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56216" w14:textId="77777777" w:rsidR="003558E5" w:rsidRDefault="00D500C7" w:rsidP="00485CD2">
      <w:pPr>
        <w:spacing w:after="0"/>
        <w:jc w:val="center"/>
        <w:rPr>
          <w:rFonts w:cstheme="minorHAnsi"/>
          <w:b/>
          <w:sz w:val="40"/>
          <w:szCs w:val="96"/>
        </w:rPr>
      </w:pPr>
      <w:bookmarkStart w:id="0" w:name="_Hlk500222906"/>
      <w:r w:rsidRPr="003558E5">
        <w:rPr>
          <w:rFonts w:cstheme="minorHAnsi"/>
          <w:b/>
          <w:noProof/>
          <w:sz w:val="72"/>
          <w:szCs w:val="96"/>
          <w:lang w:val="es-PY" w:eastAsia="es-PY"/>
        </w:rPr>
        <w:drawing>
          <wp:anchor distT="0" distB="0" distL="114300" distR="114300" simplePos="0" relativeHeight="251656192" behindDoc="0" locked="0" layoutInCell="1" allowOverlap="1" wp14:anchorId="0DBFAB58" wp14:editId="0D1D1960">
            <wp:simplePos x="0" y="0"/>
            <wp:positionH relativeFrom="column">
              <wp:posOffset>2482850</wp:posOffset>
            </wp:positionH>
            <wp:positionV relativeFrom="paragraph">
              <wp:posOffset>-279400</wp:posOffset>
            </wp:positionV>
            <wp:extent cx="1200150" cy="1028700"/>
            <wp:effectExtent l="1905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0150" cy="1028700"/>
                    </a:xfrm>
                    <a:prstGeom prst="rect">
                      <a:avLst/>
                    </a:prstGeom>
                    <a:noFill/>
                    <a:ln w="9525">
                      <a:noFill/>
                      <a:miter lim="800000"/>
                      <a:headEnd/>
                      <a:tailEnd/>
                    </a:ln>
                  </pic:spPr>
                </pic:pic>
              </a:graphicData>
            </a:graphic>
          </wp:anchor>
        </w:drawing>
      </w:r>
      <w:r w:rsidR="00296134">
        <w:rPr>
          <w:rFonts w:cstheme="minorHAnsi"/>
          <w:b/>
          <w:sz w:val="40"/>
          <w:szCs w:val="96"/>
        </w:rPr>
        <w:t xml:space="preserve">               </w:t>
      </w:r>
      <w:r w:rsidR="00326708">
        <w:rPr>
          <w:rFonts w:cstheme="minorHAnsi"/>
          <w:b/>
          <w:sz w:val="40"/>
          <w:szCs w:val="96"/>
        </w:rPr>
        <w:t xml:space="preserve">        </w:t>
      </w:r>
      <w:r w:rsidR="00296134">
        <w:rPr>
          <w:rFonts w:cstheme="minorHAnsi"/>
          <w:b/>
          <w:sz w:val="40"/>
          <w:szCs w:val="96"/>
        </w:rPr>
        <w:t xml:space="preserve">    </w:t>
      </w:r>
      <w:r w:rsidR="00BC386D" w:rsidRPr="003558E5">
        <w:rPr>
          <w:rFonts w:cstheme="minorHAnsi"/>
          <w:b/>
          <w:sz w:val="72"/>
          <w:szCs w:val="96"/>
        </w:rPr>
        <w:br w:type="textWrapping" w:clear="all"/>
      </w:r>
    </w:p>
    <w:p w14:paraId="1860C454" w14:textId="77777777" w:rsidR="00296134" w:rsidRPr="005D41F3" w:rsidRDefault="001E0AE5" w:rsidP="00485CD2">
      <w:pPr>
        <w:spacing w:after="0"/>
        <w:jc w:val="center"/>
        <w:rPr>
          <w:rFonts w:cstheme="minorHAnsi"/>
          <w:b/>
          <w:sz w:val="52"/>
          <w:szCs w:val="56"/>
        </w:rPr>
      </w:pPr>
      <w:r w:rsidRPr="005D41F3">
        <w:rPr>
          <w:rFonts w:cstheme="minorHAnsi"/>
          <w:b/>
          <w:sz w:val="52"/>
          <w:szCs w:val="56"/>
        </w:rPr>
        <w:t xml:space="preserve">  </w:t>
      </w:r>
      <w:r w:rsidR="00296134" w:rsidRPr="005D41F3">
        <w:rPr>
          <w:rFonts w:cstheme="minorHAnsi"/>
          <w:b/>
          <w:sz w:val="52"/>
          <w:szCs w:val="56"/>
        </w:rPr>
        <w:t xml:space="preserve">CUARTO </w:t>
      </w:r>
      <w:r w:rsidR="00502A0B" w:rsidRPr="005D41F3">
        <w:rPr>
          <w:rFonts w:cstheme="minorHAnsi"/>
          <w:b/>
          <w:sz w:val="52"/>
          <w:szCs w:val="56"/>
        </w:rPr>
        <w:t xml:space="preserve">PLAN DE ACCIÓN </w:t>
      </w:r>
    </w:p>
    <w:p w14:paraId="5358984A" w14:textId="77777777" w:rsidR="003558E5" w:rsidRPr="005D41F3" w:rsidRDefault="00502A0B" w:rsidP="00485CD2">
      <w:pPr>
        <w:spacing w:after="0"/>
        <w:jc w:val="center"/>
        <w:rPr>
          <w:rFonts w:cstheme="minorHAnsi"/>
          <w:b/>
          <w:sz w:val="52"/>
          <w:szCs w:val="56"/>
        </w:rPr>
      </w:pPr>
      <w:r w:rsidRPr="005D41F3">
        <w:rPr>
          <w:rFonts w:cstheme="minorHAnsi"/>
          <w:b/>
          <w:sz w:val="52"/>
          <w:szCs w:val="56"/>
        </w:rPr>
        <w:t xml:space="preserve">DE </w:t>
      </w:r>
      <w:r w:rsidR="006427F8" w:rsidRPr="005D41F3">
        <w:rPr>
          <w:rFonts w:cstheme="minorHAnsi"/>
          <w:b/>
          <w:sz w:val="52"/>
          <w:szCs w:val="56"/>
        </w:rPr>
        <w:t>GOBIERNO</w:t>
      </w:r>
      <w:r w:rsidR="00485CD2" w:rsidRPr="005D41F3">
        <w:rPr>
          <w:rFonts w:cstheme="minorHAnsi"/>
          <w:b/>
          <w:sz w:val="52"/>
          <w:szCs w:val="56"/>
        </w:rPr>
        <w:t xml:space="preserve"> </w:t>
      </w:r>
      <w:r w:rsidRPr="005D41F3">
        <w:rPr>
          <w:rFonts w:cstheme="minorHAnsi"/>
          <w:b/>
          <w:sz w:val="52"/>
          <w:szCs w:val="56"/>
        </w:rPr>
        <w:t xml:space="preserve">ABIERTO </w:t>
      </w:r>
    </w:p>
    <w:p w14:paraId="08D73D8E" w14:textId="77777777" w:rsidR="00485CD2" w:rsidRPr="005D41F3" w:rsidRDefault="00485CD2" w:rsidP="00485CD2">
      <w:pPr>
        <w:spacing w:after="0"/>
        <w:jc w:val="center"/>
        <w:rPr>
          <w:rFonts w:cstheme="minorHAnsi"/>
          <w:b/>
          <w:sz w:val="52"/>
          <w:szCs w:val="96"/>
        </w:rPr>
      </w:pPr>
      <w:r w:rsidRPr="005D41F3">
        <w:rPr>
          <w:rFonts w:cstheme="minorHAnsi"/>
          <w:b/>
          <w:sz w:val="52"/>
          <w:szCs w:val="96"/>
        </w:rPr>
        <w:t>Avanzando hacia un Estado Abierto</w:t>
      </w:r>
    </w:p>
    <w:p w14:paraId="44612EED" w14:textId="77777777" w:rsidR="003558E5" w:rsidRPr="005D41F3" w:rsidRDefault="003558E5" w:rsidP="003558E5">
      <w:pPr>
        <w:spacing w:after="0"/>
        <w:jc w:val="center"/>
        <w:rPr>
          <w:rFonts w:cstheme="minorHAnsi"/>
          <w:b/>
          <w:sz w:val="36"/>
          <w:szCs w:val="56"/>
        </w:rPr>
      </w:pPr>
      <w:r w:rsidRPr="005D41F3">
        <w:rPr>
          <w:rFonts w:cstheme="minorHAnsi"/>
          <w:b/>
          <w:sz w:val="36"/>
          <w:szCs w:val="56"/>
        </w:rPr>
        <w:t>2018 – 2020</w:t>
      </w:r>
    </w:p>
    <w:p w14:paraId="5F5218BB" w14:textId="77777777" w:rsidR="00485CD2" w:rsidRPr="005D41F3" w:rsidRDefault="00485CD2" w:rsidP="00485CD2">
      <w:pPr>
        <w:spacing w:after="0"/>
        <w:jc w:val="center"/>
        <w:rPr>
          <w:rFonts w:cstheme="minorHAnsi"/>
          <w:b/>
          <w:sz w:val="32"/>
          <w:szCs w:val="36"/>
        </w:rPr>
      </w:pPr>
    </w:p>
    <w:p w14:paraId="6B8BA795" w14:textId="77777777" w:rsidR="0020770C" w:rsidRPr="005D41F3" w:rsidRDefault="0020770C" w:rsidP="00485CD2">
      <w:pPr>
        <w:spacing w:after="0"/>
        <w:jc w:val="center"/>
        <w:rPr>
          <w:rFonts w:cstheme="minorHAnsi"/>
          <w:b/>
          <w:sz w:val="32"/>
          <w:szCs w:val="36"/>
        </w:rPr>
      </w:pPr>
    </w:p>
    <w:p w14:paraId="67A8DD50" w14:textId="77777777" w:rsidR="006427F8" w:rsidRPr="005D41F3" w:rsidRDefault="00502A0B" w:rsidP="00D500C7">
      <w:pPr>
        <w:spacing w:after="200" w:line="276" w:lineRule="auto"/>
        <w:rPr>
          <w:rFonts w:cstheme="minorHAnsi"/>
          <w:b/>
          <w:sz w:val="36"/>
          <w:szCs w:val="36"/>
        </w:rPr>
      </w:pPr>
      <w:r w:rsidRPr="005D41F3">
        <w:rPr>
          <w:rFonts w:cstheme="minorHAnsi"/>
          <w:b/>
          <w:noProof/>
          <w:sz w:val="36"/>
          <w:szCs w:val="36"/>
          <w:lang w:val="es-PY" w:eastAsia="es-PY"/>
        </w:rPr>
        <w:drawing>
          <wp:inline distT="0" distB="0" distL="0" distR="0" wp14:anchorId="30633983" wp14:editId="69A234EC">
            <wp:extent cx="6105525" cy="4362450"/>
            <wp:effectExtent l="19050" t="0" r="9525" b="0"/>
            <wp:docPr id="8" name="Imagen 16" descr="C:\Users\German\Documents\MEGA\2 CONSULTORÍAS\1 GA PROY COCREACIÓN MEGA\0 CONTRATO CON CEAMSO\PLAN DE TRABAJO Y PRODUCTOS\Cuarto producto\Acceso a la I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German\Documents\MEGA\2 CONSULTORÍAS\1 GA PROY COCREACIÓN MEGA\0 CONTRATO CON CEAMSO\PLAN DE TRABAJO Y PRODUCTOS\Cuarto producto\Acceso a la Inf.JPG"/>
                    <pic:cNvPicPr>
                      <a:picLocks noChangeAspect="1" noChangeArrowheads="1"/>
                    </pic:cNvPicPr>
                  </pic:nvPicPr>
                  <pic:blipFill>
                    <a:blip r:embed="rId9" cstate="print"/>
                    <a:srcRect/>
                    <a:stretch>
                      <a:fillRect/>
                    </a:stretch>
                  </pic:blipFill>
                  <pic:spPr bwMode="auto">
                    <a:xfrm>
                      <a:off x="0" y="0"/>
                      <a:ext cx="6105525" cy="4362450"/>
                    </a:xfrm>
                    <a:prstGeom prst="rect">
                      <a:avLst/>
                    </a:prstGeom>
                    <a:noFill/>
                    <a:ln w="9525">
                      <a:noFill/>
                      <a:miter lim="800000"/>
                      <a:headEnd/>
                      <a:tailEnd/>
                    </a:ln>
                  </pic:spPr>
                </pic:pic>
              </a:graphicData>
            </a:graphic>
          </wp:inline>
        </w:drawing>
      </w:r>
    </w:p>
    <w:p w14:paraId="543F2C57" w14:textId="77777777" w:rsidR="00485CD2" w:rsidRPr="005D41F3" w:rsidRDefault="00485CD2" w:rsidP="006427F8">
      <w:pPr>
        <w:spacing w:after="200" w:line="276" w:lineRule="auto"/>
        <w:ind w:firstLine="0"/>
        <w:rPr>
          <w:rFonts w:cstheme="minorHAnsi"/>
          <w:b/>
          <w:sz w:val="36"/>
          <w:szCs w:val="36"/>
        </w:rPr>
      </w:pPr>
    </w:p>
    <w:p w14:paraId="1694DD20" w14:textId="77777777" w:rsidR="001C5CB6" w:rsidRPr="005D41F3" w:rsidRDefault="001C5CB6" w:rsidP="006427F8">
      <w:pPr>
        <w:spacing w:after="200" w:line="276" w:lineRule="auto"/>
        <w:ind w:firstLine="0"/>
        <w:rPr>
          <w:rFonts w:cstheme="minorHAnsi"/>
          <w:b/>
          <w:sz w:val="36"/>
          <w:szCs w:val="36"/>
        </w:rPr>
      </w:pPr>
    </w:p>
    <w:p w14:paraId="67F3CE18" w14:textId="77777777" w:rsidR="006427F8" w:rsidRPr="005D41F3" w:rsidRDefault="006427F8" w:rsidP="006427F8">
      <w:pPr>
        <w:spacing w:after="200" w:line="276" w:lineRule="auto"/>
        <w:ind w:firstLine="0"/>
        <w:rPr>
          <w:rFonts w:cstheme="minorHAnsi"/>
          <w:b/>
          <w:sz w:val="36"/>
          <w:szCs w:val="36"/>
        </w:rPr>
      </w:pPr>
      <w:r w:rsidRPr="005D41F3">
        <w:rPr>
          <w:rFonts w:cstheme="minorHAnsi"/>
          <w:b/>
          <w:sz w:val="36"/>
          <w:szCs w:val="36"/>
        </w:rPr>
        <w:lastRenderedPageBreak/>
        <w:t xml:space="preserve">Ficha técnica </w:t>
      </w:r>
    </w:p>
    <w:p w14:paraId="0F3654C6" w14:textId="77777777" w:rsidR="003E7556" w:rsidRDefault="0020770C">
      <w:pPr>
        <w:spacing w:after="200" w:line="276" w:lineRule="auto"/>
        <w:ind w:firstLine="0"/>
        <w:jc w:val="both"/>
        <w:rPr>
          <w:rFonts w:cstheme="minorHAnsi"/>
        </w:rPr>
      </w:pPr>
      <w:r w:rsidRPr="005D41F3">
        <w:rPr>
          <w:rFonts w:cstheme="minorHAnsi"/>
        </w:rPr>
        <w:t xml:space="preserve">Este documento fue elaborado bajo la coordinación de la Secretaría Técnica de Planificación para el Desarrollo Económico y Social (STP) con el apoyo del Programa de Democracia y Gobernabilidad de la Agencia de los Estados Unidos para el Desarrollo Internacional (USAID/Paraguay) y el Centro de Estudios Ambientales y Sociales (CEAMSO). </w:t>
      </w:r>
    </w:p>
    <w:p w14:paraId="325EF28B" w14:textId="77777777" w:rsidR="0020770C" w:rsidRPr="005D41F3" w:rsidRDefault="0020770C" w:rsidP="0020770C">
      <w:pPr>
        <w:spacing w:after="200" w:line="276" w:lineRule="auto"/>
        <w:ind w:firstLine="0"/>
        <w:rPr>
          <w:rFonts w:cstheme="minorHAnsi"/>
        </w:rPr>
      </w:pPr>
      <w:r w:rsidRPr="005D41F3">
        <w:rPr>
          <w:rFonts w:cstheme="minorHAnsi"/>
          <w:b/>
          <w:noProof/>
          <w:sz w:val="96"/>
          <w:szCs w:val="96"/>
          <w:lang w:val="es-PY" w:eastAsia="es-PY"/>
        </w:rPr>
        <w:drawing>
          <wp:anchor distT="0" distB="0" distL="114300" distR="114300" simplePos="0" relativeHeight="251658240" behindDoc="0" locked="0" layoutInCell="1" allowOverlap="1" wp14:anchorId="0ED535E0" wp14:editId="24809AAF">
            <wp:simplePos x="0" y="0"/>
            <wp:positionH relativeFrom="column">
              <wp:posOffset>2257425</wp:posOffset>
            </wp:positionH>
            <wp:positionV relativeFrom="paragraph">
              <wp:posOffset>160020</wp:posOffset>
            </wp:positionV>
            <wp:extent cx="1419225" cy="1419225"/>
            <wp:effectExtent l="0" t="0" r="0" b="0"/>
            <wp:wrapNone/>
            <wp:docPr id="22" name="Picture 13" descr="D:\TRABAJO\CEAMSO\Logos\logos_GA\Gob_AbiertoPY-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RABAJO\CEAMSO\Logos\logos_GA\Gob_AbiertoPY-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p>
    <w:p w14:paraId="7F8B8453" w14:textId="77777777" w:rsidR="0020770C" w:rsidRPr="005D41F3" w:rsidRDefault="0020770C" w:rsidP="0020770C">
      <w:pPr>
        <w:spacing w:after="200" w:line="276" w:lineRule="auto"/>
        <w:ind w:firstLine="0"/>
        <w:rPr>
          <w:rFonts w:cstheme="minorHAnsi"/>
        </w:rPr>
      </w:pPr>
    </w:p>
    <w:p w14:paraId="26606F72" w14:textId="77777777" w:rsidR="0020770C" w:rsidRPr="005D41F3" w:rsidRDefault="0020770C" w:rsidP="0020770C">
      <w:pPr>
        <w:spacing w:after="200" w:line="276" w:lineRule="auto"/>
        <w:ind w:firstLine="0"/>
        <w:rPr>
          <w:rFonts w:cstheme="minorHAnsi"/>
        </w:rPr>
      </w:pPr>
    </w:p>
    <w:p w14:paraId="5CA035AA" w14:textId="77777777" w:rsidR="0020770C" w:rsidRPr="005D41F3" w:rsidRDefault="0020770C" w:rsidP="0020770C">
      <w:pPr>
        <w:spacing w:after="200" w:line="276" w:lineRule="auto"/>
        <w:ind w:firstLine="0"/>
        <w:rPr>
          <w:rFonts w:cstheme="minorHAnsi"/>
        </w:rPr>
      </w:pPr>
    </w:p>
    <w:p w14:paraId="09379F04" w14:textId="77777777" w:rsidR="0020770C" w:rsidRPr="005D41F3" w:rsidRDefault="0020770C" w:rsidP="0020770C">
      <w:pPr>
        <w:spacing w:after="200" w:line="276" w:lineRule="auto"/>
        <w:ind w:firstLine="0"/>
        <w:rPr>
          <w:rFonts w:cstheme="minorHAnsi"/>
        </w:rPr>
      </w:pPr>
    </w:p>
    <w:p w14:paraId="35DC1147" w14:textId="77777777" w:rsidR="0020770C" w:rsidRPr="005D41F3" w:rsidRDefault="0020770C" w:rsidP="0020770C">
      <w:pPr>
        <w:spacing w:after="200" w:line="276" w:lineRule="auto"/>
        <w:ind w:firstLine="0"/>
        <w:jc w:val="center"/>
        <w:rPr>
          <w:rFonts w:cstheme="minorHAnsi"/>
        </w:rPr>
      </w:pPr>
      <w:r w:rsidRPr="005D41F3">
        <w:rPr>
          <w:rFonts w:cstheme="minorHAnsi"/>
          <w:noProof/>
          <w:lang w:val="es-PY" w:eastAsia="es-PY"/>
        </w:rPr>
        <w:drawing>
          <wp:inline distT="0" distB="0" distL="0" distR="0" wp14:anchorId="74BAE9E9" wp14:editId="41AC94A4">
            <wp:extent cx="1676400" cy="575167"/>
            <wp:effectExtent l="19050" t="0" r="0" b="0"/>
            <wp:docPr id="23" name="8 Imagen" descr="Logo STP Biling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P Bilingue.png"/>
                    <pic:cNvPicPr/>
                  </pic:nvPicPr>
                  <pic:blipFill>
                    <a:blip r:embed="rId11" cstate="print"/>
                    <a:srcRect l="7746" t="13794" r="8099" b="15517"/>
                    <a:stretch>
                      <a:fillRect/>
                    </a:stretch>
                  </pic:blipFill>
                  <pic:spPr>
                    <a:xfrm>
                      <a:off x="0" y="0"/>
                      <a:ext cx="1676400" cy="575167"/>
                    </a:xfrm>
                    <a:prstGeom prst="rect">
                      <a:avLst/>
                    </a:prstGeom>
                  </pic:spPr>
                </pic:pic>
              </a:graphicData>
            </a:graphic>
          </wp:inline>
        </w:drawing>
      </w:r>
      <w:r w:rsidRPr="005D41F3">
        <w:rPr>
          <w:rFonts w:cstheme="minorHAnsi"/>
        </w:rPr>
        <w:t xml:space="preserve">      </w:t>
      </w:r>
      <w:r w:rsidRPr="005D41F3">
        <w:rPr>
          <w:rFonts w:cstheme="minorHAnsi"/>
          <w:noProof/>
          <w:lang w:val="es-PY" w:eastAsia="es-PY"/>
        </w:rPr>
        <w:drawing>
          <wp:inline distT="0" distB="0" distL="0" distR="0" wp14:anchorId="14CF414E" wp14:editId="6E090C20">
            <wp:extent cx="2181225" cy="620873"/>
            <wp:effectExtent l="0" t="0" r="9525" b="0"/>
            <wp:docPr id="29" name="13 Imagen" descr="Logo Gobierno bilingue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ierno bilingue_Mesa de trabajo 1.png"/>
                    <pic:cNvPicPr/>
                  </pic:nvPicPr>
                  <pic:blipFill>
                    <a:blip r:embed="rId12" cstate="print"/>
                    <a:srcRect l="6090" t="25637" r="4327" b="38095"/>
                    <a:stretch>
                      <a:fillRect/>
                    </a:stretch>
                  </pic:blipFill>
                  <pic:spPr>
                    <a:xfrm>
                      <a:off x="0" y="0"/>
                      <a:ext cx="2181225" cy="620873"/>
                    </a:xfrm>
                    <a:prstGeom prst="rect">
                      <a:avLst/>
                    </a:prstGeom>
                  </pic:spPr>
                </pic:pic>
              </a:graphicData>
            </a:graphic>
          </wp:inline>
        </w:drawing>
      </w:r>
      <w:r w:rsidRPr="005D41F3">
        <w:rPr>
          <w:rFonts w:cstheme="minorHAnsi"/>
        </w:rPr>
        <w:t xml:space="preserve">      </w:t>
      </w:r>
      <w:r w:rsidRPr="005D41F3">
        <w:rPr>
          <w:rFonts w:cstheme="minorHAnsi"/>
          <w:noProof/>
          <w:lang w:val="es-PY" w:eastAsia="es-PY"/>
        </w:rPr>
        <w:drawing>
          <wp:inline distT="0" distB="0" distL="0" distR="0" wp14:anchorId="6C2309B4" wp14:editId="173835C1">
            <wp:extent cx="1200150" cy="604023"/>
            <wp:effectExtent l="19050" t="0" r="0" b="0"/>
            <wp:docPr id="30" name="15 Imagen" descr="paraguay de la g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guay de la gente.png"/>
                    <pic:cNvPicPr/>
                  </pic:nvPicPr>
                  <pic:blipFill>
                    <a:blip r:embed="rId13" cstate="print"/>
                    <a:stretch>
                      <a:fillRect/>
                    </a:stretch>
                  </pic:blipFill>
                  <pic:spPr>
                    <a:xfrm>
                      <a:off x="0" y="0"/>
                      <a:ext cx="1201694" cy="604800"/>
                    </a:xfrm>
                    <a:prstGeom prst="rect">
                      <a:avLst/>
                    </a:prstGeom>
                  </pic:spPr>
                </pic:pic>
              </a:graphicData>
            </a:graphic>
          </wp:inline>
        </w:drawing>
      </w:r>
    </w:p>
    <w:p w14:paraId="568FACCE" w14:textId="77777777" w:rsidR="0020770C" w:rsidRPr="005D41F3" w:rsidRDefault="0020770C" w:rsidP="0020770C">
      <w:pPr>
        <w:spacing w:after="200" w:line="276" w:lineRule="auto"/>
        <w:ind w:firstLine="0"/>
        <w:rPr>
          <w:rFonts w:cstheme="minorHAnsi"/>
        </w:rPr>
      </w:pPr>
    </w:p>
    <w:p w14:paraId="60E536C5" w14:textId="77777777" w:rsidR="0020770C" w:rsidRPr="005D41F3" w:rsidRDefault="0020770C" w:rsidP="0020770C">
      <w:pPr>
        <w:spacing w:after="200" w:line="276" w:lineRule="auto"/>
        <w:ind w:firstLine="0"/>
        <w:rPr>
          <w:rFonts w:cstheme="minorHAnsi"/>
        </w:rPr>
      </w:pPr>
    </w:p>
    <w:p w14:paraId="54731EE6" w14:textId="77777777" w:rsidR="0020770C" w:rsidRPr="005D41F3" w:rsidRDefault="0020770C" w:rsidP="0020770C">
      <w:pPr>
        <w:spacing w:after="200" w:line="276" w:lineRule="auto"/>
        <w:ind w:firstLine="0"/>
        <w:rPr>
          <w:rFonts w:cstheme="minorHAnsi"/>
          <w:b/>
        </w:rPr>
      </w:pPr>
      <w:r w:rsidRPr="005D41F3">
        <w:rPr>
          <w:rFonts w:cstheme="minorHAnsi"/>
          <w:noProof/>
          <w:highlight w:val="yellow"/>
          <w:lang w:val="es-PY" w:eastAsia="es-PY"/>
        </w:rPr>
        <w:drawing>
          <wp:anchor distT="0" distB="0" distL="114300" distR="114300" simplePos="0" relativeHeight="251660288" behindDoc="0" locked="0" layoutInCell="1" allowOverlap="1" wp14:anchorId="6272EE39" wp14:editId="6E29FAFD">
            <wp:simplePos x="0" y="0"/>
            <wp:positionH relativeFrom="column">
              <wp:posOffset>-66675</wp:posOffset>
            </wp:positionH>
            <wp:positionV relativeFrom="paragraph">
              <wp:posOffset>291465</wp:posOffset>
            </wp:positionV>
            <wp:extent cx="3340634" cy="714315"/>
            <wp:effectExtent l="0" t="0" r="0" b="0"/>
            <wp:wrapNone/>
            <wp:docPr id="31" name="Picture 5" descr="D:\TRABAJO\CEAMSO\Logos\USAID_CEAMSO - 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RABAJO\CEAMSO\Logos\USAID_CEAMSO - new-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0634" cy="714315"/>
                    </a:xfrm>
                    <a:prstGeom prst="rect">
                      <a:avLst/>
                    </a:prstGeom>
                    <a:noFill/>
                    <a:ln>
                      <a:noFill/>
                    </a:ln>
                  </pic:spPr>
                </pic:pic>
              </a:graphicData>
            </a:graphic>
          </wp:anchor>
        </w:drawing>
      </w:r>
      <w:r w:rsidRPr="005D41F3">
        <w:rPr>
          <w:rFonts w:cstheme="minorHAnsi"/>
          <w:b/>
        </w:rPr>
        <w:t xml:space="preserve">Con apoyo de </w:t>
      </w:r>
    </w:p>
    <w:p w14:paraId="5F7536A5" w14:textId="77777777" w:rsidR="006427F8" w:rsidRPr="005D41F3" w:rsidRDefault="006427F8" w:rsidP="006427F8">
      <w:pPr>
        <w:spacing w:after="200" w:line="276" w:lineRule="auto"/>
        <w:ind w:firstLine="0"/>
        <w:rPr>
          <w:rFonts w:cstheme="minorHAnsi"/>
          <w:b/>
          <w:sz w:val="36"/>
          <w:szCs w:val="36"/>
        </w:rPr>
      </w:pPr>
    </w:p>
    <w:p w14:paraId="2EBE30A8" w14:textId="77777777" w:rsidR="00247D07" w:rsidRPr="005D41F3" w:rsidRDefault="00247D07" w:rsidP="009A62EA">
      <w:pPr>
        <w:spacing w:after="200" w:line="276" w:lineRule="auto"/>
        <w:ind w:firstLine="0"/>
        <w:rPr>
          <w:rFonts w:cstheme="minorHAnsi"/>
          <w:b/>
          <w:sz w:val="36"/>
          <w:szCs w:val="36"/>
        </w:rPr>
      </w:pPr>
    </w:p>
    <w:p w14:paraId="515D7944" w14:textId="77777777" w:rsidR="006427F8" w:rsidRPr="005D41F3" w:rsidRDefault="009A62EA" w:rsidP="009A62EA">
      <w:pPr>
        <w:spacing w:after="200" w:line="276" w:lineRule="auto"/>
        <w:ind w:firstLine="0"/>
        <w:rPr>
          <w:rFonts w:cstheme="minorHAnsi"/>
          <w:b/>
          <w:sz w:val="36"/>
          <w:szCs w:val="36"/>
        </w:rPr>
      </w:pPr>
      <w:r w:rsidRPr="005D41F3">
        <w:rPr>
          <w:rFonts w:cstheme="minorHAnsi"/>
          <w:b/>
          <w:sz w:val="36"/>
          <w:szCs w:val="36"/>
        </w:rPr>
        <w:t>Cooperación</w:t>
      </w:r>
      <w:r w:rsidR="006427F8" w:rsidRPr="005D41F3">
        <w:rPr>
          <w:rFonts w:cstheme="minorHAnsi"/>
          <w:b/>
          <w:sz w:val="36"/>
          <w:szCs w:val="36"/>
        </w:rPr>
        <w:tab/>
      </w:r>
    </w:p>
    <w:p w14:paraId="0A02168C" w14:textId="77777777" w:rsidR="003E7556" w:rsidRDefault="006427F8">
      <w:pPr>
        <w:spacing w:after="200" w:line="276" w:lineRule="auto"/>
        <w:ind w:firstLine="0"/>
        <w:jc w:val="both"/>
        <w:rPr>
          <w:rFonts w:cstheme="minorHAnsi"/>
        </w:rPr>
      </w:pPr>
      <w:r w:rsidRPr="005D41F3">
        <w:rPr>
          <w:rFonts w:cstheme="minorHAnsi"/>
        </w:rPr>
        <w:t>La elaboración de este material fue posible gracias al apoyo técnico y financiero de la Agencia de los Estados Unidos para el Desarrollo Internacional (USAID</w:t>
      </w:r>
      <w:r w:rsidR="009A62EA" w:rsidRPr="005D41F3">
        <w:rPr>
          <w:rFonts w:cstheme="minorHAnsi"/>
        </w:rPr>
        <w:t xml:space="preserve">). </w:t>
      </w:r>
      <w:r w:rsidR="00B94901" w:rsidRPr="005D41F3">
        <w:rPr>
          <w:rFonts w:cstheme="minorHAnsi"/>
        </w:rPr>
        <w:t>El contenido del presente trabajo es responsabilidad de sus autores y no representa la posición u opinión de USAID o del Gobierno de los Estados Unidos de América.</w:t>
      </w:r>
    </w:p>
    <w:sdt>
      <w:sdtPr>
        <w:rPr>
          <w:rFonts w:asciiTheme="minorHAnsi" w:eastAsiaTheme="minorHAnsi" w:hAnsiTheme="minorHAnsi" w:cstheme="minorHAnsi"/>
          <w:b w:val="0"/>
          <w:bCs w:val="0"/>
          <w:color w:val="auto"/>
          <w:sz w:val="24"/>
          <w:szCs w:val="24"/>
        </w:rPr>
        <w:id w:val="81536797"/>
        <w:docPartObj>
          <w:docPartGallery w:val="Table of Contents"/>
          <w:docPartUnique/>
        </w:docPartObj>
      </w:sdtPr>
      <w:sdtContent>
        <w:p w14:paraId="0D27C178" w14:textId="77777777" w:rsidR="00326D77" w:rsidRDefault="00326D77">
          <w:pPr>
            <w:pStyle w:val="TtulodeTDC"/>
            <w:rPr>
              <w:rFonts w:asciiTheme="minorHAnsi" w:eastAsiaTheme="minorHAnsi" w:hAnsiTheme="minorHAnsi" w:cstheme="minorHAnsi"/>
              <w:b w:val="0"/>
              <w:bCs w:val="0"/>
              <w:color w:val="auto"/>
              <w:sz w:val="24"/>
              <w:szCs w:val="24"/>
            </w:rPr>
          </w:pPr>
        </w:p>
        <w:p w14:paraId="4935CC72" w14:textId="77777777" w:rsidR="00991B6C" w:rsidRPr="005D41F3" w:rsidRDefault="00991B6C">
          <w:pPr>
            <w:pStyle w:val="TtulodeTDC"/>
            <w:rPr>
              <w:rFonts w:asciiTheme="minorHAnsi" w:hAnsiTheme="minorHAnsi" w:cstheme="minorHAnsi"/>
            </w:rPr>
          </w:pPr>
          <w:r w:rsidRPr="005D41F3">
            <w:rPr>
              <w:rFonts w:asciiTheme="minorHAnsi" w:hAnsiTheme="minorHAnsi" w:cstheme="minorHAnsi"/>
            </w:rPr>
            <w:t>Contenido</w:t>
          </w:r>
        </w:p>
        <w:p w14:paraId="2FF0FF91" w14:textId="77777777" w:rsidR="00BC2F94" w:rsidRPr="00326D77" w:rsidRDefault="00EB185A">
          <w:pPr>
            <w:pStyle w:val="TDC1"/>
            <w:tabs>
              <w:tab w:val="right" w:leader="dot" w:pos="9350"/>
            </w:tabs>
            <w:rPr>
              <w:rFonts w:eastAsiaTheme="minorEastAsia"/>
              <w:noProof/>
              <w:sz w:val="22"/>
              <w:szCs w:val="22"/>
              <w:lang w:val="es-ES" w:eastAsia="es-ES"/>
            </w:rPr>
          </w:pPr>
          <w:r w:rsidRPr="00326D77">
            <w:rPr>
              <w:rFonts w:cstheme="minorHAnsi"/>
            </w:rPr>
            <w:fldChar w:fldCharType="begin"/>
          </w:r>
          <w:r w:rsidR="00991B6C" w:rsidRPr="00326D77">
            <w:rPr>
              <w:rFonts w:cstheme="minorHAnsi"/>
            </w:rPr>
            <w:instrText xml:space="preserve"> TOC \o "1-3" \h \z \u </w:instrText>
          </w:r>
          <w:r w:rsidRPr="00326D77">
            <w:rPr>
              <w:rFonts w:cstheme="minorHAnsi"/>
            </w:rPr>
            <w:fldChar w:fldCharType="separate"/>
          </w:r>
          <w:hyperlink w:anchor="_Toc525318492" w:history="1">
            <w:r w:rsidR="00BC2F94" w:rsidRPr="00326D77">
              <w:rPr>
                <w:rStyle w:val="Hipervnculo"/>
                <w:noProof/>
              </w:rPr>
              <w:t>Introducción</w:t>
            </w:r>
            <w:r w:rsidR="00BC2F94" w:rsidRPr="00326D77">
              <w:rPr>
                <w:noProof/>
                <w:webHidden/>
              </w:rPr>
              <w:tab/>
            </w:r>
            <w:r w:rsidR="00FD4388">
              <w:rPr>
                <w:noProof/>
                <w:webHidden/>
              </w:rPr>
              <w:t>7</w:t>
            </w:r>
          </w:hyperlink>
        </w:p>
        <w:p w14:paraId="4B892276" w14:textId="77777777" w:rsidR="00BC2F94" w:rsidRPr="00326D77" w:rsidRDefault="00D84DC6">
          <w:pPr>
            <w:pStyle w:val="TDC1"/>
            <w:tabs>
              <w:tab w:val="right" w:leader="dot" w:pos="9350"/>
            </w:tabs>
            <w:rPr>
              <w:rFonts w:eastAsiaTheme="minorEastAsia"/>
              <w:noProof/>
              <w:sz w:val="22"/>
              <w:szCs w:val="22"/>
              <w:lang w:val="es-ES" w:eastAsia="es-ES"/>
            </w:rPr>
          </w:pPr>
          <w:hyperlink w:anchor="_Toc525318493" w:history="1">
            <w:r w:rsidR="00BC2F94" w:rsidRPr="00326D77">
              <w:rPr>
                <w:rStyle w:val="Hipervnculo"/>
                <w:noProof/>
              </w:rPr>
              <w:t>Guía de lectura del Plan de Acción</w:t>
            </w:r>
            <w:r w:rsidR="00BC2F94" w:rsidRPr="00326D77">
              <w:rPr>
                <w:noProof/>
                <w:webHidden/>
              </w:rPr>
              <w:tab/>
            </w:r>
            <w:r w:rsidR="00FD4388">
              <w:rPr>
                <w:noProof/>
                <w:webHidden/>
              </w:rPr>
              <w:t>8</w:t>
            </w:r>
          </w:hyperlink>
        </w:p>
        <w:p w14:paraId="66FBD8F7" w14:textId="77777777" w:rsidR="00BC2F94" w:rsidRPr="00326D77" w:rsidRDefault="00D84DC6">
          <w:pPr>
            <w:pStyle w:val="TDC1"/>
            <w:tabs>
              <w:tab w:val="right" w:leader="dot" w:pos="9350"/>
            </w:tabs>
            <w:rPr>
              <w:rFonts w:eastAsiaTheme="minorEastAsia"/>
              <w:noProof/>
              <w:sz w:val="22"/>
              <w:szCs w:val="22"/>
              <w:lang w:val="es-ES" w:eastAsia="es-ES"/>
            </w:rPr>
          </w:pPr>
          <w:hyperlink w:anchor="_Toc525318494" w:history="1">
            <w:r w:rsidR="00BC2F94" w:rsidRPr="00326D77">
              <w:rPr>
                <w:rStyle w:val="Hipervnculo"/>
                <w:rFonts w:cstheme="minorHAnsi"/>
                <w:noProof/>
              </w:rPr>
              <w:t>Esfuerzos realizados a la fecha por el Gobierno del Paraguay</w:t>
            </w:r>
            <w:r w:rsidR="00BC2F94" w:rsidRPr="00326D77">
              <w:rPr>
                <w:noProof/>
                <w:webHidden/>
              </w:rPr>
              <w:tab/>
            </w:r>
            <w:r w:rsidR="00FD4388">
              <w:rPr>
                <w:noProof/>
                <w:webHidden/>
              </w:rPr>
              <w:t>9</w:t>
            </w:r>
          </w:hyperlink>
        </w:p>
        <w:p w14:paraId="66BF5C3C" w14:textId="77777777" w:rsidR="00BC2F94" w:rsidRPr="00326D77" w:rsidRDefault="00D84DC6">
          <w:pPr>
            <w:pStyle w:val="TDC1"/>
            <w:tabs>
              <w:tab w:val="right" w:leader="dot" w:pos="9350"/>
            </w:tabs>
            <w:rPr>
              <w:rFonts w:eastAsiaTheme="minorEastAsia"/>
              <w:noProof/>
              <w:sz w:val="22"/>
              <w:szCs w:val="22"/>
              <w:lang w:val="es-ES" w:eastAsia="es-ES"/>
            </w:rPr>
          </w:pPr>
          <w:hyperlink w:anchor="_Toc525318495" w:history="1">
            <w:r w:rsidR="00BC2F94" w:rsidRPr="00326D77">
              <w:rPr>
                <w:rStyle w:val="Hipervnculo"/>
                <w:rFonts w:cstheme="minorHAnsi"/>
                <w:noProof/>
                <w:lang w:val="es-ES"/>
              </w:rPr>
              <w:t>Desarrollo metodológico</w:t>
            </w:r>
            <w:r w:rsidR="00BC2F94" w:rsidRPr="00326D77">
              <w:rPr>
                <w:noProof/>
                <w:webHidden/>
              </w:rPr>
              <w:tab/>
            </w:r>
            <w:r w:rsidR="00EB185A" w:rsidRPr="00326D77">
              <w:rPr>
                <w:noProof/>
                <w:webHidden/>
              </w:rPr>
              <w:fldChar w:fldCharType="begin"/>
            </w:r>
            <w:r w:rsidR="00BC2F94" w:rsidRPr="00326D77">
              <w:rPr>
                <w:noProof/>
                <w:webHidden/>
              </w:rPr>
              <w:instrText xml:space="preserve"> PAGEREF _Toc525318495 \h </w:instrText>
            </w:r>
            <w:r w:rsidR="00EB185A" w:rsidRPr="00326D77">
              <w:rPr>
                <w:noProof/>
                <w:webHidden/>
              </w:rPr>
            </w:r>
            <w:r w:rsidR="00EB185A" w:rsidRPr="00326D77">
              <w:rPr>
                <w:noProof/>
                <w:webHidden/>
              </w:rPr>
              <w:fldChar w:fldCharType="separate"/>
            </w:r>
            <w:r w:rsidR="003A05E8" w:rsidRPr="00326D77">
              <w:rPr>
                <w:noProof/>
                <w:webHidden/>
              </w:rPr>
              <w:t>11</w:t>
            </w:r>
            <w:r w:rsidR="00EB185A" w:rsidRPr="00326D77">
              <w:rPr>
                <w:noProof/>
                <w:webHidden/>
              </w:rPr>
              <w:fldChar w:fldCharType="end"/>
            </w:r>
          </w:hyperlink>
        </w:p>
        <w:p w14:paraId="56426833" w14:textId="77777777" w:rsidR="00BC2F94" w:rsidRPr="00326D77" w:rsidRDefault="00D84DC6">
          <w:pPr>
            <w:pStyle w:val="TDC1"/>
            <w:tabs>
              <w:tab w:val="right" w:leader="dot" w:pos="9350"/>
            </w:tabs>
            <w:rPr>
              <w:rFonts w:eastAsiaTheme="minorEastAsia"/>
              <w:noProof/>
              <w:sz w:val="22"/>
              <w:szCs w:val="22"/>
              <w:lang w:val="es-ES" w:eastAsia="es-ES"/>
            </w:rPr>
          </w:pPr>
          <w:hyperlink w:anchor="_Toc525318496" w:history="1">
            <w:r w:rsidR="00BC2F94" w:rsidRPr="00326D77">
              <w:rPr>
                <w:rStyle w:val="Hipervnculo"/>
                <w:noProof/>
              </w:rPr>
              <w:t>Algunos logros del proceso de co-creación del Cuarto Plan</w:t>
            </w:r>
            <w:r w:rsidR="00BC2F94" w:rsidRPr="00326D77">
              <w:rPr>
                <w:noProof/>
                <w:webHidden/>
              </w:rPr>
              <w:tab/>
            </w:r>
            <w:r w:rsidR="00FD4388">
              <w:rPr>
                <w:noProof/>
                <w:webHidden/>
              </w:rPr>
              <w:t>25</w:t>
            </w:r>
          </w:hyperlink>
        </w:p>
        <w:p w14:paraId="4CA456C6" w14:textId="085296F2" w:rsidR="00BC2F94" w:rsidRPr="00326D77" w:rsidRDefault="00D84DC6">
          <w:pPr>
            <w:pStyle w:val="TDC2"/>
            <w:tabs>
              <w:tab w:val="right" w:leader="dot" w:pos="9350"/>
            </w:tabs>
            <w:rPr>
              <w:rFonts w:eastAsiaTheme="minorEastAsia"/>
              <w:noProof/>
              <w:sz w:val="22"/>
              <w:szCs w:val="22"/>
              <w:lang w:val="es-ES" w:eastAsia="es-ES"/>
            </w:rPr>
          </w:pPr>
          <w:hyperlink w:anchor="_Toc525318497" w:history="1">
            <w:r w:rsidR="00BC2F94" w:rsidRPr="00326D77">
              <w:rPr>
                <w:rStyle w:val="Hipervnculo"/>
                <w:rFonts w:cstheme="minorHAnsi"/>
                <w:noProof/>
              </w:rPr>
              <w:t>PODER EJECUTIVO</w:t>
            </w:r>
            <w:r w:rsidR="00BC2F94" w:rsidRPr="00326D77">
              <w:rPr>
                <w:noProof/>
                <w:webHidden/>
              </w:rPr>
              <w:tab/>
            </w:r>
            <w:r w:rsidR="00933505">
              <w:rPr>
                <w:noProof/>
                <w:webHidden/>
              </w:rPr>
              <w:t>27</w:t>
            </w:r>
          </w:hyperlink>
        </w:p>
        <w:p w14:paraId="57A1D97F" w14:textId="01663581" w:rsidR="00BC2F94" w:rsidRPr="00326D77" w:rsidRDefault="00D84DC6">
          <w:pPr>
            <w:pStyle w:val="TDC1"/>
            <w:tabs>
              <w:tab w:val="right" w:leader="dot" w:pos="9350"/>
            </w:tabs>
            <w:rPr>
              <w:rFonts w:eastAsiaTheme="minorEastAsia"/>
              <w:noProof/>
              <w:sz w:val="22"/>
              <w:szCs w:val="22"/>
              <w:lang w:val="es-ES" w:eastAsia="es-ES"/>
            </w:rPr>
          </w:pPr>
          <w:hyperlink w:anchor="_Toc525318498" w:history="1">
            <w:r w:rsidR="00BC2F94" w:rsidRPr="00326D77">
              <w:rPr>
                <w:rStyle w:val="Hipervnculo"/>
                <w:rFonts w:cstheme="minorHAnsi"/>
                <w:noProof/>
              </w:rPr>
              <w:t>Compromiso 1</w:t>
            </w:r>
            <w:r w:rsidR="00BC2F94" w:rsidRPr="00326D77">
              <w:rPr>
                <w:noProof/>
                <w:webHidden/>
              </w:rPr>
              <w:tab/>
            </w:r>
            <w:r w:rsidR="00933505">
              <w:rPr>
                <w:noProof/>
                <w:webHidden/>
              </w:rPr>
              <w:t>27</w:t>
            </w:r>
          </w:hyperlink>
        </w:p>
        <w:p w14:paraId="7721C8BB" w14:textId="4FE8C4CE" w:rsidR="00BC2F94" w:rsidRPr="00326D77" w:rsidRDefault="00D84DC6">
          <w:pPr>
            <w:pStyle w:val="TDC2"/>
            <w:tabs>
              <w:tab w:val="right" w:leader="dot" w:pos="9350"/>
            </w:tabs>
            <w:rPr>
              <w:rFonts w:eastAsiaTheme="minorEastAsia"/>
              <w:noProof/>
              <w:sz w:val="22"/>
              <w:szCs w:val="22"/>
              <w:lang w:val="es-ES" w:eastAsia="es-ES"/>
            </w:rPr>
          </w:pPr>
          <w:hyperlink w:anchor="_Toc525318499" w:history="1">
            <w:r w:rsidR="00BC2F94" w:rsidRPr="00326D77">
              <w:rPr>
                <w:rStyle w:val="Hipervnculo"/>
                <w:rFonts w:cstheme="minorHAnsi"/>
                <w:noProof/>
              </w:rPr>
              <w:t>Rendición de Cuentas a Pueblos Indígenas</w:t>
            </w:r>
            <w:r w:rsidR="00BC2F94" w:rsidRPr="00326D77">
              <w:rPr>
                <w:noProof/>
                <w:webHidden/>
              </w:rPr>
              <w:tab/>
            </w:r>
            <w:r w:rsidR="00933505">
              <w:rPr>
                <w:noProof/>
                <w:webHidden/>
              </w:rPr>
              <w:t>27</w:t>
            </w:r>
          </w:hyperlink>
        </w:p>
        <w:p w14:paraId="661EA7D7" w14:textId="4A13776A" w:rsidR="00BC2F94" w:rsidRPr="00326D77" w:rsidRDefault="00D84DC6">
          <w:pPr>
            <w:pStyle w:val="TDC1"/>
            <w:tabs>
              <w:tab w:val="right" w:leader="dot" w:pos="9350"/>
            </w:tabs>
            <w:rPr>
              <w:rFonts w:eastAsiaTheme="minorEastAsia"/>
              <w:noProof/>
              <w:sz w:val="22"/>
              <w:szCs w:val="22"/>
              <w:lang w:val="es-ES" w:eastAsia="es-ES"/>
            </w:rPr>
          </w:pPr>
          <w:hyperlink w:anchor="_Toc525318500" w:history="1">
            <w:r w:rsidR="00BC2F94" w:rsidRPr="00326D77">
              <w:rPr>
                <w:rStyle w:val="Hipervnculo"/>
                <w:noProof/>
              </w:rPr>
              <w:t>Compromiso 2</w:t>
            </w:r>
            <w:r w:rsidR="00BC2F94" w:rsidRPr="00326D77">
              <w:rPr>
                <w:noProof/>
                <w:webHidden/>
              </w:rPr>
              <w:tab/>
            </w:r>
            <w:r w:rsidR="00933505">
              <w:rPr>
                <w:noProof/>
                <w:webHidden/>
              </w:rPr>
              <w:t>31</w:t>
            </w:r>
          </w:hyperlink>
        </w:p>
        <w:p w14:paraId="4119D153" w14:textId="0BF187D9" w:rsidR="00BC2F94" w:rsidRPr="00326D77" w:rsidRDefault="00D84DC6" w:rsidP="00134DB2">
          <w:pPr>
            <w:pStyle w:val="TDC2"/>
            <w:tabs>
              <w:tab w:val="right" w:leader="dot" w:pos="9350"/>
            </w:tabs>
            <w:rPr>
              <w:noProof/>
              <w:color w:val="0000FF" w:themeColor="hyperlink"/>
              <w:u w:val="single"/>
            </w:rPr>
          </w:pPr>
          <w:hyperlink w:anchor="_Toc525318501" w:history="1">
            <w:r w:rsidR="00134DB2" w:rsidRPr="00326D77">
              <w:rPr>
                <w:rStyle w:val="Hipervnculo"/>
                <w:noProof/>
              </w:rPr>
              <w:t xml:space="preserve">Socializacion de los servicios sociales en las areas de Educacion y salud </w:t>
            </w:r>
            <w:r w:rsidR="00BC2F94" w:rsidRPr="00326D77">
              <w:rPr>
                <w:rStyle w:val="Hipervnculo"/>
                <w:noProof/>
              </w:rPr>
              <w:t>.</w:t>
            </w:r>
            <w:r w:rsidR="00BC2F94" w:rsidRPr="00326D77">
              <w:rPr>
                <w:noProof/>
                <w:webHidden/>
              </w:rPr>
              <w:tab/>
            </w:r>
            <w:r w:rsidR="00933505">
              <w:rPr>
                <w:noProof/>
                <w:webHidden/>
              </w:rPr>
              <w:t>31</w:t>
            </w:r>
          </w:hyperlink>
        </w:p>
        <w:p w14:paraId="16803E6A" w14:textId="1D9C62EC" w:rsidR="00BC2F94" w:rsidRPr="00326D77" w:rsidRDefault="00D84DC6">
          <w:pPr>
            <w:pStyle w:val="TDC1"/>
            <w:tabs>
              <w:tab w:val="right" w:leader="dot" w:pos="9350"/>
            </w:tabs>
            <w:rPr>
              <w:rFonts w:eastAsiaTheme="minorEastAsia"/>
              <w:noProof/>
              <w:sz w:val="22"/>
              <w:szCs w:val="22"/>
              <w:lang w:val="es-ES" w:eastAsia="es-ES"/>
            </w:rPr>
          </w:pPr>
          <w:hyperlink w:anchor="_Toc525318502" w:history="1">
            <w:r w:rsidR="00BC2F94" w:rsidRPr="00326D77">
              <w:rPr>
                <w:rStyle w:val="Hipervnculo"/>
                <w:noProof/>
              </w:rPr>
              <w:t>Compromiso 3</w:t>
            </w:r>
            <w:r w:rsidR="00BC2F94" w:rsidRPr="00326D77">
              <w:rPr>
                <w:noProof/>
                <w:webHidden/>
              </w:rPr>
              <w:tab/>
            </w:r>
            <w:r w:rsidR="00933505">
              <w:rPr>
                <w:noProof/>
                <w:webHidden/>
              </w:rPr>
              <w:t>35</w:t>
            </w:r>
          </w:hyperlink>
        </w:p>
        <w:p w14:paraId="50E71324" w14:textId="723F30C0" w:rsidR="00BC2F94" w:rsidRPr="00326D77" w:rsidRDefault="00D84DC6">
          <w:pPr>
            <w:pStyle w:val="TDC2"/>
            <w:tabs>
              <w:tab w:val="right" w:leader="dot" w:pos="9350"/>
            </w:tabs>
            <w:rPr>
              <w:rFonts w:eastAsiaTheme="minorEastAsia"/>
              <w:noProof/>
              <w:sz w:val="22"/>
              <w:szCs w:val="22"/>
              <w:lang w:val="es-ES" w:eastAsia="es-ES"/>
            </w:rPr>
          </w:pPr>
          <w:hyperlink w:anchor="_Toc525318503" w:history="1">
            <w:r w:rsidR="00134DB2" w:rsidRPr="00326D77">
              <w:rPr>
                <w:rStyle w:val="Hipervnculo"/>
                <w:noProof/>
              </w:rPr>
              <w:t>Tramitacion en linea de Servicios Previcionales</w:t>
            </w:r>
            <w:r w:rsidR="00BC2F94" w:rsidRPr="00326D77">
              <w:rPr>
                <w:noProof/>
                <w:webHidden/>
              </w:rPr>
              <w:tab/>
            </w:r>
            <w:r w:rsidR="00933505">
              <w:rPr>
                <w:noProof/>
                <w:webHidden/>
              </w:rPr>
              <w:t>35</w:t>
            </w:r>
          </w:hyperlink>
        </w:p>
        <w:p w14:paraId="4BD6337B" w14:textId="536CC8A2" w:rsidR="00BC2F94" w:rsidRPr="00326D77" w:rsidRDefault="00D84DC6">
          <w:pPr>
            <w:pStyle w:val="TDC1"/>
            <w:tabs>
              <w:tab w:val="right" w:leader="dot" w:pos="9350"/>
            </w:tabs>
            <w:rPr>
              <w:rFonts w:eastAsiaTheme="minorEastAsia"/>
              <w:noProof/>
              <w:sz w:val="22"/>
              <w:szCs w:val="22"/>
              <w:lang w:val="es-ES" w:eastAsia="es-ES"/>
            </w:rPr>
          </w:pPr>
          <w:hyperlink w:anchor="_Toc525318504" w:history="1">
            <w:r w:rsidR="00BC2F94" w:rsidRPr="00326D77">
              <w:rPr>
                <w:rStyle w:val="Hipervnculo"/>
                <w:noProof/>
              </w:rPr>
              <w:t>Compromiso 4</w:t>
            </w:r>
            <w:r w:rsidR="00BC2F94" w:rsidRPr="00326D77">
              <w:rPr>
                <w:noProof/>
                <w:webHidden/>
              </w:rPr>
              <w:tab/>
            </w:r>
            <w:r w:rsidR="00933505">
              <w:rPr>
                <w:noProof/>
                <w:webHidden/>
              </w:rPr>
              <w:t>37</w:t>
            </w:r>
          </w:hyperlink>
        </w:p>
        <w:p w14:paraId="7381C2A2" w14:textId="0315F8BC" w:rsidR="00BC2F94" w:rsidRPr="00326D77" w:rsidRDefault="00D84DC6">
          <w:pPr>
            <w:pStyle w:val="TDC2"/>
            <w:tabs>
              <w:tab w:val="right" w:leader="dot" w:pos="9350"/>
            </w:tabs>
            <w:rPr>
              <w:rFonts w:eastAsiaTheme="minorEastAsia"/>
              <w:noProof/>
              <w:sz w:val="22"/>
              <w:szCs w:val="22"/>
              <w:lang w:val="es-ES" w:eastAsia="es-ES"/>
            </w:rPr>
          </w:pPr>
          <w:hyperlink w:anchor="_Toc525318505" w:history="1">
            <w:r w:rsidR="00BC2F94" w:rsidRPr="00326D77">
              <w:rPr>
                <w:rStyle w:val="Hipervnculo"/>
                <w:rFonts w:eastAsia="Times New Roman"/>
                <w:noProof/>
                <w:lang w:val="es-PY" w:eastAsia="es-PY"/>
              </w:rPr>
              <w:t>Fortalec</w:t>
            </w:r>
            <w:r w:rsidR="00134DB2" w:rsidRPr="00326D77">
              <w:rPr>
                <w:rStyle w:val="Hipervnculo"/>
                <w:rFonts w:eastAsia="Times New Roman"/>
                <w:noProof/>
                <w:lang w:val="es-PY" w:eastAsia="es-PY"/>
              </w:rPr>
              <w:t xml:space="preserve">imiento de los consejos de desarrollo como mecanismo de participacion </w:t>
            </w:r>
            <w:r w:rsidR="00FD4388">
              <w:rPr>
                <w:rStyle w:val="Hipervnculo"/>
                <w:rFonts w:eastAsia="Times New Roman"/>
                <w:noProof/>
                <w:lang w:val="es-PY" w:eastAsia="es-PY"/>
              </w:rPr>
              <w:t xml:space="preserve">  </w:t>
            </w:r>
            <w:r w:rsidR="00134DB2" w:rsidRPr="00326D77">
              <w:rPr>
                <w:rStyle w:val="Hipervnculo"/>
                <w:rFonts w:eastAsia="Times New Roman"/>
                <w:noProof/>
                <w:lang w:val="es-PY" w:eastAsia="es-PY"/>
              </w:rPr>
              <w:t>ciudadana</w:t>
            </w:r>
            <w:r w:rsidR="00BC2F94" w:rsidRPr="00326D77">
              <w:rPr>
                <w:noProof/>
                <w:webHidden/>
              </w:rPr>
              <w:tab/>
            </w:r>
            <w:r w:rsidR="00933505">
              <w:rPr>
                <w:noProof/>
                <w:webHidden/>
              </w:rPr>
              <w:t>37</w:t>
            </w:r>
          </w:hyperlink>
        </w:p>
        <w:p w14:paraId="5414AF98" w14:textId="364CFA6A" w:rsidR="00BC2F94" w:rsidRPr="00326D77" w:rsidRDefault="00D84DC6">
          <w:pPr>
            <w:pStyle w:val="TDC1"/>
            <w:tabs>
              <w:tab w:val="right" w:leader="dot" w:pos="9350"/>
            </w:tabs>
            <w:rPr>
              <w:rFonts w:eastAsiaTheme="minorEastAsia"/>
              <w:noProof/>
              <w:sz w:val="22"/>
              <w:szCs w:val="22"/>
              <w:lang w:val="es-ES" w:eastAsia="es-ES"/>
            </w:rPr>
          </w:pPr>
          <w:hyperlink w:anchor="_Toc525318506" w:history="1">
            <w:r w:rsidR="00BC2F94" w:rsidRPr="00326D77">
              <w:rPr>
                <w:rStyle w:val="Hipervnculo"/>
                <w:noProof/>
              </w:rPr>
              <w:t>Compromiso 5</w:t>
            </w:r>
            <w:r w:rsidR="00BC2F94" w:rsidRPr="00326D77">
              <w:rPr>
                <w:noProof/>
                <w:webHidden/>
              </w:rPr>
              <w:tab/>
            </w:r>
            <w:r w:rsidR="00EB185A" w:rsidRPr="00326D77">
              <w:rPr>
                <w:noProof/>
                <w:webHidden/>
              </w:rPr>
              <w:fldChar w:fldCharType="begin"/>
            </w:r>
            <w:r w:rsidR="00BC2F94" w:rsidRPr="00326D77">
              <w:rPr>
                <w:noProof/>
                <w:webHidden/>
              </w:rPr>
              <w:instrText xml:space="preserve"> PAGEREF _Toc525318506 \h </w:instrText>
            </w:r>
            <w:r w:rsidR="00EB185A" w:rsidRPr="00326D77">
              <w:rPr>
                <w:noProof/>
                <w:webHidden/>
              </w:rPr>
            </w:r>
            <w:r w:rsidR="00EB185A" w:rsidRPr="00326D77">
              <w:rPr>
                <w:noProof/>
                <w:webHidden/>
              </w:rPr>
              <w:fldChar w:fldCharType="separate"/>
            </w:r>
            <w:r w:rsidR="003A05E8" w:rsidRPr="00326D77">
              <w:rPr>
                <w:noProof/>
                <w:webHidden/>
              </w:rPr>
              <w:t>4</w:t>
            </w:r>
            <w:r w:rsidR="00933505">
              <w:rPr>
                <w:noProof/>
                <w:webHidden/>
              </w:rPr>
              <w:t>0</w:t>
            </w:r>
            <w:r w:rsidR="00EB185A" w:rsidRPr="00326D77">
              <w:rPr>
                <w:noProof/>
                <w:webHidden/>
              </w:rPr>
              <w:fldChar w:fldCharType="end"/>
            </w:r>
          </w:hyperlink>
        </w:p>
        <w:p w14:paraId="38A1460B" w14:textId="35FEB7CC" w:rsidR="00BC2F94" w:rsidRPr="00326D77" w:rsidRDefault="00D84DC6">
          <w:pPr>
            <w:pStyle w:val="TDC1"/>
            <w:tabs>
              <w:tab w:val="right" w:leader="dot" w:pos="9350"/>
            </w:tabs>
            <w:rPr>
              <w:rFonts w:eastAsiaTheme="minorEastAsia"/>
              <w:noProof/>
              <w:sz w:val="22"/>
              <w:szCs w:val="22"/>
              <w:lang w:val="es-ES" w:eastAsia="es-ES"/>
            </w:rPr>
          </w:pPr>
          <w:hyperlink w:anchor="_Toc525318507" w:history="1">
            <w:r w:rsidR="00BC2F94" w:rsidRPr="00326D77">
              <w:rPr>
                <w:rStyle w:val="Hipervnculo"/>
                <w:noProof/>
              </w:rPr>
              <w:t>Sistema de informes de costos de servici</w:t>
            </w:r>
            <w:r w:rsidR="00FD4388">
              <w:rPr>
                <w:rStyle w:val="Hipervnculo"/>
                <w:noProof/>
              </w:rPr>
              <w:t xml:space="preserve">os de salud utilizados por cada         </w:t>
            </w:r>
            <w:r w:rsidR="00BC2F94" w:rsidRPr="00326D77">
              <w:rPr>
                <w:rStyle w:val="Hipervnculo"/>
                <w:noProof/>
              </w:rPr>
              <w:t>beneficiario</w:t>
            </w:r>
            <w:r w:rsidR="00BC2F94" w:rsidRPr="00326D77">
              <w:rPr>
                <w:noProof/>
                <w:webHidden/>
              </w:rPr>
              <w:tab/>
            </w:r>
            <w:r w:rsidR="00EB185A" w:rsidRPr="00326D77">
              <w:rPr>
                <w:noProof/>
                <w:webHidden/>
              </w:rPr>
              <w:fldChar w:fldCharType="begin"/>
            </w:r>
            <w:r w:rsidR="00BC2F94" w:rsidRPr="00326D77">
              <w:rPr>
                <w:noProof/>
                <w:webHidden/>
              </w:rPr>
              <w:instrText xml:space="preserve"> PAGEREF _Toc525318507 \h </w:instrText>
            </w:r>
            <w:r w:rsidR="00EB185A" w:rsidRPr="00326D77">
              <w:rPr>
                <w:noProof/>
                <w:webHidden/>
              </w:rPr>
            </w:r>
            <w:r w:rsidR="00EB185A" w:rsidRPr="00326D77">
              <w:rPr>
                <w:noProof/>
                <w:webHidden/>
              </w:rPr>
              <w:fldChar w:fldCharType="separate"/>
            </w:r>
            <w:r w:rsidR="003A05E8" w:rsidRPr="00326D77">
              <w:rPr>
                <w:noProof/>
                <w:webHidden/>
              </w:rPr>
              <w:t>4</w:t>
            </w:r>
            <w:r w:rsidR="00933505">
              <w:rPr>
                <w:noProof/>
                <w:webHidden/>
              </w:rPr>
              <w:t>0</w:t>
            </w:r>
            <w:r w:rsidR="00EB185A" w:rsidRPr="00326D77">
              <w:rPr>
                <w:noProof/>
                <w:webHidden/>
              </w:rPr>
              <w:fldChar w:fldCharType="end"/>
            </w:r>
          </w:hyperlink>
        </w:p>
        <w:p w14:paraId="1E08D616" w14:textId="65FA9512" w:rsidR="00BC2F94" w:rsidRPr="00326D77" w:rsidRDefault="00D84DC6">
          <w:pPr>
            <w:pStyle w:val="TDC1"/>
            <w:tabs>
              <w:tab w:val="right" w:leader="dot" w:pos="9350"/>
            </w:tabs>
            <w:rPr>
              <w:rFonts w:eastAsiaTheme="minorEastAsia"/>
              <w:noProof/>
              <w:sz w:val="22"/>
              <w:szCs w:val="22"/>
              <w:lang w:val="es-ES" w:eastAsia="es-ES"/>
            </w:rPr>
          </w:pPr>
          <w:hyperlink w:anchor="_Toc525318508" w:history="1">
            <w:r w:rsidR="00BC2F94" w:rsidRPr="00326D77">
              <w:rPr>
                <w:rStyle w:val="Hipervnculo"/>
                <w:noProof/>
              </w:rPr>
              <w:t>Compromiso 6</w:t>
            </w:r>
            <w:r w:rsidR="00BC2F94" w:rsidRPr="00326D77">
              <w:rPr>
                <w:noProof/>
                <w:webHidden/>
              </w:rPr>
              <w:tab/>
            </w:r>
            <w:r w:rsidR="00EB185A" w:rsidRPr="00326D77">
              <w:rPr>
                <w:noProof/>
                <w:webHidden/>
              </w:rPr>
              <w:fldChar w:fldCharType="begin"/>
            </w:r>
            <w:r w:rsidR="00BC2F94" w:rsidRPr="00326D77">
              <w:rPr>
                <w:noProof/>
                <w:webHidden/>
              </w:rPr>
              <w:instrText xml:space="preserve"> PAGEREF _Toc525318508 \h </w:instrText>
            </w:r>
            <w:r w:rsidR="00EB185A" w:rsidRPr="00326D77">
              <w:rPr>
                <w:noProof/>
                <w:webHidden/>
              </w:rPr>
            </w:r>
            <w:r w:rsidR="00EB185A" w:rsidRPr="00326D77">
              <w:rPr>
                <w:noProof/>
                <w:webHidden/>
              </w:rPr>
              <w:fldChar w:fldCharType="separate"/>
            </w:r>
            <w:r w:rsidR="003A05E8" w:rsidRPr="00326D77">
              <w:rPr>
                <w:noProof/>
                <w:webHidden/>
              </w:rPr>
              <w:t>4</w:t>
            </w:r>
            <w:r w:rsidR="00933505">
              <w:rPr>
                <w:noProof/>
                <w:webHidden/>
              </w:rPr>
              <w:t>3</w:t>
            </w:r>
            <w:r w:rsidR="00EB185A" w:rsidRPr="00326D77">
              <w:rPr>
                <w:noProof/>
                <w:webHidden/>
              </w:rPr>
              <w:fldChar w:fldCharType="end"/>
            </w:r>
          </w:hyperlink>
        </w:p>
        <w:p w14:paraId="5409C569" w14:textId="7C96A4E8" w:rsidR="00BC2F94" w:rsidRPr="00326D77" w:rsidRDefault="00D84DC6">
          <w:pPr>
            <w:pStyle w:val="TDC2"/>
            <w:tabs>
              <w:tab w:val="right" w:leader="dot" w:pos="9350"/>
            </w:tabs>
            <w:rPr>
              <w:rFonts w:eastAsiaTheme="minorEastAsia"/>
              <w:noProof/>
              <w:sz w:val="22"/>
              <w:szCs w:val="22"/>
              <w:lang w:val="es-ES" w:eastAsia="es-ES"/>
            </w:rPr>
          </w:pPr>
          <w:hyperlink w:anchor="_Toc525318509" w:history="1">
            <w:r w:rsidR="00134DB2" w:rsidRPr="00326D77">
              <w:rPr>
                <w:rStyle w:val="Hipervnculo"/>
                <w:rFonts w:cstheme="minorHAnsi"/>
                <w:noProof/>
              </w:rPr>
              <w:t>P</w:t>
            </w:r>
            <w:r w:rsidR="00BC2F94" w:rsidRPr="00326D77">
              <w:rPr>
                <w:rStyle w:val="Hipervnculo"/>
                <w:rFonts w:cstheme="minorHAnsi"/>
                <w:noProof/>
              </w:rPr>
              <w:t>recios referenciales</w:t>
            </w:r>
            <w:r w:rsidR="00BC2F94" w:rsidRPr="00326D77">
              <w:rPr>
                <w:noProof/>
                <w:webHidden/>
              </w:rPr>
              <w:tab/>
            </w:r>
            <w:r w:rsidR="00EB185A" w:rsidRPr="00326D77">
              <w:rPr>
                <w:noProof/>
                <w:webHidden/>
              </w:rPr>
              <w:fldChar w:fldCharType="begin"/>
            </w:r>
            <w:r w:rsidR="00BC2F94" w:rsidRPr="00326D77">
              <w:rPr>
                <w:noProof/>
                <w:webHidden/>
              </w:rPr>
              <w:instrText xml:space="preserve"> PAGEREF _Toc525318509 \h </w:instrText>
            </w:r>
            <w:r w:rsidR="00EB185A" w:rsidRPr="00326D77">
              <w:rPr>
                <w:noProof/>
                <w:webHidden/>
              </w:rPr>
            </w:r>
            <w:r w:rsidR="00EB185A" w:rsidRPr="00326D77">
              <w:rPr>
                <w:noProof/>
                <w:webHidden/>
              </w:rPr>
              <w:fldChar w:fldCharType="separate"/>
            </w:r>
            <w:r w:rsidR="003A05E8" w:rsidRPr="00326D77">
              <w:rPr>
                <w:noProof/>
                <w:webHidden/>
              </w:rPr>
              <w:t>4</w:t>
            </w:r>
            <w:r w:rsidR="00933505">
              <w:rPr>
                <w:noProof/>
                <w:webHidden/>
              </w:rPr>
              <w:t>3</w:t>
            </w:r>
            <w:r w:rsidR="00EB185A" w:rsidRPr="00326D77">
              <w:rPr>
                <w:noProof/>
                <w:webHidden/>
              </w:rPr>
              <w:fldChar w:fldCharType="end"/>
            </w:r>
          </w:hyperlink>
        </w:p>
        <w:p w14:paraId="15E7288F" w14:textId="7534BE16" w:rsidR="00BC2F94" w:rsidRPr="00326D77" w:rsidRDefault="00D84DC6">
          <w:pPr>
            <w:pStyle w:val="TDC1"/>
            <w:tabs>
              <w:tab w:val="right" w:leader="dot" w:pos="9350"/>
            </w:tabs>
            <w:rPr>
              <w:rFonts w:eastAsiaTheme="minorEastAsia"/>
              <w:noProof/>
              <w:sz w:val="22"/>
              <w:szCs w:val="22"/>
              <w:lang w:val="es-ES" w:eastAsia="es-ES"/>
            </w:rPr>
          </w:pPr>
          <w:hyperlink w:anchor="_Toc525318510" w:history="1">
            <w:r w:rsidR="00BC2F94" w:rsidRPr="00326D77">
              <w:rPr>
                <w:rStyle w:val="Hipervnculo"/>
                <w:noProof/>
              </w:rPr>
              <w:t>Compromiso 7</w:t>
            </w:r>
            <w:r w:rsidR="00BC2F94" w:rsidRPr="00326D77">
              <w:rPr>
                <w:noProof/>
                <w:webHidden/>
              </w:rPr>
              <w:tab/>
            </w:r>
            <w:r w:rsidR="00EB185A" w:rsidRPr="00326D77">
              <w:rPr>
                <w:noProof/>
                <w:webHidden/>
              </w:rPr>
              <w:fldChar w:fldCharType="begin"/>
            </w:r>
            <w:r w:rsidR="00BC2F94" w:rsidRPr="00326D77">
              <w:rPr>
                <w:noProof/>
                <w:webHidden/>
              </w:rPr>
              <w:instrText xml:space="preserve"> PAGEREF _Toc525318510 \h </w:instrText>
            </w:r>
            <w:r w:rsidR="00EB185A" w:rsidRPr="00326D77">
              <w:rPr>
                <w:noProof/>
                <w:webHidden/>
              </w:rPr>
            </w:r>
            <w:r w:rsidR="00EB185A" w:rsidRPr="00326D77">
              <w:rPr>
                <w:noProof/>
                <w:webHidden/>
              </w:rPr>
              <w:fldChar w:fldCharType="separate"/>
            </w:r>
            <w:r w:rsidR="003A05E8" w:rsidRPr="00326D77">
              <w:rPr>
                <w:noProof/>
                <w:webHidden/>
              </w:rPr>
              <w:t>4</w:t>
            </w:r>
            <w:r w:rsidR="00933505">
              <w:rPr>
                <w:noProof/>
                <w:webHidden/>
              </w:rPr>
              <w:t>5</w:t>
            </w:r>
            <w:r w:rsidR="00EB185A" w:rsidRPr="00326D77">
              <w:rPr>
                <w:noProof/>
                <w:webHidden/>
              </w:rPr>
              <w:fldChar w:fldCharType="end"/>
            </w:r>
          </w:hyperlink>
        </w:p>
        <w:p w14:paraId="600BC080" w14:textId="14EB6ED9" w:rsidR="00BC2F94" w:rsidRPr="00326D77" w:rsidRDefault="00D84DC6">
          <w:pPr>
            <w:pStyle w:val="TDC2"/>
            <w:tabs>
              <w:tab w:val="right" w:leader="dot" w:pos="9350"/>
            </w:tabs>
            <w:rPr>
              <w:rFonts w:eastAsiaTheme="minorEastAsia"/>
              <w:noProof/>
              <w:sz w:val="22"/>
              <w:szCs w:val="22"/>
              <w:lang w:val="es-ES" w:eastAsia="es-ES"/>
            </w:rPr>
          </w:pPr>
          <w:hyperlink w:anchor="_Toc525318511" w:history="1">
            <w:r w:rsidR="00134DB2" w:rsidRPr="00326D77">
              <w:rPr>
                <w:rStyle w:val="Hipervnculo"/>
                <w:noProof/>
              </w:rPr>
              <w:t>Transformación Educativa</w:t>
            </w:r>
            <w:r w:rsidR="00BC2F94" w:rsidRPr="00326D77">
              <w:rPr>
                <w:rStyle w:val="Hipervnculo"/>
                <w:noProof/>
                <w:webHidden/>
              </w:rPr>
              <w:tab/>
            </w:r>
            <w:r w:rsidR="00EB185A" w:rsidRPr="00326D77">
              <w:rPr>
                <w:rStyle w:val="Hipervnculo"/>
                <w:noProof/>
                <w:webHidden/>
              </w:rPr>
              <w:fldChar w:fldCharType="begin"/>
            </w:r>
            <w:r w:rsidR="00BC2F94" w:rsidRPr="00326D77">
              <w:rPr>
                <w:rStyle w:val="Hipervnculo"/>
                <w:noProof/>
                <w:webHidden/>
              </w:rPr>
              <w:instrText xml:space="preserve"> PAGEREF _Toc525318511 \h </w:instrText>
            </w:r>
            <w:r w:rsidR="00EB185A" w:rsidRPr="00326D77">
              <w:rPr>
                <w:rStyle w:val="Hipervnculo"/>
                <w:noProof/>
                <w:webHidden/>
              </w:rPr>
            </w:r>
            <w:r w:rsidR="00EB185A" w:rsidRPr="00326D77">
              <w:rPr>
                <w:rStyle w:val="Hipervnculo"/>
                <w:noProof/>
                <w:webHidden/>
              </w:rPr>
              <w:fldChar w:fldCharType="separate"/>
            </w:r>
            <w:r w:rsidR="003A05E8" w:rsidRPr="00326D77">
              <w:rPr>
                <w:rStyle w:val="Hipervnculo"/>
                <w:noProof/>
                <w:webHidden/>
              </w:rPr>
              <w:t>4</w:t>
            </w:r>
            <w:r w:rsidR="00933505">
              <w:rPr>
                <w:rStyle w:val="Hipervnculo"/>
                <w:noProof/>
                <w:webHidden/>
              </w:rPr>
              <w:t>5</w:t>
            </w:r>
            <w:r w:rsidR="00EB185A" w:rsidRPr="00326D77">
              <w:rPr>
                <w:rStyle w:val="Hipervnculo"/>
                <w:noProof/>
                <w:webHidden/>
              </w:rPr>
              <w:fldChar w:fldCharType="end"/>
            </w:r>
          </w:hyperlink>
        </w:p>
        <w:p w14:paraId="3DE4E470" w14:textId="7F1387CF" w:rsidR="00BC2F94" w:rsidRPr="00326D77" w:rsidRDefault="00D84DC6">
          <w:pPr>
            <w:pStyle w:val="TDC1"/>
            <w:tabs>
              <w:tab w:val="right" w:leader="dot" w:pos="9350"/>
            </w:tabs>
            <w:rPr>
              <w:rFonts w:eastAsiaTheme="minorEastAsia"/>
              <w:noProof/>
              <w:sz w:val="22"/>
              <w:szCs w:val="22"/>
              <w:lang w:val="es-ES" w:eastAsia="es-ES"/>
            </w:rPr>
          </w:pPr>
          <w:hyperlink w:anchor="_Toc525318512" w:history="1">
            <w:r w:rsidR="00BC2F94" w:rsidRPr="00326D77">
              <w:rPr>
                <w:rStyle w:val="Hipervnculo"/>
                <w:noProof/>
              </w:rPr>
              <w:t>Compromiso 8</w:t>
            </w:r>
            <w:r w:rsidR="00BC2F94" w:rsidRPr="00326D77">
              <w:rPr>
                <w:noProof/>
                <w:webHidden/>
              </w:rPr>
              <w:tab/>
            </w:r>
            <w:r w:rsidR="00933505">
              <w:rPr>
                <w:noProof/>
                <w:webHidden/>
              </w:rPr>
              <w:t>47</w:t>
            </w:r>
          </w:hyperlink>
        </w:p>
        <w:p w14:paraId="111C72C9" w14:textId="6BDDFC57" w:rsidR="00BC2F94" w:rsidRPr="00326D77" w:rsidRDefault="00D84DC6">
          <w:pPr>
            <w:pStyle w:val="TDC2"/>
            <w:tabs>
              <w:tab w:val="right" w:leader="dot" w:pos="9350"/>
            </w:tabs>
            <w:rPr>
              <w:rFonts w:eastAsiaTheme="minorEastAsia"/>
              <w:noProof/>
              <w:sz w:val="22"/>
              <w:szCs w:val="22"/>
              <w:lang w:val="es-ES" w:eastAsia="es-ES"/>
            </w:rPr>
          </w:pPr>
          <w:hyperlink w:anchor="_Toc525318513" w:history="1">
            <w:r w:rsidR="00134DB2" w:rsidRPr="00326D77">
              <w:rPr>
                <w:rStyle w:val="Hipervnculo"/>
                <w:rFonts w:eastAsia="Times New Roman" w:cstheme="minorHAnsi"/>
                <w:noProof/>
              </w:rPr>
              <w:t>Observatorio Educativo Ciudadano (OEC)</w:t>
            </w:r>
            <w:r w:rsidR="00BC2F94" w:rsidRPr="00326D77">
              <w:rPr>
                <w:noProof/>
                <w:webHidden/>
              </w:rPr>
              <w:tab/>
            </w:r>
            <w:r w:rsidR="00933505">
              <w:rPr>
                <w:noProof/>
                <w:webHidden/>
              </w:rPr>
              <w:t>50</w:t>
            </w:r>
          </w:hyperlink>
        </w:p>
        <w:p w14:paraId="0B6C312F" w14:textId="6579C41E" w:rsidR="00BC2F94" w:rsidRPr="00326D77" w:rsidRDefault="00D84DC6">
          <w:pPr>
            <w:pStyle w:val="TDC1"/>
            <w:tabs>
              <w:tab w:val="right" w:leader="dot" w:pos="9350"/>
            </w:tabs>
            <w:rPr>
              <w:rFonts w:eastAsiaTheme="minorEastAsia"/>
              <w:noProof/>
              <w:sz w:val="22"/>
              <w:szCs w:val="22"/>
              <w:lang w:val="es-ES" w:eastAsia="es-ES"/>
            </w:rPr>
          </w:pPr>
          <w:hyperlink w:anchor="_Toc525318514" w:history="1">
            <w:r w:rsidR="00BC2F94" w:rsidRPr="00326D77">
              <w:rPr>
                <w:rStyle w:val="Hipervnculo"/>
                <w:noProof/>
              </w:rPr>
              <w:t>Compromiso 9</w:t>
            </w:r>
            <w:r w:rsidR="00BC2F94" w:rsidRPr="00326D77">
              <w:rPr>
                <w:noProof/>
                <w:webHidden/>
              </w:rPr>
              <w:tab/>
            </w:r>
            <w:r w:rsidR="00933505">
              <w:rPr>
                <w:noProof/>
                <w:webHidden/>
              </w:rPr>
              <w:t>51</w:t>
            </w:r>
          </w:hyperlink>
        </w:p>
        <w:p w14:paraId="50A79956" w14:textId="577ADF48" w:rsidR="00BC2F94" w:rsidRPr="00326D77" w:rsidRDefault="00F446F0">
          <w:pPr>
            <w:pStyle w:val="TDC2"/>
            <w:tabs>
              <w:tab w:val="right" w:leader="dot" w:pos="9350"/>
            </w:tabs>
            <w:rPr>
              <w:rFonts w:eastAsiaTheme="minorEastAsia"/>
              <w:noProof/>
              <w:sz w:val="22"/>
              <w:szCs w:val="22"/>
              <w:lang w:val="es-ES" w:eastAsia="es-ES"/>
            </w:rPr>
          </w:pPr>
          <w:r w:rsidRPr="00326D77">
            <w:rPr>
              <w:rStyle w:val="Hipervnculo"/>
              <w:noProof/>
              <w:color w:val="auto"/>
              <w:u w:val="none"/>
            </w:rPr>
            <w:t xml:space="preserve">Transparencia Y Microplanificación Educativa </w:t>
          </w:r>
          <w:hyperlink w:anchor="_Toc525318515" w:history="1">
            <w:r w:rsidR="00BC2F94" w:rsidRPr="00326D77">
              <w:rPr>
                <w:noProof/>
                <w:webHidden/>
              </w:rPr>
              <w:tab/>
            </w:r>
            <w:r w:rsidR="00933505">
              <w:rPr>
                <w:noProof/>
                <w:webHidden/>
              </w:rPr>
              <w:t>51</w:t>
            </w:r>
          </w:hyperlink>
        </w:p>
        <w:p w14:paraId="48B25A19" w14:textId="3BD53949" w:rsidR="00BC2F94" w:rsidRPr="00326D77" w:rsidRDefault="00D84DC6">
          <w:pPr>
            <w:pStyle w:val="TDC1"/>
            <w:tabs>
              <w:tab w:val="right" w:leader="dot" w:pos="9350"/>
            </w:tabs>
            <w:rPr>
              <w:rFonts w:eastAsiaTheme="minorEastAsia"/>
              <w:noProof/>
              <w:sz w:val="22"/>
              <w:szCs w:val="22"/>
              <w:lang w:val="es-ES" w:eastAsia="es-ES"/>
            </w:rPr>
          </w:pPr>
          <w:hyperlink w:anchor="_Toc525318516" w:history="1">
            <w:r w:rsidR="00BC2F94" w:rsidRPr="00326D77">
              <w:rPr>
                <w:rStyle w:val="Hipervnculo"/>
                <w:noProof/>
                <w:color w:val="auto"/>
              </w:rPr>
              <w:t>Compromiso 10</w:t>
            </w:r>
            <w:r w:rsidR="00BC2F94" w:rsidRPr="00326D77">
              <w:rPr>
                <w:noProof/>
                <w:webHidden/>
              </w:rPr>
              <w:tab/>
            </w:r>
            <w:r w:rsidR="00933505">
              <w:rPr>
                <w:noProof/>
                <w:webHidden/>
              </w:rPr>
              <w:t>54</w:t>
            </w:r>
          </w:hyperlink>
        </w:p>
        <w:p w14:paraId="7D375376" w14:textId="641D81EA" w:rsidR="00BC2F94" w:rsidRPr="00326D77" w:rsidRDefault="00F446F0">
          <w:pPr>
            <w:pStyle w:val="TDC2"/>
            <w:tabs>
              <w:tab w:val="right" w:leader="dot" w:pos="9350"/>
            </w:tabs>
            <w:rPr>
              <w:rFonts w:eastAsiaTheme="minorEastAsia"/>
              <w:noProof/>
              <w:sz w:val="22"/>
              <w:szCs w:val="22"/>
              <w:lang w:val="es-ES" w:eastAsia="es-ES"/>
            </w:rPr>
          </w:pPr>
          <w:r w:rsidRPr="00326D77">
            <w:rPr>
              <w:rFonts w:eastAsia="Times New Roman" w:cstheme="minorHAnsi"/>
              <w:noProof/>
            </w:rPr>
            <w:t xml:space="preserve">Transparencia y rendición de cuentas en el presupuesto </w:t>
          </w:r>
          <w:hyperlink w:anchor="_Toc525318517" w:history="1">
            <w:r w:rsidR="00BC2F94" w:rsidRPr="00326D77">
              <w:rPr>
                <w:noProof/>
                <w:webHidden/>
              </w:rPr>
              <w:tab/>
            </w:r>
            <w:r w:rsidR="00933505">
              <w:rPr>
                <w:noProof/>
                <w:webHidden/>
              </w:rPr>
              <w:t>54</w:t>
            </w:r>
          </w:hyperlink>
        </w:p>
        <w:p w14:paraId="4E89C2AA" w14:textId="77777777" w:rsidR="00BC2F94" w:rsidRPr="00326D77" w:rsidRDefault="00D84DC6">
          <w:pPr>
            <w:pStyle w:val="TDC1"/>
            <w:tabs>
              <w:tab w:val="right" w:leader="dot" w:pos="9350"/>
            </w:tabs>
            <w:rPr>
              <w:rFonts w:eastAsiaTheme="minorEastAsia"/>
              <w:noProof/>
              <w:sz w:val="22"/>
              <w:szCs w:val="22"/>
              <w:lang w:val="es-ES" w:eastAsia="es-ES"/>
            </w:rPr>
          </w:pPr>
          <w:hyperlink w:anchor="_Toc525318518" w:history="1">
            <w:r w:rsidR="00BC2F94" w:rsidRPr="00326D77">
              <w:rPr>
                <w:rStyle w:val="Hipervnculo"/>
                <w:noProof/>
                <w:color w:val="auto"/>
              </w:rPr>
              <w:t>Compromiso 11</w:t>
            </w:r>
            <w:r w:rsidR="00BC2F94" w:rsidRPr="00326D77">
              <w:rPr>
                <w:noProof/>
                <w:webHidden/>
              </w:rPr>
              <w:tab/>
            </w:r>
            <w:r w:rsidR="00F446F0" w:rsidRPr="00326D77">
              <w:rPr>
                <w:noProof/>
                <w:webHidden/>
              </w:rPr>
              <w:t>57</w:t>
            </w:r>
          </w:hyperlink>
        </w:p>
        <w:p w14:paraId="15FDC3B6" w14:textId="77777777" w:rsidR="00BC2F94" w:rsidRPr="00326D77" w:rsidRDefault="00F446F0">
          <w:pPr>
            <w:pStyle w:val="TDC2"/>
            <w:tabs>
              <w:tab w:val="right" w:leader="dot" w:pos="9350"/>
            </w:tabs>
            <w:rPr>
              <w:rFonts w:eastAsiaTheme="minorEastAsia"/>
              <w:noProof/>
              <w:sz w:val="22"/>
              <w:szCs w:val="22"/>
              <w:lang w:val="es-ES" w:eastAsia="es-ES"/>
            </w:rPr>
          </w:pPr>
          <w:r w:rsidRPr="00326D77">
            <w:rPr>
              <w:rStyle w:val="Hipervnculo"/>
              <w:noProof/>
              <w:color w:val="auto"/>
              <w:u w:val="none"/>
            </w:rPr>
            <w:t xml:space="preserve">Acceso a información sobre servicios de agua </w:t>
          </w:r>
          <w:hyperlink w:anchor="_Toc525318519" w:history="1">
            <w:r w:rsidR="00BC2F94" w:rsidRPr="00326D77">
              <w:rPr>
                <w:noProof/>
                <w:webHidden/>
              </w:rPr>
              <w:tab/>
            </w:r>
            <w:r w:rsidRPr="00326D77">
              <w:rPr>
                <w:noProof/>
                <w:webHidden/>
              </w:rPr>
              <w:t>57</w:t>
            </w:r>
          </w:hyperlink>
        </w:p>
        <w:p w14:paraId="4349C953" w14:textId="3F02B01A" w:rsidR="00BC2F94" w:rsidRPr="00326D77" w:rsidRDefault="00D84DC6">
          <w:pPr>
            <w:pStyle w:val="TDC1"/>
            <w:tabs>
              <w:tab w:val="right" w:leader="dot" w:pos="9350"/>
            </w:tabs>
            <w:rPr>
              <w:rFonts w:eastAsiaTheme="minorEastAsia"/>
              <w:noProof/>
              <w:sz w:val="22"/>
              <w:szCs w:val="22"/>
              <w:lang w:val="es-ES" w:eastAsia="es-ES"/>
            </w:rPr>
          </w:pPr>
          <w:hyperlink w:anchor="_Toc525318520" w:history="1">
            <w:r w:rsidR="00BC2F94" w:rsidRPr="00326D77">
              <w:rPr>
                <w:rStyle w:val="Hipervnculo"/>
                <w:rFonts w:cstheme="minorHAnsi"/>
                <w:noProof/>
              </w:rPr>
              <w:t>Compromiso 12</w:t>
            </w:r>
            <w:r w:rsidR="00BC2F94" w:rsidRPr="00326D77">
              <w:rPr>
                <w:noProof/>
                <w:webHidden/>
              </w:rPr>
              <w:tab/>
            </w:r>
            <w:r w:rsidR="00933505">
              <w:rPr>
                <w:noProof/>
                <w:webHidden/>
              </w:rPr>
              <w:t>58</w:t>
            </w:r>
          </w:hyperlink>
        </w:p>
        <w:p w14:paraId="00BD5570" w14:textId="314E584C" w:rsidR="00BC2F94" w:rsidRPr="00326D77" w:rsidRDefault="00F446F0">
          <w:pPr>
            <w:pStyle w:val="TDC2"/>
            <w:tabs>
              <w:tab w:val="right" w:leader="dot" w:pos="9350"/>
            </w:tabs>
            <w:rPr>
              <w:rFonts w:eastAsiaTheme="minorEastAsia"/>
              <w:noProof/>
              <w:sz w:val="22"/>
              <w:szCs w:val="22"/>
              <w:lang w:val="es-ES" w:eastAsia="es-ES"/>
            </w:rPr>
          </w:pPr>
          <w:r w:rsidRPr="00326D77">
            <w:rPr>
              <w:rStyle w:val="Hipervnculo"/>
              <w:rFonts w:cstheme="minorHAnsi"/>
              <w:noProof/>
              <w:color w:val="auto"/>
              <w:u w:val="none"/>
            </w:rPr>
            <w:t xml:space="preserve">Participación protagónica de niños, niñas y adolescentes organizados </w:t>
          </w:r>
          <w:hyperlink w:anchor="_Toc525318521" w:history="1">
            <w:r w:rsidR="00BC2F94" w:rsidRPr="00326D77">
              <w:rPr>
                <w:noProof/>
                <w:webHidden/>
              </w:rPr>
              <w:tab/>
            </w:r>
            <w:r w:rsidR="00933505">
              <w:rPr>
                <w:noProof/>
                <w:webHidden/>
              </w:rPr>
              <w:t>58</w:t>
            </w:r>
          </w:hyperlink>
        </w:p>
        <w:p w14:paraId="7A836CD2" w14:textId="3EF72B29" w:rsidR="00BC2F94" w:rsidRPr="00326D77" w:rsidRDefault="00D84DC6">
          <w:pPr>
            <w:pStyle w:val="TDC1"/>
            <w:tabs>
              <w:tab w:val="right" w:leader="dot" w:pos="9350"/>
            </w:tabs>
            <w:rPr>
              <w:rFonts w:eastAsiaTheme="minorEastAsia"/>
              <w:noProof/>
              <w:sz w:val="22"/>
              <w:szCs w:val="22"/>
              <w:lang w:val="es-ES" w:eastAsia="es-ES"/>
            </w:rPr>
          </w:pPr>
          <w:hyperlink w:anchor="_Toc525318522" w:history="1">
            <w:r w:rsidR="00BC2F94" w:rsidRPr="00326D77">
              <w:rPr>
                <w:rStyle w:val="Hipervnculo"/>
                <w:rFonts w:cstheme="minorHAnsi"/>
                <w:noProof/>
              </w:rPr>
              <w:t>Compromiso 13</w:t>
            </w:r>
            <w:r w:rsidR="00BC2F94" w:rsidRPr="00326D77">
              <w:rPr>
                <w:noProof/>
                <w:webHidden/>
              </w:rPr>
              <w:tab/>
            </w:r>
            <w:r w:rsidR="00933505">
              <w:rPr>
                <w:noProof/>
                <w:webHidden/>
              </w:rPr>
              <w:t>60</w:t>
            </w:r>
          </w:hyperlink>
          <w:bookmarkStart w:id="1" w:name="_GoBack"/>
          <w:bookmarkEnd w:id="1"/>
        </w:p>
        <w:p w14:paraId="1EF2AAE7" w14:textId="41A191D5" w:rsidR="00BC2F94" w:rsidRPr="00326D77" w:rsidRDefault="00F446F0">
          <w:pPr>
            <w:pStyle w:val="TDC2"/>
            <w:tabs>
              <w:tab w:val="right" w:leader="dot" w:pos="9350"/>
            </w:tabs>
            <w:rPr>
              <w:rFonts w:eastAsiaTheme="minorEastAsia"/>
              <w:noProof/>
              <w:sz w:val="22"/>
              <w:szCs w:val="22"/>
              <w:lang w:val="es-ES" w:eastAsia="es-ES"/>
            </w:rPr>
          </w:pPr>
          <w:r w:rsidRPr="00326D77">
            <w:rPr>
              <w:rStyle w:val="Hipervnculo"/>
              <w:rFonts w:cstheme="minorHAnsi"/>
              <w:noProof/>
              <w:color w:val="auto"/>
              <w:u w:val="none"/>
            </w:rPr>
            <w:t xml:space="preserve">Participación ciudadana en la reforma de la seguridad social </w:t>
          </w:r>
          <w:hyperlink w:anchor="_Toc525318523" w:history="1">
            <w:r w:rsidR="00BC2F94" w:rsidRPr="00326D77">
              <w:rPr>
                <w:noProof/>
                <w:webHidden/>
              </w:rPr>
              <w:tab/>
            </w:r>
            <w:r w:rsidR="00933505">
              <w:rPr>
                <w:noProof/>
                <w:webHidden/>
              </w:rPr>
              <w:t>60</w:t>
            </w:r>
          </w:hyperlink>
        </w:p>
        <w:p w14:paraId="5E93339D" w14:textId="1E8FDF3E" w:rsidR="00BC2F94" w:rsidRPr="00326D77" w:rsidRDefault="00D84DC6">
          <w:pPr>
            <w:pStyle w:val="TDC1"/>
            <w:tabs>
              <w:tab w:val="right" w:leader="dot" w:pos="9350"/>
            </w:tabs>
            <w:rPr>
              <w:rFonts w:eastAsiaTheme="minorEastAsia"/>
              <w:noProof/>
              <w:sz w:val="22"/>
              <w:szCs w:val="22"/>
              <w:lang w:val="es-ES" w:eastAsia="es-ES"/>
            </w:rPr>
          </w:pPr>
          <w:hyperlink w:anchor="_Toc525318524" w:history="1">
            <w:r w:rsidR="00BC2F94" w:rsidRPr="00326D77">
              <w:rPr>
                <w:rStyle w:val="Hipervnculo"/>
                <w:rFonts w:cstheme="minorHAnsi"/>
                <w:noProof/>
              </w:rPr>
              <w:t>Compromiso 14</w:t>
            </w:r>
            <w:r w:rsidR="00BC2F94" w:rsidRPr="00326D77">
              <w:rPr>
                <w:noProof/>
                <w:webHidden/>
              </w:rPr>
              <w:tab/>
            </w:r>
            <w:r w:rsidR="00933505">
              <w:rPr>
                <w:noProof/>
                <w:webHidden/>
              </w:rPr>
              <w:t>63</w:t>
            </w:r>
          </w:hyperlink>
        </w:p>
        <w:p w14:paraId="502FE3C1" w14:textId="4F5117E9" w:rsidR="00BC2F94" w:rsidRPr="00326D77" w:rsidRDefault="00F446F0">
          <w:pPr>
            <w:pStyle w:val="TDC2"/>
            <w:tabs>
              <w:tab w:val="right" w:leader="dot" w:pos="9350"/>
            </w:tabs>
            <w:rPr>
              <w:rFonts w:eastAsiaTheme="minorEastAsia"/>
              <w:noProof/>
              <w:sz w:val="22"/>
              <w:szCs w:val="22"/>
              <w:lang w:val="es-ES" w:eastAsia="es-ES"/>
            </w:rPr>
          </w:pPr>
          <w:r w:rsidRPr="00326D77">
            <w:rPr>
              <w:rStyle w:val="Hipervnculo"/>
              <w:rFonts w:cstheme="minorHAnsi"/>
              <w:noProof/>
              <w:color w:val="auto"/>
              <w:u w:val="none"/>
            </w:rPr>
            <w:t>Sistema de Gestion Penitenciaria</w:t>
          </w:r>
          <w:hyperlink w:anchor="_Toc525318525" w:history="1">
            <w:r w:rsidR="00BC2F94" w:rsidRPr="00326D77">
              <w:rPr>
                <w:noProof/>
                <w:webHidden/>
              </w:rPr>
              <w:tab/>
            </w:r>
            <w:r w:rsidR="00933505">
              <w:rPr>
                <w:noProof/>
                <w:webHidden/>
              </w:rPr>
              <w:t>63</w:t>
            </w:r>
          </w:hyperlink>
        </w:p>
        <w:p w14:paraId="58413529" w14:textId="60B06449" w:rsidR="00BC2F94" w:rsidRPr="00326D77" w:rsidRDefault="00D84DC6">
          <w:pPr>
            <w:pStyle w:val="TDC1"/>
            <w:tabs>
              <w:tab w:val="right" w:leader="dot" w:pos="9350"/>
            </w:tabs>
            <w:rPr>
              <w:rFonts w:eastAsiaTheme="minorEastAsia"/>
              <w:noProof/>
              <w:sz w:val="22"/>
              <w:szCs w:val="22"/>
              <w:lang w:val="es-ES" w:eastAsia="es-ES"/>
            </w:rPr>
          </w:pPr>
          <w:hyperlink w:anchor="_Toc525318526" w:history="1">
            <w:r w:rsidR="00BC2F94" w:rsidRPr="00326D77">
              <w:rPr>
                <w:rStyle w:val="Hipervnculo"/>
                <w:rFonts w:cstheme="minorHAnsi"/>
                <w:noProof/>
              </w:rPr>
              <w:t>Compromiso 15</w:t>
            </w:r>
            <w:r w:rsidR="00BC2F94" w:rsidRPr="00326D77">
              <w:rPr>
                <w:noProof/>
                <w:webHidden/>
              </w:rPr>
              <w:tab/>
            </w:r>
            <w:r w:rsidR="00933505">
              <w:rPr>
                <w:noProof/>
                <w:webHidden/>
              </w:rPr>
              <w:t>65</w:t>
            </w:r>
          </w:hyperlink>
        </w:p>
        <w:p w14:paraId="58A13BC3" w14:textId="3DCAE18A" w:rsidR="00BC2F94" w:rsidRPr="00326D77" w:rsidRDefault="00D84DC6">
          <w:pPr>
            <w:pStyle w:val="TDC2"/>
            <w:tabs>
              <w:tab w:val="right" w:leader="dot" w:pos="9350"/>
            </w:tabs>
            <w:rPr>
              <w:rFonts w:eastAsiaTheme="minorEastAsia"/>
              <w:noProof/>
              <w:sz w:val="22"/>
              <w:szCs w:val="22"/>
              <w:lang w:val="es-ES" w:eastAsia="es-ES"/>
            </w:rPr>
          </w:pPr>
          <w:hyperlink w:anchor="_Toc525318527" w:history="1">
            <w:r w:rsidR="00F446F0" w:rsidRPr="00326D77">
              <w:rPr>
                <w:rStyle w:val="Hipervnculo"/>
                <w:noProof/>
              </w:rPr>
              <w:t>Acceso alderecho de la identidad, con prioridad en grupos vulnerables</w:t>
            </w:r>
            <w:r w:rsidR="00BC2F94" w:rsidRPr="00326D77">
              <w:rPr>
                <w:noProof/>
                <w:webHidden/>
              </w:rPr>
              <w:tab/>
            </w:r>
            <w:r w:rsidR="00933505">
              <w:rPr>
                <w:noProof/>
                <w:webHidden/>
              </w:rPr>
              <w:t>65</w:t>
            </w:r>
          </w:hyperlink>
        </w:p>
        <w:p w14:paraId="3C7E87D3" w14:textId="1A8A24E0" w:rsidR="00BC2F94" w:rsidRPr="00326D77" w:rsidRDefault="00D84DC6">
          <w:pPr>
            <w:pStyle w:val="TDC1"/>
            <w:tabs>
              <w:tab w:val="right" w:leader="dot" w:pos="9350"/>
            </w:tabs>
            <w:rPr>
              <w:rFonts w:eastAsiaTheme="minorEastAsia"/>
              <w:noProof/>
              <w:sz w:val="22"/>
              <w:szCs w:val="22"/>
              <w:lang w:val="es-ES" w:eastAsia="es-ES"/>
            </w:rPr>
          </w:pPr>
          <w:hyperlink w:anchor="_Toc525318528" w:history="1">
            <w:r w:rsidR="00BC2F94" w:rsidRPr="00326D77">
              <w:rPr>
                <w:rStyle w:val="Hipervnculo"/>
                <w:rFonts w:cstheme="minorHAnsi"/>
                <w:noProof/>
              </w:rPr>
              <w:t>Compromiso 16</w:t>
            </w:r>
            <w:r w:rsidR="00BC2F94" w:rsidRPr="00326D77">
              <w:rPr>
                <w:noProof/>
                <w:webHidden/>
              </w:rPr>
              <w:tab/>
            </w:r>
            <w:r w:rsidR="00933505">
              <w:rPr>
                <w:noProof/>
                <w:webHidden/>
              </w:rPr>
              <w:t>67</w:t>
            </w:r>
          </w:hyperlink>
        </w:p>
        <w:p w14:paraId="5D2D7747" w14:textId="0977655A" w:rsidR="00BC2F94" w:rsidRPr="00326D77" w:rsidRDefault="00D84DC6">
          <w:pPr>
            <w:pStyle w:val="TDC2"/>
            <w:tabs>
              <w:tab w:val="right" w:leader="dot" w:pos="9350"/>
            </w:tabs>
            <w:rPr>
              <w:rFonts w:eastAsiaTheme="minorEastAsia"/>
              <w:noProof/>
              <w:sz w:val="22"/>
              <w:szCs w:val="22"/>
              <w:lang w:val="es-ES" w:eastAsia="es-ES"/>
            </w:rPr>
          </w:pPr>
          <w:hyperlink w:anchor="_Toc525318529" w:history="1">
            <w:r w:rsidR="00F446F0" w:rsidRPr="00326D77">
              <w:rPr>
                <w:rStyle w:val="Hipervnculo"/>
                <w:rFonts w:cstheme="minorHAnsi"/>
                <w:noProof/>
              </w:rPr>
              <w:t xml:space="preserve"> D</w:t>
            </w:r>
            <w:r w:rsidR="00BC2F94" w:rsidRPr="00326D77">
              <w:rPr>
                <w:rStyle w:val="Hipervnculo"/>
                <w:rFonts w:cstheme="minorHAnsi"/>
                <w:noProof/>
              </w:rPr>
              <w:t>atos abiertos sostenible y responsable</w:t>
            </w:r>
            <w:r w:rsidR="00BC2F94" w:rsidRPr="00326D77">
              <w:rPr>
                <w:noProof/>
                <w:webHidden/>
              </w:rPr>
              <w:tab/>
            </w:r>
            <w:r w:rsidR="00933505">
              <w:rPr>
                <w:noProof/>
                <w:webHidden/>
              </w:rPr>
              <w:t>67</w:t>
            </w:r>
          </w:hyperlink>
        </w:p>
        <w:p w14:paraId="3445BF87" w14:textId="4695E031" w:rsidR="00BC2F94" w:rsidRPr="00326D77" w:rsidRDefault="00D84DC6">
          <w:pPr>
            <w:pStyle w:val="TDC1"/>
            <w:tabs>
              <w:tab w:val="right" w:leader="dot" w:pos="9350"/>
            </w:tabs>
            <w:rPr>
              <w:rFonts w:eastAsiaTheme="minorEastAsia"/>
              <w:noProof/>
              <w:sz w:val="22"/>
              <w:szCs w:val="22"/>
              <w:lang w:val="es-ES" w:eastAsia="es-ES"/>
            </w:rPr>
          </w:pPr>
          <w:hyperlink w:anchor="_Toc525318530" w:history="1">
            <w:r w:rsidR="00BC2F94" w:rsidRPr="00326D77">
              <w:rPr>
                <w:rStyle w:val="Hipervnculo"/>
                <w:rFonts w:cstheme="minorHAnsi"/>
                <w:noProof/>
              </w:rPr>
              <w:t>Compromiso 17</w:t>
            </w:r>
            <w:r w:rsidR="00BC2F94" w:rsidRPr="00326D77">
              <w:rPr>
                <w:noProof/>
                <w:webHidden/>
              </w:rPr>
              <w:tab/>
            </w:r>
            <w:r w:rsidR="00933505">
              <w:rPr>
                <w:noProof/>
                <w:webHidden/>
              </w:rPr>
              <w:t>69</w:t>
            </w:r>
          </w:hyperlink>
        </w:p>
        <w:p w14:paraId="72D1649F" w14:textId="209AAB9A" w:rsidR="00BC2F94" w:rsidRPr="00326D77" w:rsidRDefault="00D84DC6">
          <w:pPr>
            <w:pStyle w:val="TDC2"/>
            <w:tabs>
              <w:tab w:val="right" w:leader="dot" w:pos="9350"/>
            </w:tabs>
            <w:rPr>
              <w:rFonts w:eastAsiaTheme="minorEastAsia"/>
              <w:noProof/>
              <w:sz w:val="22"/>
              <w:szCs w:val="22"/>
              <w:lang w:val="es-ES" w:eastAsia="es-ES"/>
            </w:rPr>
          </w:pPr>
          <w:hyperlink w:anchor="_Toc525318531" w:history="1">
            <w:r w:rsidR="00BC2F94" w:rsidRPr="00326D77">
              <w:rPr>
                <w:rStyle w:val="Hipervnculo"/>
                <w:rFonts w:cs="Calibri"/>
                <w:noProof/>
                <w:lang w:val="es-ES"/>
              </w:rPr>
              <w:t>Formulación participativa de una política nacional de simplificación de trámites</w:t>
            </w:r>
            <w:r w:rsidR="00BC2F94" w:rsidRPr="00326D77">
              <w:rPr>
                <w:noProof/>
                <w:webHidden/>
              </w:rPr>
              <w:tab/>
            </w:r>
            <w:r w:rsidR="00933505">
              <w:rPr>
                <w:noProof/>
                <w:webHidden/>
              </w:rPr>
              <w:t>69</w:t>
            </w:r>
          </w:hyperlink>
        </w:p>
        <w:p w14:paraId="660E2C02" w14:textId="259A8BCE" w:rsidR="00BC2F94" w:rsidRPr="00326D77" w:rsidRDefault="00D84DC6">
          <w:pPr>
            <w:pStyle w:val="TDC1"/>
            <w:tabs>
              <w:tab w:val="right" w:leader="dot" w:pos="9350"/>
            </w:tabs>
            <w:rPr>
              <w:rFonts w:eastAsiaTheme="minorEastAsia"/>
              <w:noProof/>
              <w:sz w:val="22"/>
              <w:szCs w:val="22"/>
              <w:lang w:val="es-ES" w:eastAsia="es-ES"/>
            </w:rPr>
          </w:pPr>
          <w:hyperlink w:anchor="_Toc525318532" w:history="1">
            <w:r w:rsidR="00BC2F94" w:rsidRPr="00326D77">
              <w:rPr>
                <w:rStyle w:val="Hipervnculo"/>
                <w:rFonts w:cstheme="minorHAnsi"/>
                <w:noProof/>
              </w:rPr>
              <w:t>Compromiso 18</w:t>
            </w:r>
            <w:r w:rsidR="00BC2F94" w:rsidRPr="00326D77">
              <w:rPr>
                <w:noProof/>
                <w:webHidden/>
              </w:rPr>
              <w:tab/>
            </w:r>
            <w:r w:rsidR="00933505">
              <w:rPr>
                <w:noProof/>
                <w:webHidden/>
              </w:rPr>
              <w:t>72</w:t>
            </w:r>
          </w:hyperlink>
        </w:p>
        <w:p w14:paraId="48BB397E" w14:textId="47EAA093" w:rsidR="00BC2F94" w:rsidRPr="00326D77" w:rsidRDefault="00D84DC6">
          <w:pPr>
            <w:pStyle w:val="TDC2"/>
            <w:tabs>
              <w:tab w:val="right" w:leader="dot" w:pos="9350"/>
            </w:tabs>
            <w:rPr>
              <w:rFonts w:eastAsiaTheme="minorEastAsia"/>
              <w:noProof/>
              <w:sz w:val="22"/>
              <w:szCs w:val="22"/>
              <w:lang w:val="es-ES" w:eastAsia="es-ES"/>
            </w:rPr>
          </w:pPr>
          <w:hyperlink w:anchor="_Toc525318533" w:history="1">
            <w:r w:rsidR="00BC2F94" w:rsidRPr="00326D77">
              <w:rPr>
                <w:rStyle w:val="Hipervnculo"/>
                <w:rFonts w:cstheme="minorHAnsi"/>
                <w:noProof/>
              </w:rPr>
              <w:t>Programa Seamos Ciudadanos</w:t>
            </w:r>
            <w:r w:rsidR="00BC2F94" w:rsidRPr="00326D77">
              <w:rPr>
                <w:noProof/>
                <w:webHidden/>
              </w:rPr>
              <w:tab/>
            </w:r>
            <w:r w:rsidR="00933505">
              <w:rPr>
                <w:noProof/>
                <w:webHidden/>
              </w:rPr>
              <w:t>72</w:t>
            </w:r>
          </w:hyperlink>
        </w:p>
        <w:p w14:paraId="51997EC6" w14:textId="35F7DCBF" w:rsidR="00BC2F94" w:rsidRPr="00326D77" w:rsidRDefault="00D84DC6">
          <w:pPr>
            <w:pStyle w:val="TDC1"/>
            <w:tabs>
              <w:tab w:val="right" w:leader="dot" w:pos="9350"/>
            </w:tabs>
            <w:rPr>
              <w:rFonts w:eastAsiaTheme="minorEastAsia"/>
              <w:noProof/>
              <w:sz w:val="22"/>
              <w:szCs w:val="22"/>
              <w:lang w:val="es-ES" w:eastAsia="es-ES"/>
            </w:rPr>
          </w:pPr>
          <w:hyperlink w:anchor="_Toc525318534" w:history="1">
            <w:r w:rsidR="00BC2F94" w:rsidRPr="00326D77">
              <w:rPr>
                <w:rStyle w:val="Hipervnculo"/>
                <w:rFonts w:cstheme="minorHAnsi"/>
                <w:noProof/>
              </w:rPr>
              <w:t>Compromiso 19</w:t>
            </w:r>
            <w:r w:rsidR="00BC2F94" w:rsidRPr="00326D77">
              <w:rPr>
                <w:noProof/>
                <w:webHidden/>
              </w:rPr>
              <w:tab/>
            </w:r>
            <w:r w:rsidR="00933505">
              <w:rPr>
                <w:noProof/>
                <w:webHidden/>
              </w:rPr>
              <w:t>74</w:t>
            </w:r>
          </w:hyperlink>
        </w:p>
        <w:p w14:paraId="08A15045" w14:textId="1E6F9E6C" w:rsidR="00BC2F94" w:rsidRPr="00326D77" w:rsidRDefault="00D84DC6">
          <w:pPr>
            <w:pStyle w:val="TDC2"/>
            <w:tabs>
              <w:tab w:val="right" w:leader="dot" w:pos="9350"/>
            </w:tabs>
            <w:rPr>
              <w:rFonts w:eastAsiaTheme="minorEastAsia"/>
              <w:noProof/>
              <w:sz w:val="22"/>
              <w:szCs w:val="22"/>
              <w:lang w:val="es-ES" w:eastAsia="es-ES"/>
            </w:rPr>
          </w:pPr>
          <w:hyperlink w:anchor="_Toc525318535" w:history="1">
            <w:r w:rsidR="00BC2F94" w:rsidRPr="00326D77">
              <w:rPr>
                <w:rStyle w:val="Hipervnculo"/>
                <w:rFonts w:cstheme="minorHAnsi"/>
                <w:noProof/>
              </w:rPr>
              <w:t>Ley de Ética Pública e Integridad</w:t>
            </w:r>
            <w:r w:rsidR="00BC2F94" w:rsidRPr="00326D77">
              <w:rPr>
                <w:noProof/>
                <w:webHidden/>
              </w:rPr>
              <w:tab/>
            </w:r>
            <w:r w:rsidR="00933505">
              <w:rPr>
                <w:noProof/>
                <w:webHidden/>
              </w:rPr>
              <w:t>74</w:t>
            </w:r>
          </w:hyperlink>
        </w:p>
        <w:p w14:paraId="2F910E7B" w14:textId="0D197D10" w:rsidR="00BC2F94" w:rsidRPr="00326D77" w:rsidRDefault="00D84DC6">
          <w:pPr>
            <w:pStyle w:val="TDC1"/>
            <w:tabs>
              <w:tab w:val="right" w:leader="dot" w:pos="9350"/>
            </w:tabs>
            <w:rPr>
              <w:rFonts w:eastAsiaTheme="minorEastAsia"/>
              <w:noProof/>
              <w:sz w:val="22"/>
              <w:szCs w:val="22"/>
              <w:lang w:val="es-ES" w:eastAsia="es-ES"/>
            </w:rPr>
          </w:pPr>
          <w:hyperlink w:anchor="_Toc525318536" w:history="1">
            <w:r w:rsidR="00BC2F94" w:rsidRPr="00326D77">
              <w:rPr>
                <w:rStyle w:val="Hipervnculo"/>
                <w:rFonts w:cstheme="minorHAnsi"/>
                <w:noProof/>
              </w:rPr>
              <w:t>Compromiso 20</w:t>
            </w:r>
            <w:r w:rsidR="00BC2F94" w:rsidRPr="00326D77">
              <w:rPr>
                <w:noProof/>
                <w:webHidden/>
              </w:rPr>
              <w:tab/>
            </w:r>
            <w:r w:rsidR="00EB185A" w:rsidRPr="00326D77">
              <w:rPr>
                <w:noProof/>
                <w:webHidden/>
              </w:rPr>
              <w:fldChar w:fldCharType="begin"/>
            </w:r>
            <w:r w:rsidR="00BC2F94" w:rsidRPr="00326D77">
              <w:rPr>
                <w:noProof/>
                <w:webHidden/>
              </w:rPr>
              <w:instrText xml:space="preserve"> PAGEREF _Toc525318536 \h </w:instrText>
            </w:r>
            <w:r w:rsidR="00EB185A" w:rsidRPr="00326D77">
              <w:rPr>
                <w:noProof/>
                <w:webHidden/>
              </w:rPr>
            </w:r>
            <w:r w:rsidR="00EB185A" w:rsidRPr="00326D77">
              <w:rPr>
                <w:noProof/>
                <w:webHidden/>
              </w:rPr>
              <w:fldChar w:fldCharType="separate"/>
            </w:r>
            <w:r w:rsidR="003A05E8" w:rsidRPr="00326D77">
              <w:rPr>
                <w:noProof/>
                <w:webHidden/>
              </w:rPr>
              <w:t>7</w:t>
            </w:r>
            <w:r w:rsidR="00933505">
              <w:rPr>
                <w:noProof/>
                <w:webHidden/>
              </w:rPr>
              <w:t>7</w:t>
            </w:r>
            <w:r w:rsidR="00EB185A" w:rsidRPr="00326D77">
              <w:rPr>
                <w:noProof/>
                <w:webHidden/>
              </w:rPr>
              <w:fldChar w:fldCharType="end"/>
            </w:r>
          </w:hyperlink>
        </w:p>
        <w:p w14:paraId="6AE54CFD" w14:textId="2FD85237" w:rsidR="00BC2F94" w:rsidRPr="006B7F3E" w:rsidRDefault="00D84DC6">
          <w:pPr>
            <w:pStyle w:val="TDC2"/>
            <w:tabs>
              <w:tab w:val="right" w:leader="dot" w:pos="9350"/>
            </w:tabs>
            <w:rPr>
              <w:rFonts w:eastAsiaTheme="minorEastAsia"/>
              <w:noProof/>
              <w:sz w:val="22"/>
              <w:szCs w:val="22"/>
              <w:lang w:val="es-ES" w:eastAsia="es-ES"/>
            </w:rPr>
          </w:pPr>
          <w:hyperlink w:anchor="_Toc525318537" w:history="1">
            <w:r w:rsidR="00933505" w:rsidRPr="006B7F3E">
              <w:rPr>
                <w:rStyle w:val="Hipervnculo"/>
                <w:rFonts w:cstheme="minorHAnsi"/>
                <w:noProof/>
              </w:rPr>
              <w:t xml:space="preserve">Mecanismos de </w:t>
            </w:r>
            <w:r w:rsidR="00E67A6B" w:rsidRPr="006B7F3E">
              <w:rPr>
                <w:rStyle w:val="Hipervnculo"/>
                <w:rFonts w:cstheme="minorHAnsi"/>
                <w:noProof/>
              </w:rPr>
              <w:t>tranparencia y anticorrupción</w:t>
            </w:r>
            <w:r w:rsidR="00BC2F94" w:rsidRPr="006B7F3E">
              <w:rPr>
                <w:noProof/>
                <w:webHidden/>
              </w:rPr>
              <w:tab/>
            </w:r>
            <w:r w:rsidR="00EB185A" w:rsidRPr="006B7F3E">
              <w:rPr>
                <w:noProof/>
                <w:webHidden/>
              </w:rPr>
              <w:fldChar w:fldCharType="begin"/>
            </w:r>
            <w:r w:rsidR="00BC2F94" w:rsidRPr="006B7F3E">
              <w:rPr>
                <w:noProof/>
                <w:webHidden/>
              </w:rPr>
              <w:instrText xml:space="preserve"> PAGEREF _Toc525318537 \h </w:instrText>
            </w:r>
            <w:r w:rsidR="00EB185A" w:rsidRPr="006B7F3E">
              <w:rPr>
                <w:noProof/>
                <w:webHidden/>
              </w:rPr>
            </w:r>
            <w:r w:rsidR="00EB185A" w:rsidRPr="006B7F3E">
              <w:rPr>
                <w:noProof/>
                <w:webHidden/>
              </w:rPr>
              <w:fldChar w:fldCharType="separate"/>
            </w:r>
            <w:r w:rsidR="003A05E8" w:rsidRPr="006B7F3E">
              <w:rPr>
                <w:noProof/>
                <w:webHidden/>
              </w:rPr>
              <w:t>7</w:t>
            </w:r>
            <w:r w:rsidR="00933505" w:rsidRPr="006B7F3E">
              <w:rPr>
                <w:noProof/>
                <w:webHidden/>
              </w:rPr>
              <w:t>7</w:t>
            </w:r>
            <w:r w:rsidR="00EB185A" w:rsidRPr="006B7F3E">
              <w:rPr>
                <w:noProof/>
                <w:webHidden/>
              </w:rPr>
              <w:fldChar w:fldCharType="end"/>
            </w:r>
          </w:hyperlink>
        </w:p>
        <w:p w14:paraId="79C76A9C" w14:textId="77777777" w:rsidR="00BC2F94" w:rsidRPr="00326D77" w:rsidRDefault="00D84DC6">
          <w:pPr>
            <w:pStyle w:val="TDC1"/>
            <w:tabs>
              <w:tab w:val="right" w:leader="dot" w:pos="9350"/>
            </w:tabs>
            <w:rPr>
              <w:rFonts w:eastAsiaTheme="minorEastAsia"/>
              <w:noProof/>
              <w:sz w:val="22"/>
              <w:szCs w:val="22"/>
              <w:lang w:val="es-ES" w:eastAsia="es-ES"/>
            </w:rPr>
          </w:pPr>
          <w:hyperlink w:anchor="_Toc525318538" w:history="1">
            <w:r w:rsidR="00BC2F94" w:rsidRPr="006B7F3E">
              <w:rPr>
                <w:rStyle w:val="Hipervnculo"/>
                <w:rFonts w:cstheme="minorHAnsi"/>
                <w:noProof/>
              </w:rPr>
              <w:t>Compromiso 21</w:t>
            </w:r>
            <w:r w:rsidR="00BC2F94" w:rsidRPr="006B7F3E">
              <w:rPr>
                <w:noProof/>
                <w:webHidden/>
              </w:rPr>
              <w:tab/>
            </w:r>
            <w:r w:rsidR="00EB185A" w:rsidRPr="006B7F3E">
              <w:rPr>
                <w:noProof/>
                <w:webHidden/>
              </w:rPr>
              <w:fldChar w:fldCharType="begin"/>
            </w:r>
            <w:r w:rsidR="00BC2F94" w:rsidRPr="006B7F3E">
              <w:rPr>
                <w:noProof/>
                <w:webHidden/>
              </w:rPr>
              <w:instrText xml:space="preserve"> PAGEREF _Toc525318538 \h </w:instrText>
            </w:r>
            <w:r w:rsidR="00EB185A" w:rsidRPr="006B7F3E">
              <w:rPr>
                <w:noProof/>
                <w:webHidden/>
              </w:rPr>
            </w:r>
            <w:r w:rsidR="00EB185A" w:rsidRPr="006B7F3E">
              <w:rPr>
                <w:noProof/>
                <w:webHidden/>
              </w:rPr>
              <w:fldChar w:fldCharType="separate"/>
            </w:r>
            <w:r w:rsidR="003A05E8" w:rsidRPr="006B7F3E">
              <w:rPr>
                <w:noProof/>
                <w:webHidden/>
              </w:rPr>
              <w:t>80</w:t>
            </w:r>
            <w:r w:rsidR="00EB185A" w:rsidRPr="006B7F3E">
              <w:rPr>
                <w:noProof/>
                <w:webHidden/>
              </w:rPr>
              <w:fldChar w:fldCharType="end"/>
            </w:r>
          </w:hyperlink>
        </w:p>
        <w:p w14:paraId="7251E7AB" w14:textId="3E85523B" w:rsidR="00F446F0" w:rsidRPr="00326D77" w:rsidRDefault="00D84DC6" w:rsidP="00F446F0">
          <w:pPr>
            <w:pStyle w:val="TDC2"/>
            <w:tabs>
              <w:tab w:val="right" w:leader="dot" w:pos="9350"/>
            </w:tabs>
            <w:rPr>
              <w:noProof/>
            </w:rPr>
          </w:pPr>
          <w:hyperlink w:anchor="_Toc525318539" w:history="1">
            <w:r w:rsidR="00E67A6B" w:rsidRPr="00E67A6B">
              <w:rPr>
                <w:rStyle w:val="Hipervnculo"/>
                <w:rFonts w:cstheme="minorHAnsi"/>
                <w:noProof/>
              </w:rPr>
              <w:t>Ley de Ética Pública e Integridad</w:t>
            </w:r>
            <w:r w:rsidR="00BC2F94" w:rsidRPr="00326D77">
              <w:rPr>
                <w:noProof/>
                <w:webHidden/>
              </w:rPr>
              <w:tab/>
            </w:r>
            <w:r w:rsidR="00EB185A" w:rsidRPr="00326D77">
              <w:rPr>
                <w:noProof/>
                <w:webHidden/>
              </w:rPr>
              <w:fldChar w:fldCharType="begin"/>
            </w:r>
            <w:r w:rsidR="00BC2F94" w:rsidRPr="00326D77">
              <w:rPr>
                <w:noProof/>
                <w:webHidden/>
              </w:rPr>
              <w:instrText xml:space="preserve"> PAGEREF _Toc525318539 \h </w:instrText>
            </w:r>
            <w:r w:rsidR="00EB185A" w:rsidRPr="00326D77">
              <w:rPr>
                <w:noProof/>
                <w:webHidden/>
              </w:rPr>
            </w:r>
            <w:r w:rsidR="00EB185A" w:rsidRPr="00326D77">
              <w:rPr>
                <w:noProof/>
                <w:webHidden/>
              </w:rPr>
              <w:fldChar w:fldCharType="separate"/>
            </w:r>
            <w:r w:rsidR="003A05E8" w:rsidRPr="00326D77">
              <w:rPr>
                <w:noProof/>
                <w:webHidden/>
              </w:rPr>
              <w:t>80</w:t>
            </w:r>
            <w:r w:rsidR="00EB185A" w:rsidRPr="00326D77">
              <w:rPr>
                <w:noProof/>
                <w:webHidden/>
              </w:rPr>
              <w:fldChar w:fldCharType="end"/>
            </w:r>
          </w:hyperlink>
        </w:p>
        <w:p w14:paraId="4B3174D8" w14:textId="6817D44B" w:rsidR="00BC2F94" w:rsidRPr="00326D77" w:rsidRDefault="00D84DC6">
          <w:pPr>
            <w:pStyle w:val="TDC1"/>
            <w:tabs>
              <w:tab w:val="right" w:leader="dot" w:pos="9350"/>
            </w:tabs>
            <w:rPr>
              <w:rFonts w:eastAsiaTheme="minorEastAsia"/>
              <w:noProof/>
              <w:sz w:val="22"/>
              <w:szCs w:val="22"/>
              <w:lang w:val="es-ES" w:eastAsia="es-ES"/>
            </w:rPr>
          </w:pPr>
          <w:hyperlink w:anchor="_Toc525318541" w:history="1">
            <w:r w:rsidR="00BC2F94" w:rsidRPr="00326D77">
              <w:rPr>
                <w:rStyle w:val="Hipervnculo"/>
                <w:rFonts w:cstheme="minorHAnsi"/>
                <w:noProof/>
              </w:rPr>
              <w:t>Compromiso 22</w:t>
            </w:r>
            <w:r w:rsidR="00BC2F94" w:rsidRPr="00326D77">
              <w:rPr>
                <w:noProof/>
                <w:webHidden/>
              </w:rPr>
              <w:tab/>
            </w:r>
            <w:r w:rsidR="00E67A6B">
              <w:rPr>
                <w:noProof/>
                <w:webHidden/>
              </w:rPr>
              <w:t>82</w:t>
            </w:r>
          </w:hyperlink>
        </w:p>
        <w:p w14:paraId="435C67B2" w14:textId="1D39AD42" w:rsidR="00BC2F94" w:rsidRPr="00326D77" w:rsidRDefault="00D84DC6">
          <w:pPr>
            <w:pStyle w:val="TDC2"/>
            <w:tabs>
              <w:tab w:val="right" w:leader="dot" w:pos="9350"/>
            </w:tabs>
            <w:rPr>
              <w:rFonts w:eastAsiaTheme="minorEastAsia"/>
              <w:noProof/>
              <w:sz w:val="22"/>
              <w:szCs w:val="22"/>
              <w:lang w:val="es-ES" w:eastAsia="es-ES"/>
            </w:rPr>
          </w:pPr>
          <w:hyperlink w:anchor="_Toc525318542" w:history="1">
            <w:r w:rsidR="00E67A6B" w:rsidRPr="00E67A6B">
              <w:rPr>
                <w:rStyle w:val="Hipervnculo"/>
                <w:rFonts w:cstheme="minorHAnsi"/>
                <w:noProof/>
              </w:rPr>
              <w:t>Manual de rendición de cuentas</w:t>
            </w:r>
            <w:r w:rsidR="00BC2F94" w:rsidRPr="00326D77">
              <w:rPr>
                <w:noProof/>
                <w:webHidden/>
              </w:rPr>
              <w:tab/>
            </w:r>
            <w:r w:rsidR="00E67A6B">
              <w:rPr>
                <w:noProof/>
                <w:webHidden/>
              </w:rPr>
              <w:t>82</w:t>
            </w:r>
          </w:hyperlink>
        </w:p>
        <w:p w14:paraId="4B0300B7" w14:textId="4EC0AAB5" w:rsidR="00BC2F94" w:rsidRPr="00326D77" w:rsidRDefault="00D84DC6">
          <w:pPr>
            <w:pStyle w:val="TDC1"/>
            <w:tabs>
              <w:tab w:val="right" w:leader="dot" w:pos="9350"/>
            </w:tabs>
            <w:rPr>
              <w:rFonts w:eastAsiaTheme="minorEastAsia"/>
              <w:noProof/>
              <w:sz w:val="22"/>
              <w:szCs w:val="22"/>
              <w:lang w:val="es-ES" w:eastAsia="es-ES"/>
            </w:rPr>
          </w:pPr>
          <w:hyperlink w:anchor="_Toc525318543" w:history="1">
            <w:r w:rsidR="00BC2F94" w:rsidRPr="00326D77">
              <w:rPr>
                <w:rStyle w:val="Hipervnculo"/>
                <w:rFonts w:cstheme="minorHAnsi"/>
                <w:noProof/>
              </w:rPr>
              <w:t>Compromiso 23</w:t>
            </w:r>
            <w:r w:rsidR="00BC2F94" w:rsidRPr="00326D77">
              <w:rPr>
                <w:noProof/>
                <w:webHidden/>
              </w:rPr>
              <w:tab/>
            </w:r>
            <w:r w:rsidR="00E67A6B">
              <w:rPr>
                <w:noProof/>
                <w:webHidden/>
              </w:rPr>
              <w:t>84</w:t>
            </w:r>
          </w:hyperlink>
        </w:p>
        <w:p w14:paraId="4D3F3948" w14:textId="4F3015DB" w:rsidR="00BC2F94" w:rsidRPr="00326D77" w:rsidRDefault="00D84DC6">
          <w:pPr>
            <w:pStyle w:val="TDC2"/>
            <w:tabs>
              <w:tab w:val="right" w:leader="dot" w:pos="9350"/>
            </w:tabs>
            <w:rPr>
              <w:rFonts w:eastAsiaTheme="minorEastAsia"/>
              <w:noProof/>
              <w:sz w:val="22"/>
              <w:szCs w:val="22"/>
              <w:lang w:val="es-ES" w:eastAsia="es-ES"/>
            </w:rPr>
          </w:pPr>
          <w:hyperlink w:anchor="_Toc525318544" w:history="1">
            <w:r w:rsidR="00E67A6B" w:rsidRPr="00E67A6B">
              <w:rPr>
                <w:rStyle w:val="Hipervnculo"/>
                <w:rFonts w:cstheme="minorHAnsi"/>
                <w:noProof/>
              </w:rPr>
              <w:t>Rendición de cuentas e incidencia ciudadana en la acción climática</w:t>
            </w:r>
            <w:r w:rsidR="00BC2F94" w:rsidRPr="00326D77">
              <w:rPr>
                <w:noProof/>
                <w:webHidden/>
              </w:rPr>
              <w:tab/>
            </w:r>
            <w:r w:rsidR="00E67A6B">
              <w:rPr>
                <w:noProof/>
                <w:webHidden/>
              </w:rPr>
              <w:t>84</w:t>
            </w:r>
          </w:hyperlink>
        </w:p>
        <w:p w14:paraId="0D855FF8" w14:textId="2C2EB2D5" w:rsidR="00BC2F94" w:rsidRPr="00326D77" w:rsidRDefault="00D84DC6">
          <w:pPr>
            <w:pStyle w:val="TDC1"/>
            <w:tabs>
              <w:tab w:val="right" w:leader="dot" w:pos="9350"/>
            </w:tabs>
            <w:rPr>
              <w:rFonts w:eastAsiaTheme="minorEastAsia"/>
              <w:noProof/>
              <w:sz w:val="22"/>
              <w:szCs w:val="22"/>
              <w:lang w:val="es-ES" w:eastAsia="es-ES"/>
            </w:rPr>
          </w:pPr>
          <w:hyperlink w:anchor="_Toc525318545" w:history="1">
            <w:r w:rsidR="00BC2F94" w:rsidRPr="00326D77">
              <w:rPr>
                <w:rStyle w:val="Hipervnculo"/>
                <w:rFonts w:cstheme="minorHAnsi"/>
                <w:noProof/>
              </w:rPr>
              <w:t>Compromiso 24</w:t>
            </w:r>
            <w:r w:rsidR="00BC2F94" w:rsidRPr="00326D77">
              <w:rPr>
                <w:noProof/>
                <w:webHidden/>
              </w:rPr>
              <w:tab/>
            </w:r>
            <w:r w:rsidR="00E67A6B">
              <w:rPr>
                <w:noProof/>
                <w:webHidden/>
              </w:rPr>
              <w:t>89</w:t>
            </w:r>
          </w:hyperlink>
        </w:p>
        <w:p w14:paraId="50BF5448" w14:textId="12DC405F" w:rsidR="00BC2F94" w:rsidRPr="00326D77" w:rsidRDefault="00D84DC6">
          <w:pPr>
            <w:pStyle w:val="TDC2"/>
            <w:tabs>
              <w:tab w:val="right" w:leader="dot" w:pos="9350"/>
            </w:tabs>
            <w:rPr>
              <w:rFonts w:eastAsiaTheme="minorEastAsia"/>
              <w:noProof/>
              <w:sz w:val="22"/>
              <w:szCs w:val="22"/>
              <w:lang w:val="es-ES" w:eastAsia="es-ES"/>
            </w:rPr>
          </w:pPr>
          <w:hyperlink w:anchor="_Toc525318546" w:history="1">
            <w:r w:rsidR="00E67A6B">
              <w:t>Ley de "Archivo General de la Nación y del Sistema Nacional de Archivos de la República del Paraguay"</w:t>
            </w:r>
            <w:r w:rsidR="00BC2F94" w:rsidRPr="00326D77">
              <w:rPr>
                <w:noProof/>
                <w:webHidden/>
              </w:rPr>
              <w:tab/>
            </w:r>
            <w:r w:rsidR="00E67A6B">
              <w:rPr>
                <w:noProof/>
                <w:webHidden/>
              </w:rPr>
              <w:t>89</w:t>
            </w:r>
          </w:hyperlink>
        </w:p>
        <w:p w14:paraId="571127EB" w14:textId="0CD739A8" w:rsidR="00BC2F94" w:rsidRPr="00326D77" w:rsidRDefault="00D84DC6">
          <w:pPr>
            <w:pStyle w:val="TDC1"/>
            <w:tabs>
              <w:tab w:val="right" w:leader="dot" w:pos="9350"/>
            </w:tabs>
            <w:rPr>
              <w:rFonts w:eastAsiaTheme="minorEastAsia"/>
              <w:noProof/>
              <w:sz w:val="22"/>
              <w:szCs w:val="22"/>
              <w:lang w:val="es-ES" w:eastAsia="es-ES"/>
            </w:rPr>
          </w:pPr>
          <w:hyperlink w:anchor="_Toc525318547" w:history="1">
            <w:r w:rsidR="00BC2F94" w:rsidRPr="00326D77">
              <w:rPr>
                <w:rStyle w:val="Hipervnculo"/>
                <w:noProof/>
              </w:rPr>
              <w:t>Compromiso 25</w:t>
            </w:r>
            <w:r w:rsidR="00BC2F94" w:rsidRPr="00326D77">
              <w:rPr>
                <w:noProof/>
                <w:webHidden/>
              </w:rPr>
              <w:tab/>
            </w:r>
            <w:r w:rsidR="00F446F0" w:rsidRPr="00326D77">
              <w:rPr>
                <w:noProof/>
                <w:webHidden/>
              </w:rPr>
              <w:t>9</w:t>
            </w:r>
            <w:r w:rsidR="00E67A6B">
              <w:rPr>
                <w:noProof/>
                <w:webHidden/>
              </w:rPr>
              <w:t>2</w:t>
            </w:r>
          </w:hyperlink>
        </w:p>
        <w:p w14:paraId="48355370" w14:textId="18B7A7F4" w:rsidR="00BC2F94" w:rsidRPr="00326D77" w:rsidRDefault="00D84DC6" w:rsidP="00CE6C19">
          <w:pPr>
            <w:pStyle w:val="TDC2"/>
            <w:tabs>
              <w:tab w:val="right" w:leader="dot" w:pos="9350"/>
            </w:tabs>
            <w:ind w:firstLine="0"/>
            <w:rPr>
              <w:noProof/>
            </w:rPr>
          </w:pPr>
          <w:hyperlink w:anchor="_Toc525318548" w:history="1">
            <w:r w:rsidR="00E67A6B">
              <w:t>Instalación de un Observatorio del Sistema de Justicia Penal</w:t>
            </w:r>
            <w:r w:rsidR="00BC2F94" w:rsidRPr="00326D77">
              <w:rPr>
                <w:noProof/>
                <w:webHidden/>
              </w:rPr>
              <w:tab/>
            </w:r>
            <w:r w:rsidR="00F446F0" w:rsidRPr="00326D77">
              <w:rPr>
                <w:noProof/>
                <w:webHidden/>
              </w:rPr>
              <w:t>9</w:t>
            </w:r>
            <w:r w:rsidR="00E67A6B">
              <w:rPr>
                <w:noProof/>
                <w:webHidden/>
              </w:rPr>
              <w:t>2</w:t>
            </w:r>
          </w:hyperlink>
        </w:p>
        <w:p w14:paraId="40CECD33" w14:textId="5097A188" w:rsidR="00F446F0" w:rsidRPr="00326D77" w:rsidRDefault="00D84DC6" w:rsidP="00F446F0">
          <w:pPr>
            <w:pStyle w:val="TDC1"/>
            <w:tabs>
              <w:tab w:val="right" w:leader="dot" w:pos="9350"/>
            </w:tabs>
            <w:rPr>
              <w:rFonts w:eastAsiaTheme="minorEastAsia"/>
              <w:noProof/>
              <w:sz w:val="22"/>
              <w:szCs w:val="22"/>
              <w:lang w:val="es-ES" w:eastAsia="es-ES"/>
            </w:rPr>
          </w:pPr>
          <w:hyperlink w:anchor="_Toc525318547" w:history="1">
            <w:r w:rsidR="00F446F0" w:rsidRPr="00326D77">
              <w:rPr>
                <w:rStyle w:val="Hipervnculo"/>
                <w:noProof/>
              </w:rPr>
              <w:t>Compromiso 26</w:t>
            </w:r>
            <w:r w:rsidR="00F446F0" w:rsidRPr="00326D77">
              <w:rPr>
                <w:noProof/>
                <w:webHidden/>
              </w:rPr>
              <w:tab/>
              <w:t>9</w:t>
            </w:r>
            <w:r w:rsidR="00E67A6B">
              <w:rPr>
                <w:noProof/>
                <w:webHidden/>
              </w:rPr>
              <w:t>5</w:t>
            </w:r>
          </w:hyperlink>
        </w:p>
        <w:p w14:paraId="58A2EB60" w14:textId="3EE04306" w:rsidR="00F446F0" w:rsidRPr="00326D77" w:rsidRDefault="00D84DC6" w:rsidP="00F446F0">
          <w:pPr>
            <w:pStyle w:val="TDC1"/>
            <w:tabs>
              <w:tab w:val="right" w:leader="dot" w:pos="9350"/>
            </w:tabs>
            <w:rPr>
              <w:rFonts w:eastAsiaTheme="minorEastAsia"/>
              <w:noProof/>
              <w:sz w:val="22"/>
              <w:szCs w:val="22"/>
              <w:lang w:val="es-ES" w:eastAsia="es-ES"/>
            </w:rPr>
          </w:pPr>
          <w:hyperlink w:anchor="_Toc525318547" w:history="1">
            <w:r w:rsidR="00E67A6B">
              <w:t>Un jurado de enjuiciamiento de magistrados transparente</w:t>
            </w:r>
            <w:r w:rsidR="00F446F0" w:rsidRPr="00326D77">
              <w:rPr>
                <w:noProof/>
                <w:webHidden/>
              </w:rPr>
              <w:tab/>
            </w:r>
            <w:r w:rsidR="00CE6C19" w:rsidRPr="00326D77">
              <w:rPr>
                <w:noProof/>
                <w:webHidden/>
              </w:rPr>
              <w:t>9</w:t>
            </w:r>
            <w:r w:rsidR="00E67A6B">
              <w:rPr>
                <w:noProof/>
                <w:webHidden/>
              </w:rPr>
              <w:t>5</w:t>
            </w:r>
          </w:hyperlink>
        </w:p>
        <w:p w14:paraId="7D2CB782" w14:textId="3CC211F7" w:rsidR="00CE6C19" w:rsidRPr="00326D77" w:rsidRDefault="00D84DC6" w:rsidP="00CE6C19">
          <w:pPr>
            <w:pStyle w:val="TDC1"/>
            <w:tabs>
              <w:tab w:val="right" w:leader="dot" w:pos="9350"/>
            </w:tabs>
            <w:rPr>
              <w:rFonts w:eastAsiaTheme="minorEastAsia"/>
              <w:noProof/>
              <w:sz w:val="22"/>
              <w:szCs w:val="22"/>
              <w:lang w:val="es-ES" w:eastAsia="es-ES"/>
            </w:rPr>
          </w:pPr>
          <w:hyperlink w:anchor="_Toc525318547" w:history="1">
            <w:r w:rsidR="00CE6C19" w:rsidRPr="00326D77">
              <w:rPr>
                <w:rStyle w:val="Hipervnculo"/>
                <w:noProof/>
              </w:rPr>
              <w:t>Compromiso 27</w:t>
            </w:r>
            <w:r w:rsidR="00CE6C19" w:rsidRPr="00326D77">
              <w:rPr>
                <w:noProof/>
                <w:webHidden/>
              </w:rPr>
              <w:tab/>
              <w:t>9</w:t>
            </w:r>
            <w:r w:rsidR="00E67A6B">
              <w:rPr>
                <w:noProof/>
                <w:webHidden/>
              </w:rPr>
              <w:t>7</w:t>
            </w:r>
          </w:hyperlink>
        </w:p>
        <w:p w14:paraId="3788FD2C" w14:textId="00CBAB95" w:rsidR="00CE6C19" w:rsidRPr="00326D77" w:rsidRDefault="00D84DC6" w:rsidP="00CE6C19">
          <w:pPr>
            <w:pStyle w:val="TDC1"/>
            <w:tabs>
              <w:tab w:val="right" w:leader="dot" w:pos="9350"/>
            </w:tabs>
            <w:rPr>
              <w:rFonts w:eastAsiaTheme="minorEastAsia"/>
              <w:noProof/>
              <w:sz w:val="22"/>
              <w:szCs w:val="22"/>
              <w:lang w:val="es-ES" w:eastAsia="es-ES"/>
            </w:rPr>
          </w:pPr>
          <w:hyperlink w:anchor="_Toc525318547" w:history="1">
            <w:r w:rsidR="00E67A6B">
              <w:t>Mecanismos de medición de gestión de agentes fiscales.</w:t>
            </w:r>
            <w:r w:rsidR="00CE6C19" w:rsidRPr="00326D77">
              <w:rPr>
                <w:noProof/>
                <w:webHidden/>
              </w:rPr>
              <w:tab/>
              <w:t>9</w:t>
            </w:r>
            <w:r w:rsidR="00E67A6B">
              <w:rPr>
                <w:noProof/>
                <w:webHidden/>
              </w:rPr>
              <w:t>7</w:t>
            </w:r>
          </w:hyperlink>
        </w:p>
        <w:p w14:paraId="1D656012" w14:textId="7012F852" w:rsidR="00BC2F94" w:rsidRPr="00326D77" w:rsidRDefault="00D84DC6">
          <w:pPr>
            <w:pStyle w:val="TDC1"/>
            <w:tabs>
              <w:tab w:val="right" w:leader="dot" w:pos="9350"/>
            </w:tabs>
            <w:rPr>
              <w:rFonts w:eastAsiaTheme="minorEastAsia"/>
              <w:noProof/>
              <w:sz w:val="22"/>
              <w:szCs w:val="22"/>
              <w:lang w:val="es-ES" w:eastAsia="es-ES"/>
            </w:rPr>
          </w:pPr>
          <w:hyperlink w:anchor="_Toc525318549" w:history="1">
            <w:r w:rsidR="00BC2F94" w:rsidRPr="00326D77">
              <w:rPr>
                <w:rStyle w:val="Hipervnculo"/>
                <w:noProof/>
              </w:rPr>
              <w:t>PODER JUDICIAL</w:t>
            </w:r>
            <w:r w:rsidR="00BC2F94" w:rsidRPr="00326D77">
              <w:rPr>
                <w:noProof/>
                <w:webHidden/>
              </w:rPr>
              <w:tab/>
            </w:r>
            <w:r w:rsidR="00E67A6B">
              <w:rPr>
                <w:noProof/>
                <w:webHidden/>
              </w:rPr>
              <w:t>99</w:t>
            </w:r>
          </w:hyperlink>
        </w:p>
        <w:p w14:paraId="55235945" w14:textId="0AD6BD63" w:rsidR="00BC2F94" w:rsidRPr="00326D77" w:rsidRDefault="00D84DC6">
          <w:pPr>
            <w:pStyle w:val="TDC1"/>
            <w:tabs>
              <w:tab w:val="right" w:leader="dot" w:pos="9350"/>
            </w:tabs>
            <w:rPr>
              <w:rFonts w:eastAsiaTheme="minorEastAsia"/>
              <w:noProof/>
              <w:sz w:val="22"/>
              <w:szCs w:val="22"/>
              <w:lang w:val="es-ES" w:eastAsia="es-ES"/>
            </w:rPr>
          </w:pPr>
          <w:hyperlink w:anchor="_Toc525318550" w:history="1">
            <w:r w:rsidR="00BC2F94" w:rsidRPr="00326D77">
              <w:rPr>
                <w:rStyle w:val="Hipervnculo"/>
                <w:noProof/>
              </w:rPr>
              <w:t>Co</w:t>
            </w:r>
            <w:r w:rsidR="00CE6C19" w:rsidRPr="00326D77">
              <w:rPr>
                <w:rStyle w:val="Hipervnculo"/>
                <w:noProof/>
              </w:rPr>
              <w:t>mpromisos de Justicia Abierta 28, 29, 30 y 31</w:t>
            </w:r>
            <w:r w:rsidR="00BC2F94" w:rsidRPr="00326D77">
              <w:rPr>
                <w:noProof/>
                <w:webHidden/>
              </w:rPr>
              <w:tab/>
            </w:r>
            <w:r w:rsidR="00E67A6B">
              <w:rPr>
                <w:noProof/>
                <w:webHidden/>
              </w:rPr>
              <w:t>99</w:t>
            </w:r>
          </w:hyperlink>
        </w:p>
        <w:p w14:paraId="482497E3" w14:textId="77777777" w:rsidR="00BC2F94" w:rsidRPr="00326D77" w:rsidRDefault="00D84DC6">
          <w:pPr>
            <w:pStyle w:val="TDC1"/>
            <w:tabs>
              <w:tab w:val="right" w:leader="dot" w:pos="9350"/>
            </w:tabs>
            <w:rPr>
              <w:rFonts w:eastAsiaTheme="minorEastAsia"/>
              <w:noProof/>
              <w:sz w:val="22"/>
              <w:szCs w:val="22"/>
              <w:lang w:val="es-ES" w:eastAsia="es-ES"/>
            </w:rPr>
          </w:pPr>
          <w:hyperlink w:anchor="_Toc525318551" w:history="1">
            <w:r w:rsidR="00BC2F94" w:rsidRPr="00326D77">
              <w:rPr>
                <w:rStyle w:val="Hipervnculo"/>
                <w:noProof/>
              </w:rPr>
              <w:t>CONGRESO NA</w:t>
            </w:r>
            <w:r w:rsidR="00CE6C19" w:rsidRPr="00326D77">
              <w:rPr>
                <w:rStyle w:val="Hipervnculo"/>
                <w:noProof/>
              </w:rPr>
              <w:t>CIONAL - PARLAMENTO ABIERTO - 32 y 33</w:t>
            </w:r>
            <w:r w:rsidR="00BC2F94" w:rsidRPr="00326D77">
              <w:rPr>
                <w:noProof/>
                <w:webHidden/>
              </w:rPr>
              <w:tab/>
            </w:r>
            <w:r w:rsidR="00821213">
              <w:rPr>
                <w:noProof/>
                <w:webHidden/>
              </w:rPr>
              <w:t>100</w:t>
            </w:r>
          </w:hyperlink>
        </w:p>
        <w:p w14:paraId="3EE3C7EA" w14:textId="76BFFD77" w:rsidR="00BC2F94" w:rsidRPr="00326D77" w:rsidRDefault="00D84DC6">
          <w:pPr>
            <w:pStyle w:val="TDC1"/>
            <w:tabs>
              <w:tab w:val="right" w:leader="dot" w:pos="9350"/>
            </w:tabs>
            <w:rPr>
              <w:rFonts w:eastAsiaTheme="minorEastAsia"/>
              <w:noProof/>
              <w:sz w:val="22"/>
              <w:szCs w:val="22"/>
              <w:lang w:val="es-ES" w:eastAsia="es-ES"/>
            </w:rPr>
          </w:pPr>
          <w:hyperlink w:anchor="_Toc525318552" w:history="1">
            <w:r w:rsidR="00BC2F94" w:rsidRPr="00326D77">
              <w:rPr>
                <w:rStyle w:val="Hipervnculo"/>
                <w:noProof/>
              </w:rPr>
              <w:t>Compromisos de Parlamento Abierto</w:t>
            </w:r>
            <w:r w:rsidR="00BC2F94" w:rsidRPr="00326D77">
              <w:rPr>
                <w:noProof/>
                <w:webHidden/>
              </w:rPr>
              <w:tab/>
            </w:r>
            <w:r w:rsidR="00CE6C19" w:rsidRPr="00326D77">
              <w:rPr>
                <w:noProof/>
                <w:webHidden/>
              </w:rPr>
              <w:t>10</w:t>
            </w:r>
            <w:r w:rsidR="00E67A6B">
              <w:rPr>
                <w:noProof/>
                <w:webHidden/>
              </w:rPr>
              <w:t>6</w:t>
            </w:r>
          </w:hyperlink>
        </w:p>
        <w:p w14:paraId="474D1072" w14:textId="77777777" w:rsidR="00E67A6B" w:rsidRDefault="00D84DC6">
          <w:pPr>
            <w:pStyle w:val="TDC1"/>
            <w:tabs>
              <w:tab w:val="right" w:leader="dot" w:pos="9350"/>
            </w:tabs>
            <w:rPr>
              <w:rStyle w:val="Hipervnculo"/>
              <w:noProof/>
            </w:rPr>
          </w:pPr>
          <w:r>
            <w:rPr>
              <w:rStyle w:val="Hipervnculo"/>
              <w:noProof/>
            </w:rPr>
            <w:lastRenderedPageBreak/>
            <w:fldChar w:fldCharType="begin"/>
          </w:r>
          <w:r>
            <w:rPr>
              <w:rStyle w:val="Hipervnculo"/>
              <w:noProof/>
            </w:rPr>
            <w:instrText xml:space="preserve"> HYPERLINK \l "_Toc525318553" </w:instrText>
          </w:r>
          <w:r>
            <w:rPr>
              <w:rStyle w:val="Hipervnculo"/>
              <w:noProof/>
            </w:rPr>
            <w:fldChar w:fldCharType="separate"/>
          </w:r>
          <w:r w:rsidR="00E67A6B">
            <w:rPr>
              <w:rStyle w:val="Hipervnculo"/>
              <w:noProof/>
            </w:rPr>
            <w:t xml:space="preserve">Anexo 1:  </w:t>
          </w:r>
        </w:p>
        <w:p w14:paraId="43793DCA" w14:textId="3873FEC2" w:rsidR="00BC2F94" w:rsidRPr="00326D77" w:rsidRDefault="00E67A6B">
          <w:pPr>
            <w:pStyle w:val="TDC1"/>
            <w:tabs>
              <w:tab w:val="right" w:leader="dot" w:pos="9350"/>
            </w:tabs>
            <w:rPr>
              <w:rFonts w:eastAsiaTheme="minorEastAsia"/>
              <w:noProof/>
              <w:sz w:val="22"/>
              <w:szCs w:val="22"/>
              <w:lang w:val="es-ES" w:eastAsia="es-ES"/>
            </w:rPr>
          </w:pPr>
          <w:r>
            <w:rPr>
              <w:rStyle w:val="Hipervnculo"/>
              <w:noProof/>
            </w:rPr>
            <w:t>A</w:t>
          </w:r>
          <w:r w:rsidR="00BC2F94" w:rsidRPr="00326D77">
            <w:rPr>
              <w:rStyle w:val="Hipervnculo"/>
              <w:noProof/>
            </w:rPr>
            <w:t>cciones del Plan de Parlamento Abierto</w:t>
          </w:r>
          <w:r w:rsidR="00BC2F94" w:rsidRPr="00326D77">
            <w:rPr>
              <w:noProof/>
              <w:webHidden/>
            </w:rPr>
            <w:tab/>
          </w:r>
          <w:r>
            <w:rPr>
              <w:noProof/>
              <w:webHidden/>
            </w:rPr>
            <w:t>106</w:t>
          </w:r>
          <w:r w:rsidR="00D84DC6">
            <w:rPr>
              <w:noProof/>
            </w:rPr>
            <w:fldChar w:fldCharType="end"/>
          </w:r>
        </w:p>
        <w:p w14:paraId="1D4449CC" w14:textId="78CB7F22" w:rsidR="00BC2F94" w:rsidRPr="00326D77" w:rsidRDefault="00D84DC6">
          <w:pPr>
            <w:pStyle w:val="TDC1"/>
            <w:tabs>
              <w:tab w:val="right" w:leader="dot" w:pos="9350"/>
            </w:tabs>
            <w:rPr>
              <w:rFonts w:eastAsiaTheme="minorEastAsia"/>
              <w:noProof/>
              <w:sz w:val="22"/>
              <w:szCs w:val="22"/>
              <w:lang w:val="es-ES" w:eastAsia="es-ES"/>
            </w:rPr>
          </w:pPr>
          <w:hyperlink w:anchor="_Toc525318554" w:history="1"/>
        </w:p>
        <w:p w14:paraId="5FCFE1A9" w14:textId="77777777" w:rsidR="00120B51" w:rsidRPr="005D41F3" w:rsidRDefault="00EB185A" w:rsidP="00120B51">
          <w:pPr>
            <w:rPr>
              <w:rFonts w:cstheme="minorHAnsi"/>
            </w:rPr>
          </w:pPr>
          <w:r w:rsidRPr="00326D77">
            <w:rPr>
              <w:rFonts w:cstheme="minorHAnsi"/>
            </w:rPr>
            <w:fldChar w:fldCharType="end"/>
          </w:r>
        </w:p>
      </w:sdtContent>
    </w:sdt>
    <w:bookmarkStart w:id="2" w:name="_Toc519767185" w:displacedByCustomXml="prev"/>
    <w:p w14:paraId="45110655" w14:textId="77777777" w:rsidR="00503C30" w:rsidRDefault="00A37628" w:rsidP="00503C30">
      <w:pPr>
        <w:spacing w:after="200" w:line="276" w:lineRule="auto"/>
        <w:ind w:firstLine="0"/>
        <w:jc w:val="both"/>
        <w:rPr>
          <w:rFonts w:cstheme="minorHAnsi"/>
        </w:rPr>
      </w:pPr>
      <w:r w:rsidRPr="005D41F3">
        <w:rPr>
          <w:rFonts w:cstheme="minorHAnsi"/>
        </w:rPr>
        <w:t xml:space="preserve">Este documento estuvo disponible para todos los participantes de la elaboración del 4° Plan de Acción de Gobierno Abierto y la ciudadanía en este sitio </w:t>
      </w:r>
      <w:r w:rsidR="00EB185A" w:rsidRPr="00EB185A">
        <w:rPr>
          <w:rFonts w:cstheme="minorHAnsi"/>
          <w:highlight w:val="yellow"/>
        </w:rPr>
        <w:t>http://tiny.cc/4PlanGAbierto desde el 25 de julio</w:t>
      </w:r>
      <w:r w:rsidRPr="005D41F3">
        <w:rPr>
          <w:rFonts w:cstheme="minorHAnsi"/>
        </w:rPr>
        <w:t>, inmediatamente después de la aprobación del plan por el Comité Evaluador, hasta el 2 de agosto, fecha de l</w:t>
      </w:r>
      <w:r w:rsidR="00503C30">
        <w:rPr>
          <w:rFonts w:cstheme="minorHAnsi"/>
        </w:rPr>
        <w:t xml:space="preserve">a reunión de la Mesa Conjunta. </w:t>
      </w:r>
    </w:p>
    <w:p w14:paraId="392CC0F9" w14:textId="77777777" w:rsidR="00C54CB5" w:rsidRPr="00503C30" w:rsidRDefault="00A37628" w:rsidP="00503C30">
      <w:pPr>
        <w:spacing w:after="200" w:line="276" w:lineRule="auto"/>
        <w:ind w:firstLine="0"/>
        <w:jc w:val="both"/>
        <w:rPr>
          <w:rFonts w:cstheme="minorHAnsi"/>
        </w:rPr>
      </w:pPr>
      <w:r w:rsidRPr="005D41F3">
        <w:t>Este Plan de Acción</w:t>
      </w:r>
      <w:r w:rsidR="007F6E51" w:rsidRPr="005D41F3">
        <w:t>,</w:t>
      </w:r>
      <w:r w:rsidRPr="005D41F3">
        <w:t xml:space="preserve"> que tiene la conformidad de la Mesa Conjunta ha sido entregado al equipo de transición, para que el nuevo gobierno, una vez en funciones, realice la aprobación final, con las modificaciones que eventualmente considere necesario introducir</w:t>
      </w:r>
      <w:r w:rsidR="007F6E51" w:rsidRPr="005D41F3">
        <w:t>,</w:t>
      </w:r>
      <w:r w:rsidRPr="005D41F3">
        <w:t xml:space="preserve"> en consulta con la Mesa Conjunta, y remita a l</w:t>
      </w:r>
      <w:r w:rsidR="00503C30">
        <w:t xml:space="preserve">a Alianza de Gobierno Abierto. </w:t>
      </w:r>
      <w:bookmarkStart w:id="3" w:name="_Toc525318497"/>
      <w:bookmarkEnd w:id="2"/>
      <w:r w:rsidR="00C54CB5" w:rsidRPr="00C54CB5">
        <w:rPr>
          <w:rFonts w:cstheme="minorHAnsi"/>
        </w:rPr>
        <w:t xml:space="preserve">Este documento estuvo disponible para todos los participantes de la elaboración del Cuarto Plan de Acción de Gobierno Abierto y la ciudadanía en este sitio </w:t>
      </w:r>
      <w:hyperlink r:id="rId15" w:history="1">
        <w:r w:rsidR="00C54CB5" w:rsidRPr="00C54CB5">
          <w:rPr>
            <w:rFonts w:cstheme="minorHAnsi"/>
            <w:color w:val="0000FF" w:themeColor="hyperlink"/>
            <w:u w:val="single"/>
          </w:rPr>
          <w:t>http://tiny.cc/4PlanGAbierto</w:t>
        </w:r>
      </w:hyperlink>
      <w:r w:rsidR="00C54CB5" w:rsidRPr="00C54CB5">
        <w:rPr>
          <w:rFonts w:cstheme="minorHAnsi"/>
        </w:rPr>
        <w:t xml:space="preserve"> desde el 25 de julio, inmediatamente después de la aprobación del plan por el Comité Evaluador, hasta el 02 de agosto, fecha de la reunión de la Mesa Conjunta. </w:t>
      </w:r>
    </w:p>
    <w:p w14:paraId="04F3DEFC" w14:textId="77777777" w:rsidR="00C54CB5" w:rsidRPr="00C54CB5" w:rsidRDefault="00C54CB5" w:rsidP="00C54CB5">
      <w:pPr>
        <w:spacing w:after="200" w:line="276" w:lineRule="auto"/>
        <w:ind w:firstLine="0"/>
        <w:jc w:val="both"/>
        <w:rPr>
          <w:rFonts w:cstheme="minorHAnsi"/>
        </w:rPr>
      </w:pPr>
      <w:r w:rsidRPr="00C54CB5">
        <w:t xml:space="preserve">Este Plan de Acción, que tiene la conformidad de la Mesa Conjunta, ha sido entregado al equipo de transición para que el nuevo gobierno, una vez en funciones, realice la aprobación final, con las </w:t>
      </w:r>
      <w:r>
        <w:t xml:space="preserve">actualizaciones y </w:t>
      </w:r>
      <w:r w:rsidRPr="00C54CB5">
        <w:t xml:space="preserve">modificaciones que eventualmente considere necesario introducir, en consulta con la Mesa Conjunta, y remita a la Alianza para el Gobierno </w:t>
      </w:r>
      <w:r w:rsidRPr="00C54CB5">
        <w:rPr>
          <w:rFonts w:cstheme="minorHAnsi"/>
        </w:rPr>
        <w:t xml:space="preserve">Abierto. </w:t>
      </w:r>
    </w:p>
    <w:p w14:paraId="1ABE2AD0" w14:textId="77777777" w:rsidR="00C54CB5" w:rsidRPr="000639A8" w:rsidRDefault="00EB185A" w:rsidP="00C54CB5">
      <w:pPr>
        <w:spacing w:after="200" w:line="276" w:lineRule="auto"/>
        <w:ind w:firstLine="0"/>
        <w:jc w:val="both"/>
        <w:rPr>
          <w:rFonts w:cstheme="minorHAnsi"/>
        </w:rPr>
      </w:pPr>
      <w:r w:rsidRPr="00EB185A">
        <w:rPr>
          <w:rFonts w:cstheme="minorHAnsi"/>
        </w:rPr>
        <w:t>Esta situación se dio efectivamente tras la asunción de las autoridades de la Secretaría Técnica de Planificación del Desarrollo Económico y Social (STP). Los Planes de Acción Gobierno Abierto deben estar en coordinación con el Plan Nacional de Desarrollo, los Objetivos de Desarrollo Sostenible y los ejes prioritarios del Gobierno Nacional.</w:t>
      </w:r>
    </w:p>
    <w:p w14:paraId="0C7D290F" w14:textId="77777777" w:rsidR="00C54CB5" w:rsidRPr="000639A8" w:rsidRDefault="00EB185A" w:rsidP="00C54CB5">
      <w:pPr>
        <w:spacing w:after="200" w:line="276" w:lineRule="auto"/>
        <w:ind w:firstLine="0"/>
        <w:jc w:val="both"/>
        <w:rPr>
          <w:rFonts w:cstheme="minorHAnsi"/>
        </w:rPr>
      </w:pPr>
      <w:r w:rsidRPr="00EB185A">
        <w:rPr>
          <w:rFonts w:cstheme="minorHAnsi"/>
        </w:rPr>
        <w:t>A la entrada del Gobierno del Presidente Mario Abdo Benítez se sumaron actores de relevancia dentro del esquema gubernamental, como ser:</w:t>
      </w:r>
    </w:p>
    <w:p w14:paraId="389CE078" w14:textId="77777777" w:rsidR="00C54CB5" w:rsidRPr="000639A8" w:rsidRDefault="00EB185A" w:rsidP="00C54CB5">
      <w:pPr>
        <w:spacing w:after="200" w:line="276" w:lineRule="auto"/>
        <w:ind w:firstLine="0"/>
        <w:jc w:val="both"/>
        <w:rPr>
          <w:rFonts w:cstheme="minorHAnsi"/>
        </w:rPr>
      </w:pPr>
      <w:r w:rsidRPr="00EB185A">
        <w:rPr>
          <w:rFonts w:cstheme="minorHAnsi"/>
        </w:rPr>
        <w:t>El Gabinete Civil de la Presidencia de la República, que asesora técnica y políticamente a la Presidencia como así también coordina los procesos de definición, instalación publicación oficial, comunicación y seguimiento de las políticas públicas de Gobierno. Tiene como misión atender a la ciudadanía, recoger y sistematizar las demandas de sociedad civil a fin de mejorar la gestión institucional del gobierno con transparencia, lucha contra la corrupción y enfocándose en especial a la participación ciudadana.</w:t>
      </w:r>
    </w:p>
    <w:p w14:paraId="755C2206" w14:textId="77777777" w:rsidR="00C54CB5" w:rsidRPr="000639A8" w:rsidRDefault="00EB185A" w:rsidP="00C54CB5">
      <w:pPr>
        <w:spacing w:after="200" w:line="276" w:lineRule="auto"/>
        <w:ind w:firstLine="0"/>
        <w:jc w:val="both"/>
        <w:rPr>
          <w:rFonts w:cstheme="minorHAnsi"/>
        </w:rPr>
      </w:pPr>
      <w:r w:rsidRPr="00EB185A">
        <w:rPr>
          <w:rFonts w:cstheme="minorHAnsi"/>
        </w:rPr>
        <w:t>El Gabinete Social, con la figura de la Unidad de Gestión, coordina los proyectos emblemáticos del Gobierno y brinda apoyo.</w:t>
      </w:r>
    </w:p>
    <w:p w14:paraId="6A92367D" w14:textId="77777777" w:rsidR="00C54CB5" w:rsidRPr="00C54CB5" w:rsidRDefault="00EB185A" w:rsidP="00C54CB5">
      <w:pPr>
        <w:spacing w:after="200" w:line="276" w:lineRule="auto"/>
        <w:ind w:firstLine="0"/>
        <w:jc w:val="both"/>
        <w:rPr>
          <w:rFonts w:cstheme="minorHAnsi"/>
        </w:rPr>
      </w:pPr>
      <w:r w:rsidRPr="00EB185A">
        <w:rPr>
          <w:rFonts w:cstheme="minorHAnsi"/>
        </w:rPr>
        <w:lastRenderedPageBreak/>
        <w:t>El apoyo político es crucial para el desarrollo de estos compromisos que son fruto del trabajo entre las organizaciones sociales y las instituciones públicas.</w:t>
      </w:r>
    </w:p>
    <w:p w14:paraId="0641526C" w14:textId="77777777" w:rsidR="00C54CB5" w:rsidRPr="00C54CB5" w:rsidRDefault="00C54CB5" w:rsidP="00C54CB5">
      <w:pPr>
        <w:spacing w:after="200" w:line="276" w:lineRule="auto"/>
        <w:ind w:firstLine="0"/>
        <w:jc w:val="both"/>
        <w:rPr>
          <w:rFonts w:cstheme="minorHAnsi"/>
        </w:rPr>
      </w:pPr>
    </w:p>
    <w:p w14:paraId="1303BA20" w14:textId="77777777" w:rsidR="00C54CB5" w:rsidRPr="00C54CB5" w:rsidRDefault="00C54CB5" w:rsidP="00FD4388">
      <w:pPr>
        <w:spacing w:after="200" w:line="276" w:lineRule="auto"/>
        <w:ind w:firstLine="0"/>
        <w:rPr>
          <w:rFonts w:eastAsiaTheme="majorEastAsia" w:cstheme="majorBidi"/>
          <w:b/>
          <w:bCs/>
          <w:sz w:val="36"/>
          <w:szCs w:val="28"/>
        </w:rPr>
      </w:pPr>
      <w:r w:rsidRPr="00C54CB5">
        <w:rPr>
          <w:rFonts w:eastAsiaTheme="majorEastAsia" w:cstheme="majorBidi"/>
          <w:b/>
          <w:bCs/>
          <w:sz w:val="36"/>
          <w:szCs w:val="28"/>
        </w:rPr>
        <w:br w:type="page"/>
      </w:r>
      <w:bookmarkStart w:id="4" w:name="_Toc525318492"/>
      <w:r w:rsidRPr="00C54CB5">
        <w:rPr>
          <w:rFonts w:eastAsiaTheme="majorEastAsia" w:cstheme="majorBidi"/>
          <w:b/>
          <w:bCs/>
          <w:sz w:val="36"/>
          <w:szCs w:val="28"/>
        </w:rPr>
        <w:lastRenderedPageBreak/>
        <w:t>Introducción</w:t>
      </w:r>
      <w:bookmarkEnd w:id="4"/>
    </w:p>
    <w:p w14:paraId="11081CA5" w14:textId="77777777" w:rsidR="00C54CB5" w:rsidRPr="00C54CB5" w:rsidRDefault="00C54CB5" w:rsidP="00C54CB5">
      <w:pPr>
        <w:jc w:val="both"/>
        <w:rPr>
          <w:lang w:eastAsia="es-PY"/>
        </w:rPr>
      </w:pPr>
      <w:r w:rsidRPr="00C54CB5">
        <w:rPr>
          <w:lang w:eastAsia="es-PY"/>
        </w:rPr>
        <w:t xml:space="preserve">La Alianza para el Gobierno Abierto (AGA) es una iniciativa internacional que pretende asegurar compromisos concretos de los gobiernos con sus ciudadanos para promover la transparencia, la participación ciudadana, la rendición de cuentas y la </w:t>
      </w:r>
      <w:commentRangeStart w:id="5"/>
      <w:r w:rsidRPr="00C54CB5">
        <w:rPr>
          <w:lang w:eastAsia="es-PY"/>
        </w:rPr>
        <w:t>tecnología</w:t>
      </w:r>
      <w:commentRangeEnd w:id="5"/>
      <w:r w:rsidR="00503C30">
        <w:rPr>
          <w:rStyle w:val="Refdecomentario"/>
        </w:rPr>
        <w:commentReference w:id="5"/>
      </w:r>
      <w:r w:rsidRPr="00C54CB5">
        <w:rPr>
          <w:lang w:eastAsia="es-PY"/>
        </w:rPr>
        <w:t xml:space="preserve"> e innovación.</w:t>
      </w:r>
    </w:p>
    <w:p w14:paraId="7F3F9033" w14:textId="77777777" w:rsidR="00C54CB5" w:rsidRPr="00C54CB5" w:rsidRDefault="00C54CB5" w:rsidP="00C54CB5">
      <w:pPr>
        <w:jc w:val="both"/>
        <w:rPr>
          <w:rFonts w:eastAsia="Times New Roman" w:cstheme="minorHAnsi"/>
          <w:color w:val="000000"/>
          <w:lang w:eastAsia="es-PY"/>
        </w:rPr>
      </w:pPr>
      <w:r w:rsidRPr="00C54CB5">
        <w:rPr>
          <w:lang w:eastAsia="es-PY"/>
        </w:rPr>
        <w:t>En noviembre de 2011, el Gobierno de Paraguay, a través de la Secretaría Técnica de Planificación del Desarrollo Económico y Social (STP), firmó su declaración de adhesión a los principios de la AGA y su intención de unirse a dicha iniciativa internacional</w:t>
      </w:r>
      <w:r w:rsidRPr="00C54CB5">
        <w:rPr>
          <w:rFonts w:eastAsia="Times New Roman" w:cstheme="minorHAnsi"/>
          <w:color w:val="000000"/>
          <w:vertAlign w:val="superscript"/>
          <w:lang w:eastAsia="es-PY"/>
        </w:rPr>
        <w:footnoteReference w:id="1"/>
      </w:r>
      <w:r w:rsidRPr="00C54CB5">
        <w:rPr>
          <w:lang w:eastAsia="es-PY"/>
        </w:rPr>
        <w:t xml:space="preserve">. </w:t>
      </w:r>
      <w:r w:rsidRPr="00C54CB5">
        <w:rPr>
          <w:rFonts w:eastAsia="Times New Roman" w:cstheme="minorHAnsi"/>
          <w:color w:val="000000"/>
          <w:lang w:eastAsia="es-PY"/>
        </w:rPr>
        <w:t>Los Planes de Acción de Gobierno Abierto (PAGA en adelante) están constituidos por compromisos que buscan soluciones en cinco grandes áreas de política pública</w:t>
      </w:r>
      <w:r w:rsidRPr="00C54CB5">
        <w:rPr>
          <w:rFonts w:eastAsia="Times New Roman" w:cstheme="minorHAnsi"/>
          <w:color w:val="000000"/>
          <w:vertAlign w:val="superscript"/>
          <w:lang w:eastAsia="es-PY"/>
        </w:rPr>
        <w:footnoteReference w:id="2"/>
      </w:r>
      <w:r w:rsidRPr="00C54CB5">
        <w:rPr>
          <w:rFonts w:eastAsia="Times New Roman" w:cstheme="minorHAnsi"/>
          <w:color w:val="000000"/>
          <w:lang w:eastAsia="es-PY"/>
        </w:rPr>
        <w:t>, a través de la aplicación de los principios de gobierno abierto.</w:t>
      </w:r>
    </w:p>
    <w:p w14:paraId="448BDF73" w14:textId="77777777" w:rsidR="00C54CB5" w:rsidRPr="00C54CB5" w:rsidRDefault="00C54CB5" w:rsidP="00C54CB5">
      <w:pPr>
        <w:jc w:val="both"/>
        <w:rPr>
          <w:rFonts w:eastAsia="Times New Roman" w:cstheme="minorHAnsi"/>
          <w:color w:val="000000"/>
          <w:lang w:eastAsia="es-PY"/>
        </w:rPr>
      </w:pPr>
      <w:r w:rsidRPr="00C54CB5">
        <w:rPr>
          <w:lang w:eastAsia="es-PY"/>
        </w:rPr>
        <w:t>En noviembre de 2013 se inició el proceso de elaboración del Plan Nacional de Desarrollo Paraguay 2030 (PND2030) que fue también un gran ejercicio de Gobierno Abierto, con</w:t>
      </w:r>
      <w:r w:rsidRPr="00C54CB5">
        <w:rPr>
          <w:rFonts w:eastAsia="Times New Roman" w:cstheme="minorHAnsi"/>
          <w:color w:val="000000"/>
          <w:lang w:eastAsia="es-PY"/>
        </w:rPr>
        <w:t xml:space="preserve"> la realización de talleres en 10 departamentos del país de los que participaron más de 2.000 referentes del gobierno central, gobiernos subnacionales y sociedad civil</w:t>
      </w:r>
      <w:r w:rsidRPr="00C54CB5">
        <w:rPr>
          <w:rFonts w:eastAsia="Times New Roman" w:cstheme="minorHAnsi"/>
          <w:color w:val="000000"/>
          <w:vertAlign w:val="superscript"/>
          <w:lang w:eastAsia="es-PY"/>
        </w:rPr>
        <w:footnoteReference w:id="3"/>
      </w:r>
      <w:r w:rsidRPr="00C54CB5">
        <w:rPr>
          <w:rFonts w:eastAsia="Times New Roman" w:cstheme="minorHAnsi"/>
          <w:color w:val="000000"/>
          <w:lang w:eastAsia="es-PY"/>
        </w:rPr>
        <w:t>. Este proceso concluyó en diciembre de 2014 con la aprobación del PND2030 a través del Decreto N° 2.794/2016.</w:t>
      </w:r>
    </w:p>
    <w:p w14:paraId="45082069" w14:textId="77777777" w:rsidR="00C54CB5" w:rsidRPr="00C54CB5" w:rsidRDefault="00C54CB5" w:rsidP="00C54CB5">
      <w:pPr>
        <w:jc w:val="both"/>
        <w:rPr>
          <w:lang w:eastAsia="es-PY"/>
        </w:rPr>
      </w:pPr>
      <w:r w:rsidRPr="00C54CB5">
        <w:rPr>
          <w:lang w:eastAsia="es-PY"/>
        </w:rPr>
        <w:t xml:space="preserve">En enero de 2016, la Agenda 2030 para el Desarrollo Sostenible entró en vigencia y marcó el inicio del reto de 15 años para implementar de manera efectiva 17 ambiciosos objetivos que buscan, entre otros, terminar con la pobreza extrema y el hambre; mejorar la calidad de la salud y la educación, y reducir el impacto ambiental. </w:t>
      </w:r>
    </w:p>
    <w:p w14:paraId="63D0299E" w14:textId="77777777" w:rsidR="00C54CB5" w:rsidRPr="00C54CB5" w:rsidRDefault="00C54CB5" w:rsidP="00C54CB5">
      <w:pPr>
        <w:ind w:firstLine="0"/>
        <w:jc w:val="both"/>
        <w:rPr>
          <w:lang w:eastAsia="es-PY"/>
        </w:rPr>
      </w:pPr>
      <w:r w:rsidRPr="00C54CB5">
        <w:rPr>
          <w:lang w:eastAsia="es-PY"/>
        </w:rPr>
        <w:t xml:space="preserve">    Paraguay se ha comprometido a implementar los </w:t>
      </w:r>
      <w:r w:rsidRPr="00C54CB5">
        <w:rPr>
          <w:rFonts w:eastAsia="Times New Roman" w:cstheme="minorHAnsi"/>
          <w:color w:val="000000"/>
          <w:lang w:eastAsia="es-PY"/>
        </w:rPr>
        <w:t>Planes de Acción de Gobierno Abierto</w:t>
      </w:r>
      <w:r w:rsidRPr="00C54CB5">
        <w:rPr>
          <w:lang w:eastAsia="es-PY"/>
        </w:rPr>
        <w:t xml:space="preserve"> como herramientas efectivas para contribuir al logro de los objetivos de la Agenda 2030 para el Desarrollo Sostenible, del Plan Nacional de Desarrollo Paraguay 2030, así como de los grandes desafíos de la AGA.</w:t>
      </w:r>
    </w:p>
    <w:p w14:paraId="43D98B8F" w14:textId="77777777" w:rsidR="00C54CB5" w:rsidRPr="00C54CB5" w:rsidRDefault="00C54CB5" w:rsidP="00C54CB5">
      <w:pPr>
        <w:ind w:firstLine="0"/>
        <w:jc w:val="both"/>
        <w:rPr>
          <w:lang w:eastAsia="es-PY"/>
        </w:rPr>
      </w:pPr>
      <w:r w:rsidRPr="00C54CB5">
        <w:rPr>
          <w:lang w:eastAsia="es-PY"/>
        </w:rPr>
        <w:t xml:space="preserve">    Los principios de Gobierno Abierto constituyen pilares fundamentales de una sociedad justa y democrática, que responden a derechos ciudadanos fundamentales a la participación, a la transparencia y a la rendición de cuentas. </w:t>
      </w:r>
      <w:r w:rsidR="005D16D0" w:rsidRPr="00C54CB5">
        <w:rPr>
          <w:lang w:eastAsia="es-PY"/>
        </w:rPr>
        <w:t>Pero,</w:t>
      </w:r>
      <w:r w:rsidRPr="00C54CB5">
        <w:rPr>
          <w:lang w:eastAsia="es-PY"/>
        </w:rPr>
        <w:t xml:space="preserve"> además, son herramientas que pueden contribuir decisivamente en la implementación de políticas públicas más efectivas y eficientes, y de esa manera aportar al logro de los objetivos de desarrollo plasmado en los planes locales e internacionales.</w:t>
      </w:r>
    </w:p>
    <w:p w14:paraId="0BCBBBC7" w14:textId="77777777" w:rsidR="00C54CB5" w:rsidRPr="00C54CB5" w:rsidRDefault="00C54CB5" w:rsidP="00C54CB5">
      <w:pPr>
        <w:jc w:val="both"/>
        <w:rPr>
          <w:lang w:eastAsia="es-PY"/>
        </w:rPr>
      </w:pPr>
      <w:r w:rsidRPr="00C54CB5">
        <w:rPr>
          <w:lang w:eastAsia="es-PY"/>
        </w:rPr>
        <w:tab/>
        <w:t xml:space="preserve">Este Cuarto Plan de Acción constituye una plataforma en la que se han cocreado compromisos introduciendo los principios en 17 áreas temáticas, que conforman un amplio espectro de políticas públicas íntimamente vinculados a los objetivos de desarrollo, en el entendimiento de que esos principios, pilares fundamentales de una </w:t>
      </w:r>
      <w:r w:rsidRPr="00C54CB5">
        <w:rPr>
          <w:lang w:eastAsia="es-PY"/>
        </w:rPr>
        <w:lastRenderedPageBreak/>
        <w:t>sociedad democrática, pueden contribuir decisivamente para mejorar la calidad de las políticas públicas.</w:t>
      </w:r>
    </w:p>
    <w:p w14:paraId="21EF7811" w14:textId="77777777" w:rsidR="00C54CB5" w:rsidRPr="00C54CB5" w:rsidRDefault="00C54CB5" w:rsidP="00C54CB5">
      <w:pPr>
        <w:ind w:firstLine="0"/>
        <w:jc w:val="both"/>
        <w:rPr>
          <w:lang w:eastAsia="es-PY"/>
        </w:rPr>
      </w:pPr>
    </w:p>
    <w:p w14:paraId="7ADDF58B" w14:textId="77777777" w:rsidR="00C54CB5" w:rsidRPr="00C54CB5" w:rsidRDefault="00C54CB5" w:rsidP="00C54CB5">
      <w:pPr>
        <w:keepNext/>
        <w:keepLines/>
        <w:spacing w:before="120"/>
        <w:ind w:firstLine="0"/>
        <w:jc w:val="both"/>
        <w:outlineLvl w:val="0"/>
        <w:rPr>
          <w:rFonts w:eastAsiaTheme="majorEastAsia" w:cstheme="majorBidi"/>
          <w:b/>
          <w:bCs/>
          <w:sz w:val="36"/>
          <w:szCs w:val="28"/>
        </w:rPr>
      </w:pPr>
      <w:bookmarkStart w:id="6" w:name="_Toc525318493"/>
      <w:bookmarkStart w:id="7" w:name="_Toc519767186"/>
      <w:r w:rsidRPr="00C54CB5">
        <w:rPr>
          <w:rFonts w:eastAsiaTheme="majorEastAsia" w:cstheme="majorBidi"/>
          <w:b/>
          <w:bCs/>
          <w:sz w:val="36"/>
          <w:szCs w:val="28"/>
        </w:rPr>
        <w:t>Guía de lectura del Plan de Acción</w:t>
      </w:r>
      <w:bookmarkEnd w:id="6"/>
    </w:p>
    <w:p w14:paraId="3021DFBD" w14:textId="77777777" w:rsidR="00C54CB5" w:rsidRPr="00C54CB5" w:rsidRDefault="00C54CB5" w:rsidP="00C54CB5">
      <w:pPr>
        <w:spacing w:after="200" w:line="276" w:lineRule="auto"/>
        <w:ind w:firstLine="0"/>
        <w:jc w:val="both"/>
        <w:rPr>
          <w:rFonts w:cstheme="minorHAnsi"/>
        </w:rPr>
      </w:pPr>
      <w:r w:rsidRPr="00C54CB5">
        <w:rPr>
          <w:rFonts w:cstheme="minorHAnsi"/>
        </w:rPr>
        <w:t>El plan contenido en este documento tiene tres partes fundamentales.</w:t>
      </w:r>
    </w:p>
    <w:p w14:paraId="1E913472" w14:textId="77777777" w:rsidR="00C54CB5" w:rsidRPr="00C54CB5" w:rsidRDefault="00C54CB5" w:rsidP="00C54CB5">
      <w:pPr>
        <w:numPr>
          <w:ilvl w:val="0"/>
          <w:numId w:val="25"/>
        </w:numPr>
        <w:spacing w:after="200" w:line="276" w:lineRule="auto"/>
        <w:ind w:left="360"/>
        <w:contextualSpacing/>
        <w:jc w:val="both"/>
        <w:rPr>
          <w:rFonts w:cstheme="minorHAnsi"/>
        </w:rPr>
      </w:pPr>
      <w:r w:rsidRPr="00C54CB5">
        <w:rPr>
          <w:rFonts w:cstheme="minorHAnsi"/>
          <w:b/>
        </w:rPr>
        <w:t>Esfuerzos realizados a la fecha:</w:t>
      </w:r>
      <w:r w:rsidRPr="00C54CB5">
        <w:rPr>
          <w:rFonts w:cstheme="minorHAnsi"/>
        </w:rPr>
        <w:t xml:space="preserve"> es la primera sección de este documento y en ella se reseñan fundamentalmente los esfuerzos del gobierno en la implementación de los compromisos durante los tres primeros planes de gobierno abierto.</w:t>
      </w:r>
    </w:p>
    <w:p w14:paraId="4395CAA3" w14:textId="77777777" w:rsidR="00C54CB5" w:rsidRPr="00C54CB5" w:rsidRDefault="00C54CB5" w:rsidP="00C54CB5">
      <w:pPr>
        <w:numPr>
          <w:ilvl w:val="0"/>
          <w:numId w:val="25"/>
        </w:numPr>
        <w:spacing w:after="200" w:line="276" w:lineRule="auto"/>
        <w:ind w:left="360"/>
        <w:contextualSpacing/>
        <w:jc w:val="both"/>
        <w:rPr>
          <w:rFonts w:cstheme="minorHAnsi"/>
        </w:rPr>
      </w:pPr>
      <w:r w:rsidRPr="00C54CB5">
        <w:rPr>
          <w:rFonts w:cstheme="minorHAnsi"/>
          <w:b/>
        </w:rPr>
        <w:t>Desarrollo metodológico:</w:t>
      </w:r>
      <w:r w:rsidRPr="00C54CB5">
        <w:rPr>
          <w:rFonts w:cstheme="minorHAnsi"/>
        </w:rPr>
        <w:t xml:space="preserve"> es la segunda sección de este documento, y explica cuáles son los principios y criterios que guiaron la formulación de este Plan, los estándares internacionales que se llevaron en cuenta, y cómo se plasmaron a lo largo del proceso.</w:t>
      </w:r>
    </w:p>
    <w:p w14:paraId="648BA528" w14:textId="77777777" w:rsidR="00C54CB5" w:rsidRPr="00C54CB5" w:rsidRDefault="00C54CB5" w:rsidP="00C54CB5">
      <w:pPr>
        <w:numPr>
          <w:ilvl w:val="0"/>
          <w:numId w:val="25"/>
        </w:numPr>
        <w:spacing w:after="200" w:line="276" w:lineRule="auto"/>
        <w:ind w:left="360"/>
        <w:contextualSpacing/>
        <w:jc w:val="both"/>
        <w:rPr>
          <w:rFonts w:cstheme="minorHAnsi"/>
        </w:rPr>
      </w:pPr>
      <w:r w:rsidRPr="00C54CB5">
        <w:rPr>
          <w:rFonts w:cstheme="minorHAnsi"/>
          <w:b/>
        </w:rPr>
        <w:t>Compromisos:</w:t>
      </w:r>
      <w:r w:rsidRPr="00C54CB5">
        <w:rPr>
          <w:rFonts w:cstheme="minorHAnsi"/>
        </w:rPr>
        <w:t xml:space="preserve"> es la parte medular de este Plan de Acción, que contiene los compromisos que son las acciones que incorporan los principios relevantes. Estos compromisos deberán ser implementados durante la vigencia del Plan. En esta publicación, los compromisos arrancan en la página 29 y se extienden hasta el final de este documento.</w:t>
      </w:r>
    </w:p>
    <w:p w14:paraId="5C4BD67B" w14:textId="77777777" w:rsidR="00C54CB5" w:rsidRPr="00C54CB5" w:rsidRDefault="00C54CB5" w:rsidP="00C54CB5">
      <w:pPr>
        <w:spacing w:after="200" w:line="276" w:lineRule="auto"/>
        <w:ind w:firstLine="0"/>
        <w:jc w:val="both"/>
        <w:rPr>
          <w:rFonts w:cstheme="minorHAnsi"/>
        </w:rPr>
      </w:pPr>
      <w:r w:rsidRPr="00C54CB5">
        <w:rPr>
          <w:rFonts w:cstheme="minorHAnsi"/>
        </w:rPr>
        <w:t>Algunos términos y abreviaturas importantes son:</w:t>
      </w:r>
    </w:p>
    <w:p w14:paraId="64701C8D" w14:textId="77777777" w:rsidR="00C54CB5" w:rsidRPr="00C54CB5" w:rsidRDefault="00C54CB5" w:rsidP="00C54CB5">
      <w:pPr>
        <w:spacing w:after="200" w:line="276" w:lineRule="auto"/>
        <w:ind w:firstLine="0"/>
        <w:jc w:val="both"/>
        <w:rPr>
          <w:rFonts w:cstheme="minorHAnsi"/>
        </w:rPr>
      </w:pPr>
      <w:r w:rsidRPr="00C54CB5">
        <w:rPr>
          <w:rFonts w:cstheme="minorHAnsi"/>
          <w:b/>
        </w:rPr>
        <w:t>Estado Abierto:</w:t>
      </w:r>
      <w:r w:rsidRPr="00C54CB5">
        <w:rPr>
          <w:rFonts w:cstheme="minorHAnsi"/>
        </w:rPr>
        <w:t xml:space="preserve"> En este Plan hay compromisos del Poder Ejecutivo, de órganos constitucionales autónomos, del Poder Judicial (Justicia Abierta) y del Poder Legislativo (Parlamento Abierto), que están presentados en ese orden en este documento. Por eso, comprende no solamente al Gobierno, entendido tradicionalmente como el Poder Ejecutivo, sino a todo el Estado.</w:t>
      </w:r>
    </w:p>
    <w:p w14:paraId="3C042E55" w14:textId="77777777" w:rsidR="00C54CB5" w:rsidRPr="00C54CB5" w:rsidRDefault="00C54CB5" w:rsidP="00C54CB5">
      <w:pPr>
        <w:spacing w:after="200" w:line="276" w:lineRule="auto"/>
        <w:ind w:firstLine="0"/>
        <w:jc w:val="both"/>
        <w:rPr>
          <w:rFonts w:cstheme="minorHAnsi"/>
        </w:rPr>
      </w:pPr>
      <w:r w:rsidRPr="00C54CB5">
        <w:rPr>
          <w:rFonts w:cstheme="minorHAnsi"/>
          <w:b/>
        </w:rPr>
        <w:t>Principios de Gobierno Abierto:</w:t>
      </w:r>
      <w:r w:rsidRPr="00C54CB5">
        <w:rPr>
          <w:rFonts w:cstheme="minorHAnsi"/>
        </w:rPr>
        <w:t xml:space="preserve"> Son los principios fundamentales que deben estar plasmados en los compromisos como la transparencia, la participación, la rendición de cuentas y el uso de nuevas tecnologías.</w:t>
      </w:r>
    </w:p>
    <w:p w14:paraId="077235F2" w14:textId="77777777" w:rsidR="00C54CB5" w:rsidRPr="00C54CB5" w:rsidRDefault="00C54CB5" w:rsidP="00C54CB5">
      <w:pPr>
        <w:spacing w:after="200" w:line="276" w:lineRule="auto"/>
        <w:ind w:firstLine="0"/>
        <w:jc w:val="both"/>
        <w:rPr>
          <w:rFonts w:cstheme="minorHAnsi"/>
        </w:rPr>
      </w:pPr>
      <w:r w:rsidRPr="00C54CB5">
        <w:rPr>
          <w:rFonts w:cstheme="minorHAnsi"/>
          <w:b/>
        </w:rPr>
        <w:t>Hitos:</w:t>
      </w:r>
      <w:r w:rsidRPr="00C54CB5">
        <w:rPr>
          <w:rFonts w:cstheme="minorHAnsi"/>
        </w:rPr>
        <w:t xml:space="preserve"> son las actividades centrales de un compromiso con su fecha de implementación, cuya ejecución muestra el grado de avance.</w:t>
      </w:r>
    </w:p>
    <w:p w14:paraId="438C27D5" w14:textId="77777777" w:rsidR="00C54CB5" w:rsidRPr="00C54CB5" w:rsidRDefault="00C54CB5" w:rsidP="00C54CB5">
      <w:pPr>
        <w:spacing w:after="200" w:line="276" w:lineRule="auto"/>
        <w:ind w:firstLine="0"/>
        <w:jc w:val="both"/>
        <w:rPr>
          <w:rFonts w:cstheme="minorHAnsi"/>
        </w:rPr>
      </w:pPr>
      <w:r w:rsidRPr="00C54CB5">
        <w:rPr>
          <w:rFonts w:cstheme="minorHAnsi"/>
          <w:b/>
        </w:rPr>
        <w:t>PAGA:</w:t>
      </w:r>
      <w:r w:rsidRPr="00C54CB5">
        <w:rPr>
          <w:rFonts w:cstheme="minorHAnsi"/>
        </w:rPr>
        <w:t xml:space="preserve"> Plan de Acción de Gobierno Abierto.</w:t>
      </w:r>
    </w:p>
    <w:p w14:paraId="72E0E294" w14:textId="77777777" w:rsidR="00C54CB5" w:rsidRPr="00C54CB5" w:rsidRDefault="00C54CB5" w:rsidP="00C54CB5">
      <w:pPr>
        <w:spacing w:after="200" w:line="276" w:lineRule="auto"/>
        <w:ind w:firstLine="0"/>
        <w:jc w:val="both"/>
        <w:rPr>
          <w:rFonts w:cstheme="minorHAnsi"/>
        </w:rPr>
      </w:pPr>
      <w:r w:rsidRPr="00C54CB5">
        <w:rPr>
          <w:rFonts w:cstheme="minorHAnsi"/>
          <w:b/>
        </w:rPr>
        <w:t>DGGA/STP:</w:t>
      </w:r>
      <w:r w:rsidRPr="00C54CB5">
        <w:rPr>
          <w:rFonts w:cstheme="minorHAnsi"/>
        </w:rPr>
        <w:t xml:space="preserve"> Dirección General de Gobierno Abierto de la Secretaría Técnica de Planificación del Desarrollo Económico y Social.</w:t>
      </w:r>
    </w:p>
    <w:p w14:paraId="38613D8E" w14:textId="77777777" w:rsidR="00C54CB5" w:rsidRPr="00C54CB5" w:rsidRDefault="00C54CB5" w:rsidP="00C54CB5">
      <w:pPr>
        <w:spacing w:after="200" w:line="276" w:lineRule="auto"/>
        <w:ind w:firstLine="0"/>
        <w:jc w:val="both"/>
        <w:rPr>
          <w:rFonts w:eastAsiaTheme="majorEastAsia" w:cstheme="minorHAnsi"/>
          <w:b/>
          <w:bCs/>
          <w:sz w:val="36"/>
          <w:szCs w:val="28"/>
        </w:rPr>
      </w:pPr>
      <w:r w:rsidRPr="00C54CB5">
        <w:rPr>
          <w:rFonts w:cstheme="minorHAnsi"/>
        </w:rPr>
        <w:br w:type="page"/>
      </w:r>
    </w:p>
    <w:p w14:paraId="058338BF" w14:textId="77777777" w:rsidR="00C54CB5" w:rsidRPr="00C54CB5" w:rsidRDefault="00C54CB5" w:rsidP="00C54CB5">
      <w:pPr>
        <w:keepNext/>
        <w:keepLines/>
        <w:spacing w:before="120"/>
        <w:ind w:firstLine="0"/>
        <w:jc w:val="both"/>
        <w:outlineLvl w:val="0"/>
        <w:rPr>
          <w:rFonts w:eastAsiaTheme="majorEastAsia" w:cstheme="minorHAnsi"/>
          <w:b/>
          <w:bCs/>
          <w:sz w:val="36"/>
          <w:szCs w:val="28"/>
        </w:rPr>
      </w:pPr>
      <w:bookmarkStart w:id="8" w:name="_Toc525318494"/>
      <w:r w:rsidRPr="00C54CB5">
        <w:rPr>
          <w:rFonts w:eastAsiaTheme="majorEastAsia" w:cstheme="minorHAnsi"/>
          <w:b/>
          <w:bCs/>
          <w:sz w:val="36"/>
          <w:szCs w:val="28"/>
        </w:rPr>
        <w:lastRenderedPageBreak/>
        <w:t>Esfuerzos realizados a la fecha por el Gobierno del Paraguay</w:t>
      </w:r>
      <w:bookmarkEnd w:id="7"/>
      <w:bookmarkEnd w:id="8"/>
    </w:p>
    <w:p w14:paraId="1624A7CB" w14:textId="77777777" w:rsidR="00C54CB5" w:rsidRPr="00C54CB5" w:rsidRDefault="00C54CB5" w:rsidP="00C54CB5">
      <w:pPr>
        <w:jc w:val="both"/>
        <w:rPr>
          <w:rFonts w:eastAsia="Times New Roman" w:cstheme="minorHAnsi"/>
          <w:lang w:eastAsia="es-PY"/>
        </w:rPr>
      </w:pPr>
      <w:r w:rsidRPr="00C54CB5">
        <w:rPr>
          <w:rFonts w:eastAsia="Times New Roman" w:cstheme="minorHAnsi"/>
          <w:lang w:eastAsia="es-PY"/>
        </w:rPr>
        <w:t>En la historia de los Planes de Acción en Paraguay se destaca la participación de las instituciones públicas, organizaciones no gubernamentales, academia, gremios y ciudadanía en los procesos de cocreación.</w:t>
      </w:r>
    </w:p>
    <w:p w14:paraId="1745D743" w14:textId="77777777" w:rsidR="00C54CB5" w:rsidRPr="00C54CB5" w:rsidRDefault="00C54CB5" w:rsidP="00C54CB5">
      <w:pPr>
        <w:jc w:val="both"/>
        <w:rPr>
          <w:rFonts w:eastAsia="Times New Roman" w:cstheme="minorHAnsi"/>
          <w:lang w:eastAsia="es-PY"/>
        </w:rPr>
      </w:pPr>
      <w:r w:rsidRPr="00C54CB5">
        <w:rPr>
          <w:rFonts w:eastAsia="Times New Roman" w:cstheme="minorHAnsi"/>
          <w:lang w:eastAsia="es-PY"/>
        </w:rPr>
        <w:t>La participación se ha incrementado sostenidamente desde el Primer PAGA con 90 participantes en tres mesas de trabajo</w:t>
      </w:r>
      <w:r w:rsidRPr="00C54CB5">
        <w:rPr>
          <w:rFonts w:eastAsia="Times New Roman" w:cstheme="minorHAnsi"/>
          <w:vertAlign w:val="superscript"/>
          <w:lang w:eastAsia="es-PY"/>
        </w:rPr>
        <w:footnoteReference w:id="4"/>
      </w:r>
      <w:r w:rsidRPr="00C54CB5">
        <w:rPr>
          <w:rFonts w:eastAsia="Times New Roman" w:cstheme="minorHAnsi"/>
          <w:lang w:eastAsia="es-PY"/>
        </w:rPr>
        <w:t>, el Segundo PAGA con 222 participantes en dos mesas de trabajo</w:t>
      </w:r>
      <w:r w:rsidRPr="00C54CB5">
        <w:rPr>
          <w:rFonts w:eastAsia="Times New Roman" w:cstheme="minorHAnsi"/>
          <w:vertAlign w:val="superscript"/>
          <w:lang w:eastAsia="es-PY"/>
        </w:rPr>
        <w:footnoteReference w:id="5"/>
      </w:r>
      <w:r w:rsidRPr="00C54CB5">
        <w:rPr>
          <w:rFonts w:eastAsia="Times New Roman" w:cstheme="minorHAnsi"/>
          <w:lang w:eastAsia="es-PY"/>
        </w:rPr>
        <w:t>, el Tercer PAGA con 609 participantes en ocho mesas de trabajo</w:t>
      </w:r>
      <w:r w:rsidRPr="00C54CB5">
        <w:rPr>
          <w:rFonts w:eastAsia="Times New Roman" w:cstheme="minorHAnsi"/>
          <w:vertAlign w:val="superscript"/>
          <w:lang w:eastAsia="es-PY"/>
        </w:rPr>
        <w:footnoteReference w:id="6"/>
      </w:r>
      <w:r w:rsidRPr="00C54CB5">
        <w:rPr>
          <w:rFonts w:eastAsia="Times New Roman" w:cstheme="minorHAnsi"/>
          <w:lang w:eastAsia="es-PY"/>
        </w:rPr>
        <w:t xml:space="preserve"> y en el </w:t>
      </w:r>
      <w:r w:rsidRPr="003A316E">
        <w:rPr>
          <w:rFonts w:eastAsia="Times New Roman" w:cstheme="minorHAnsi"/>
          <w:lang w:eastAsia="es-PY"/>
        </w:rPr>
        <w:t>Cuarto PAGA con participantes presenciales en 31 mesas de trabajo. Esto evidencia un aumento sustancial tanto la cantidad de mesas de trabajo</w:t>
      </w:r>
      <w:r w:rsidRPr="00C54CB5">
        <w:rPr>
          <w:rFonts w:eastAsia="Times New Roman" w:cstheme="minorHAnsi"/>
          <w:lang w:eastAsia="es-PY"/>
        </w:rPr>
        <w:t xml:space="preserve"> como a cantidad y calidad de participantes.</w:t>
      </w:r>
    </w:p>
    <w:p w14:paraId="6D5FE7E0" w14:textId="77777777" w:rsidR="00C54CB5" w:rsidRPr="00E75513" w:rsidRDefault="00C54CB5" w:rsidP="00C54CB5">
      <w:pPr>
        <w:jc w:val="both"/>
        <w:textAlignment w:val="baseline"/>
        <w:rPr>
          <w:rFonts w:eastAsia="Times New Roman" w:cstheme="minorHAnsi"/>
          <w:lang w:eastAsia="es-PY"/>
        </w:rPr>
      </w:pPr>
      <w:bookmarkStart w:id="9" w:name="_Hlk517703414"/>
      <w:r w:rsidRPr="00C54CB5">
        <w:rPr>
          <w:rFonts w:eastAsia="Times New Roman" w:cstheme="minorHAnsi"/>
          <w:lang w:eastAsia="es-PY"/>
        </w:rPr>
        <w:t xml:space="preserve">La cocreación del Cuarto PAGA 2018 – 2020 se dividió en 3 etapas. La primera de 17 talleres presenciales de cocreación se desarrolló desde el 21 de febrero hasta el 20 de marzo de 2018. La segunda de 14 talleres desde el 10 de mayo al 15 de junio de 2018. En el período intermedio de reflexión entre rondas, se llevaron a cabo 45 reuniones internas con representantes de 50 instituciones a las que fueron dirigidas las propuestas. </w:t>
      </w:r>
      <w:r w:rsidRPr="00E75513">
        <w:rPr>
          <w:rFonts w:eastAsia="Times New Roman" w:cstheme="minorHAnsi"/>
          <w:lang w:eastAsia="es-PY"/>
        </w:rPr>
        <w:t xml:space="preserve">Finalmente, desde la asunción de las nuevas autoridades y hasta el mes de diciembre </w:t>
      </w:r>
      <w:r w:rsidR="003A316E" w:rsidRPr="00E75513">
        <w:rPr>
          <w:rFonts w:eastAsia="Times New Roman" w:cstheme="minorHAnsi"/>
          <w:lang w:eastAsia="es-PY"/>
        </w:rPr>
        <w:t>se llevó a</w:t>
      </w:r>
      <w:r w:rsidRPr="00E75513">
        <w:rPr>
          <w:rFonts w:eastAsia="Times New Roman" w:cstheme="minorHAnsi"/>
          <w:lang w:eastAsia="es-PY"/>
        </w:rPr>
        <w:t xml:space="preserve"> cabo la actualización de las propuestas.</w:t>
      </w:r>
    </w:p>
    <w:p w14:paraId="134F619B" w14:textId="77777777" w:rsidR="00693C2B" w:rsidRPr="00E75513" w:rsidRDefault="00E75513" w:rsidP="00C54CB5">
      <w:pPr>
        <w:jc w:val="both"/>
        <w:textAlignment w:val="baseline"/>
        <w:rPr>
          <w:rFonts w:eastAsia="Times New Roman" w:cstheme="minorHAnsi"/>
          <w:lang w:eastAsia="es-PY"/>
        </w:rPr>
      </w:pPr>
      <w:r w:rsidRPr="00E75513">
        <w:rPr>
          <w:rFonts w:eastAsia="Times New Roman" w:cstheme="minorHAnsi"/>
          <w:lang w:eastAsia="es-PY"/>
        </w:rPr>
        <w:t>Además,</w:t>
      </w:r>
      <w:r w:rsidR="00693C2B" w:rsidRPr="00E75513">
        <w:rPr>
          <w:rFonts w:eastAsia="Times New Roman" w:cstheme="minorHAnsi"/>
          <w:lang w:eastAsia="es-PY"/>
        </w:rPr>
        <w:t xml:space="preserve"> fueron </w:t>
      </w:r>
      <w:r w:rsidR="00092347" w:rsidRPr="00E75513">
        <w:rPr>
          <w:rFonts w:eastAsia="Times New Roman" w:cstheme="minorHAnsi"/>
          <w:lang w:eastAsia="es-PY"/>
        </w:rPr>
        <w:t>utilizadas</w:t>
      </w:r>
      <w:r w:rsidR="00693C2B" w:rsidRPr="00E75513">
        <w:rPr>
          <w:rFonts w:eastAsia="Times New Roman" w:cstheme="minorHAnsi"/>
          <w:lang w:eastAsia="es-PY"/>
        </w:rPr>
        <w:t xml:space="preserve"> las redes sociales como mec</w:t>
      </w:r>
      <w:r w:rsidR="00092347" w:rsidRPr="00E75513">
        <w:rPr>
          <w:rFonts w:eastAsia="Times New Roman" w:cstheme="minorHAnsi"/>
          <w:lang w:eastAsia="es-PY"/>
        </w:rPr>
        <w:t>anismos de</w:t>
      </w:r>
      <w:r w:rsidR="00693C2B" w:rsidRPr="00E75513">
        <w:rPr>
          <w:rFonts w:eastAsia="Times New Roman" w:cstheme="minorHAnsi"/>
          <w:lang w:eastAsia="es-PY"/>
        </w:rPr>
        <w:t xml:space="preserve"> </w:t>
      </w:r>
      <w:r w:rsidR="00092347" w:rsidRPr="00E75513">
        <w:rPr>
          <w:rFonts w:eastAsia="Times New Roman" w:cstheme="minorHAnsi"/>
          <w:lang w:eastAsia="es-PY"/>
        </w:rPr>
        <w:t>comunicación</w:t>
      </w:r>
      <w:r w:rsidR="00693C2B" w:rsidRPr="00E75513">
        <w:rPr>
          <w:rFonts w:eastAsia="Times New Roman" w:cstheme="minorHAnsi"/>
          <w:lang w:eastAsia="es-PY"/>
        </w:rPr>
        <w:t xml:space="preserve"> y </w:t>
      </w:r>
      <w:r w:rsidR="00092347" w:rsidRPr="00E75513">
        <w:rPr>
          <w:rFonts w:eastAsia="Times New Roman" w:cstheme="minorHAnsi"/>
          <w:lang w:eastAsia="es-PY"/>
        </w:rPr>
        <w:t>participación</w:t>
      </w:r>
      <w:r w:rsidR="003A316E" w:rsidRPr="00E75513">
        <w:rPr>
          <w:rFonts w:eastAsia="Times New Roman" w:cstheme="minorHAnsi"/>
          <w:lang w:eastAsia="es-PY"/>
        </w:rPr>
        <w:t xml:space="preserve"> entre</w:t>
      </w:r>
      <w:r w:rsidR="00693C2B" w:rsidRPr="00E75513">
        <w:rPr>
          <w:rFonts w:eastAsia="Times New Roman" w:cstheme="minorHAnsi"/>
          <w:lang w:eastAsia="es-PY"/>
        </w:rPr>
        <w:t xml:space="preserve"> todo</w:t>
      </w:r>
      <w:r w:rsidRPr="00E75513">
        <w:rPr>
          <w:rFonts w:eastAsia="Times New Roman" w:cstheme="minorHAnsi"/>
          <w:lang w:eastAsia="es-PY"/>
        </w:rPr>
        <w:t>s</w:t>
      </w:r>
      <w:r w:rsidR="00693C2B" w:rsidRPr="00E75513">
        <w:rPr>
          <w:rFonts w:eastAsia="Times New Roman" w:cstheme="minorHAnsi"/>
          <w:lang w:eastAsia="es-PY"/>
        </w:rPr>
        <w:t xml:space="preserve"> los actores</w:t>
      </w:r>
      <w:r w:rsidR="00092347" w:rsidRPr="00E75513">
        <w:rPr>
          <w:rFonts w:eastAsia="Times New Roman" w:cstheme="minorHAnsi"/>
          <w:lang w:eastAsia="es-PY"/>
        </w:rPr>
        <w:t>.</w:t>
      </w:r>
    </w:p>
    <w:p w14:paraId="67603A11" w14:textId="77777777" w:rsidR="00C54CB5" w:rsidRPr="00C54CB5" w:rsidRDefault="00C54CB5" w:rsidP="00C54CB5">
      <w:pPr>
        <w:jc w:val="both"/>
        <w:textAlignment w:val="baseline"/>
        <w:rPr>
          <w:rFonts w:eastAsia="Times New Roman" w:cstheme="minorHAnsi"/>
          <w:lang w:eastAsia="es-PY"/>
        </w:rPr>
      </w:pPr>
    </w:p>
    <w:bookmarkEnd w:id="9"/>
    <w:p w14:paraId="71A0984E" w14:textId="77777777" w:rsidR="00C54CB5" w:rsidRPr="00C54CB5" w:rsidRDefault="00C54CB5" w:rsidP="00C54CB5">
      <w:pPr>
        <w:jc w:val="center"/>
        <w:rPr>
          <w:rFonts w:eastAsia="Times New Roman" w:cstheme="minorHAnsi"/>
          <w:lang w:eastAsia="es-PY"/>
        </w:rPr>
      </w:pPr>
      <w:r w:rsidRPr="00C54CB5">
        <w:rPr>
          <w:rFonts w:eastAsia="Times New Roman" w:cstheme="minorHAnsi"/>
          <w:b/>
          <w:lang w:eastAsia="es-PY"/>
        </w:rPr>
        <w:t>Figura 3:</w:t>
      </w:r>
      <w:r w:rsidRPr="00C54CB5">
        <w:rPr>
          <w:rFonts w:eastAsia="Times New Roman" w:cstheme="minorHAnsi"/>
          <w:lang w:eastAsia="es-PY"/>
        </w:rPr>
        <w:t xml:space="preserve"> La participación en las co-creaciones de los planes nacionales de GA Paraguay.</w:t>
      </w:r>
    </w:p>
    <w:p w14:paraId="38FFEB63" w14:textId="77777777" w:rsidR="00C54CB5" w:rsidRPr="00C54CB5" w:rsidRDefault="00C54CB5" w:rsidP="00C54CB5">
      <w:pPr>
        <w:jc w:val="center"/>
        <w:rPr>
          <w:rFonts w:eastAsia="Times New Roman" w:cstheme="minorHAnsi"/>
          <w:lang w:eastAsia="es-PY"/>
        </w:rPr>
      </w:pPr>
      <w:r w:rsidRPr="00C54CB5">
        <w:rPr>
          <w:rFonts w:cstheme="minorHAnsi"/>
          <w:noProof/>
          <w:lang w:val="es-PY" w:eastAsia="es-PY"/>
        </w:rPr>
        <w:drawing>
          <wp:inline distT="0" distB="0" distL="0" distR="0" wp14:anchorId="38CD550A" wp14:editId="38444437">
            <wp:extent cx="4610100" cy="2343150"/>
            <wp:effectExtent l="0" t="0" r="0" b="0"/>
            <wp:docPr id="1" name="Gráfico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E7796A5A-1D01-48C6-97BF-803C8D815D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CF602F7" w14:textId="77777777" w:rsidR="00C54CB5" w:rsidRPr="00C54CB5" w:rsidRDefault="00C54CB5" w:rsidP="00C54CB5">
      <w:pPr>
        <w:jc w:val="center"/>
        <w:rPr>
          <w:rFonts w:eastAsia="Times New Roman" w:cstheme="minorHAnsi"/>
          <w:lang w:eastAsia="es-PY"/>
        </w:rPr>
      </w:pPr>
      <w:r w:rsidRPr="00C54CB5">
        <w:rPr>
          <w:rFonts w:eastAsia="Times New Roman" w:cstheme="minorHAnsi"/>
          <w:b/>
          <w:lang w:eastAsia="es-PY"/>
        </w:rPr>
        <w:t>Fuente:</w:t>
      </w:r>
      <w:r w:rsidRPr="00C54CB5">
        <w:rPr>
          <w:rFonts w:eastAsia="Times New Roman" w:cstheme="minorHAnsi"/>
          <w:lang w:eastAsia="es-PY"/>
        </w:rPr>
        <w:t xml:space="preserve"> DGGA/STP</w:t>
      </w:r>
    </w:p>
    <w:p w14:paraId="14DC9AF2" w14:textId="77777777" w:rsidR="00C54CB5" w:rsidRPr="00C54CB5" w:rsidRDefault="00C54CB5" w:rsidP="00C54CB5">
      <w:pPr>
        <w:ind w:firstLine="0"/>
        <w:jc w:val="both"/>
        <w:rPr>
          <w:b/>
        </w:rPr>
      </w:pPr>
      <w:r w:rsidRPr="00C54CB5">
        <w:rPr>
          <w:b/>
        </w:rPr>
        <w:lastRenderedPageBreak/>
        <w:t>Impacto de los Planes de Acción de Gobierno Abierto</w:t>
      </w:r>
    </w:p>
    <w:p w14:paraId="6E30E7E4" w14:textId="77777777" w:rsidR="00C54CB5" w:rsidRPr="00C54CB5" w:rsidRDefault="00C54CB5" w:rsidP="00C54CB5">
      <w:pPr>
        <w:jc w:val="both"/>
        <w:rPr>
          <w:lang w:eastAsia="es-PY"/>
        </w:rPr>
      </w:pPr>
      <w:r w:rsidRPr="00C54CB5">
        <w:rPr>
          <w:lang w:eastAsia="es-PY"/>
        </w:rPr>
        <w:t>El Primer PAGA fue elaborado para abarcar el período 2012-2013. Este Plan fue presentado en ocasión de la Cumbre Mundial de Gobierno Abierto en Brasilia, República Federativa del Brasil, los días 17 y 18 de abril de 2012, año de inestabilidad política local que cambió la administración del Gobierno de Paraguay, situación que no afectó su implementación.</w:t>
      </w:r>
    </w:p>
    <w:p w14:paraId="653CF596" w14:textId="77777777" w:rsidR="00C54CB5" w:rsidRPr="00C54CB5" w:rsidRDefault="00C54CB5" w:rsidP="00C54CB5">
      <w:pPr>
        <w:jc w:val="both"/>
        <w:rPr>
          <w:lang w:eastAsia="es-PY"/>
        </w:rPr>
      </w:pPr>
      <w:r w:rsidRPr="00C54CB5">
        <w:rPr>
          <w:lang w:eastAsia="es-PY"/>
        </w:rPr>
        <w:t>El Primer PAGA 2012-2013 presentó 12 compromisos. Entre los más importantes se encuentran: 1) el Sistema de Intercambio de Información entre instituciones del gobierno (SII), mediante una aplicación informática; 2) el sistema de compras por catálogo electrónico, fortaleciendo el sistema nacional de contrataciones públicas; y 3) el Sistema Integrado de Control de la Carrera Administrativa (SICCA) para la gestión de personas y el desarrollo de un Portal Único de Empleo Público “Paraguay Concursa”.</w:t>
      </w:r>
    </w:p>
    <w:p w14:paraId="6EA65AB9" w14:textId="77777777" w:rsidR="00C54CB5" w:rsidRPr="00C54CB5" w:rsidRDefault="00C54CB5" w:rsidP="00C54CB5">
      <w:pPr>
        <w:jc w:val="both"/>
        <w:rPr>
          <w:rFonts w:eastAsia="Times New Roman" w:cstheme="minorHAnsi"/>
          <w:color w:val="000000"/>
          <w:lang w:eastAsia="es-PY"/>
        </w:rPr>
      </w:pPr>
      <w:r w:rsidRPr="00C54CB5">
        <w:rPr>
          <w:rFonts w:eastAsia="Times New Roman" w:cstheme="minorHAnsi"/>
          <w:color w:val="000000"/>
          <w:lang w:eastAsia="es-PY"/>
        </w:rPr>
        <w:t>El Segundo PAGA 2014-2016 tuvo el período de ejecución del 01 de julio de 2014 al 30 de junio de 2016. Entre los compromisos más importantes de este Plan estuvieron la promulgación de la Ley N° 5.282/2014 “De libre acceso ciudadano a la información pública y transparencia gubernamental” y el fortalecimiento de los consejos de desarrollo municipal. La Ley ha reglamentado el Artículo 28 de la Constitución Nacional, hecho que nos constituyó como país número 100 en el mundo en contar con este marco normativo.</w:t>
      </w:r>
    </w:p>
    <w:p w14:paraId="7EF3663C" w14:textId="77777777" w:rsidR="00C54CB5" w:rsidRPr="00C54CB5" w:rsidRDefault="00C54CB5" w:rsidP="00C54CB5">
      <w:pPr>
        <w:jc w:val="both"/>
        <w:rPr>
          <w:rFonts w:eastAsia="Times New Roman" w:cstheme="minorHAnsi"/>
          <w:lang w:eastAsia="es-PY"/>
        </w:rPr>
      </w:pPr>
      <w:r w:rsidRPr="00C54CB5">
        <w:rPr>
          <w:rFonts w:eastAsia="Times New Roman" w:cstheme="minorHAnsi"/>
          <w:lang w:eastAsia="es-PY"/>
        </w:rPr>
        <w:t>El Tercer PAGA inició el 01 de julio de 2016 y concluyó el 30 de junio de 2018. Este Plan ha sido el primero aprobado por Decreto del Poder Ejecutivo, N° 5.894 del 6 de setiembre de 2016, donde, además, se designa a la STP como punto de contacto (punto focal) ante la instancia internacional, en coordinación con el Ministerio de Relaciones Exteriores (MRE).</w:t>
      </w:r>
    </w:p>
    <w:p w14:paraId="5AA615E3" w14:textId="77777777" w:rsidR="00C54CB5" w:rsidRPr="00C54CB5" w:rsidRDefault="00C54CB5" w:rsidP="00C54CB5">
      <w:pPr>
        <w:jc w:val="both"/>
        <w:rPr>
          <w:rFonts w:cstheme="minorHAnsi"/>
          <w:color w:val="000000"/>
        </w:rPr>
      </w:pPr>
      <w:r w:rsidRPr="00C54CB5">
        <w:rPr>
          <w:rFonts w:cstheme="minorHAnsi"/>
          <w:color w:val="000000"/>
        </w:rPr>
        <w:t>El Tercer PAGA estuvo compuesto de 10 compromisos que contenían 62 metas en total. El 90% de estos compromisos cumplieron el 100% de sus metas. En cuanto a metas completadas con sus evidencias presentadas al 100%, se llegó a unas 45, un 72,58% del total. Quedan pendientes de reportar evidencias de unas 17 metas que corresponden a 14 instituciones públicas del estado.</w:t>
      </w:r>
    </w:p>
    <w:p w14:paraId="30A29CAD" w14:textId="77777777" w:rsidR="00C54CB5" w:rsidRPr="00C54CB5" w:rsidRDefault="00C54CB5" w:rsidP="00C54CB5">
      <w:pPr>
        <w:jc w:val="both"/>
        <w:rPr>
          <w:rFonts w:eastAsia="Times New Roman" w:cstheme="minorHAnsi"/>
          <w:color w:val="000000"/>
          <w:lang w:eastAsia="es-PY"/>
        </w:rPr>
      </w:pPr>
      <w:r w:rsidRPr="00C54CB5">
        <w:rPr>
          <w:rFonts w:eastAsia="Times New Roman" w:cstheme="minorHAnsi"/>
          <w:color w:val="000000"/>
          <w:lang w:eastAsia="es-PY"/>
        </w:rPr>
        <w:t xml:space="preserve">Un logro importante en este periodo fue la creación y conformación de la Mesa Conjunta de Gobierno Abierto, foro multisectorial con participación de sector público y organizaciones de la sociedad civil para monitorear el cumplimiento de las metas en cada Plan y supervisar la planificación participativa con la sociedad civil. </w:t>
      </w:r>
    </w:p>
    <w:p w14:paraId="6961724F" w14:textId="77777777" w:rsidR="00C54CB5" w:rsidRPr="00C54CB5" w:rsidRDefault="00C54CB5" w:rsidP="00C54CB5">
      <w:pPr>
        <w:jc w:val="center"/>
        <w:rPr>
          <w:rFonts w:eastAsia="Times New Roman" w:cstheme="minorHAnsi"/>
          <w:b/>
          <w:lang w:eastAsia="es-PY"/>
        </w:rPr>
      </w:pPr>
    </w:p>
    <w:p w14:paraId="5A6B3C41" w14:textId="77777777" w:rsidR="00C54CB5" w:rsidRPr="00C54CB5" w:rsidRDefault="00C54CB5" w:rsidP="00C54CB5">
      <w:pPr>
        <w:jc w:val="center"/>
        <w:rPr>
          <w:rFonts w:eastAsia="Times New Roman" w:cstheme="minorHAnsi"/>
          <w:noProof/>
          <w:lang w:eastAsia="es-ES_tradnl"/>
        </w:rPr>
      </w:pPr>
      <w:r w:rsidRPr="00C54CB5">
        <w:rPr>
          <w:rFonts w:eastAsia="Times New Roman" w:cstheme="minorHAnsi"/>
          <w:b/>
          <w:lang w:eastAsia="es-PY"/>
        </w:rPr>
        <w:t>Figura 4:</w:t>
      </w:r>
      <w:r w:rsidRPr="00C54CB5">
        <w:rPr>
          <w:rFonts w:eastAsia="Times New Roman" w:cstheme="minorHAnsi"/>
          <w:lang w:eastAsia="es-PY"/>
        </w:rPr>
        <w:t xml:space="preserve"> Cronología del impacto de Gobierno Abierto en Paraguay.</w:t>
      </w:r>
    </w:p>
    <w:p w14:paraId="5EF3779B" w14:textId="77777777" w:rsidR="00C54CB5" w:rsidRPr="00C54CB5" w:rsidRDefault="00C54CB5" w:rsidP="00C54CB5">
      <w:pPr>
        <w:jc w:val="center"/>
        <w:rPr>
          <w:rFonts w:eastAsia="Times New Roman" w:cstheme="minorHAnsi"/>
          <w:lang w:eastAsia="es-PY"/>
        </w:rPr>
      </w:pPr>
      <w:r w:rsidRPr="00C54CB5">
        <w:rPr>
          <w:rFonts w:eastAsia="Times New Roman" w:cstheme="minorHAnsi"/>
          <w:noProof/>
          <w:lang w:val="es-PY" w:eastAsia="es-PY"/>
        </w:rPr>
        <w:drawing>
          <wp:inline distT="0" distB="0" distL="0" distR="0" wp14:anchorId="2DF9B4D1" wp14:editId="5F9A90AA">
            <wp:extent cx="4701307" cy="1293012"/>
            <wp:effectExtent l="0" t="0" r="0" b="0"/>
            <wp:docPr id="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51994" cy="1334456"/>
                    </a:xfrm>
                    <a:prstGeom prst="rect">
                      <a:avLst/>
                    </a:prstGeom>
                    <a:noFill/>
                  </pic:spPr>
                </pic:pic>
              </a:graphicData>
            </a:graphic>
          </wp:inline>
        </w:drawing>
      </w:r>
    </w:p>
    <w:p w14:paraId="3D406806" w14:textId="77777777" w:rsidR="00C54CB5" w:rsidRPr="00C54CB5" w:rsidRDefault="00C54CB5" w:rsidP="00C54CB5">
      <w:pPr>
        <w:jc w:val="center"/>
        <w:rPr>
          <w:rFonts w:eastAsia="Times New Roman" w:cstheme="minorHAnsi"/>
          <w:lang w:eastAsia="es-PY"/>
        </w:rPr>
      </w:pPr>
      <w:r w:rsidRPr="00C54CB5">
        <w:rPr>
          <w:rFonts w:eastAsia="Times New Roman" w:cstheme="minorHAnsi"/>
          <w:b/>
          <w:u w:val="single"/>
          <w:lang w:eastAsia="es-PY"/>
        </w:rPr>
        <w:t>Fuente:</w:t>
      </w:r>
      <w:r w:rsidRPr="00C54CB5">
        <w:rPr>
          <w:rFonts w:eastAsia="Times New Roman" w:cstheme="minorHAnsi"/>
          <w:lang w:eastAsia="es-PY"/>
        </w:rPr>
        <w:t xml:space="preserve"> DGGA/STP</w:t>
      </w:r>
    </w:p>
    <w:p w14:paraId="6AE38B8A" w14:textId="77777777" w:rsidR="003E7556" w:rsidRDefault="00C54CB5">
      <w:pPr>
        <w:spacing w:after="200" w:line="276" w:lineRule="auto"/>
        <w:rPr>
          <w:del w:id="10" w:author="Celia Urbieta" w:date="2018-12-20T11:59:00Z"/>
          <w:rFonts w:eastAsiaTheme="majorEastAsia" w:cstheme="minorHAnsi"/>
          <w:b/>
          <w:bCs/>
          <w:sz w:val="36"/>
          <w:szCs w:val="28"/>
          <w:lang w:val="es-ES"/>
        </w:rPr>
      </w:pPr>
      <w:del w:id="11" w:author="Celia Urbieta" w:date="2018-12-20T11:59:00Z">
        <w:r w:rsidRPr="00C54CB5" w:rsidDel="00523556">
          <w:rPr>
            <w:rFonts w:eastAsiaTheme="majorEastAsia" w:cstheme="minorHAnsi"/>
            <w:b/>
            <w:bCs/>
            <w:sz w:val="36"/>
            <w:szCs w:val="28"/>
            <w:lang w:val="es-ES"/>
          </w:rPr>
          <w:lastRenderedPageBreak/>
          <w:br w:type="page"/>
        </w:r>
      </w:del>
    </w:p>
    <w:p w14:paraId="366D1369" w14:textId="77777777" w:rsidR="003E7556" w:rsidRDefault="00C54CB5">
      <w:pPr>
        <w:spacing w:after="200" w:line="276" w:lineRule="auto"/>
        <w:rPr>
          <w:del w:id="12" w:author="Celia Urbieta" w:date="2018-12-20T12:43:00Z"/>
          <w:rFonts w:eastAsiaTheme="majorEastAsia" w:cstheme="minorHAnsi"/>
          <w:b/>
          <w:bCs/>
          <w:sz w:val="36"/>
          <w:szCs w:val="28"/>
          <w:lang w:val="es-ES"/>
        </w:rPr>
      </w:pPr>
      <w:bookmarkStart w:id="13" w:name="_Toc525318495"/>
      <w:r w:rsidRPr="00C54CB5">
        <w:rPr>
          <w:rFonts w:eastAsiaTheme="majorEastAsia" w:cstheme="minorHAnsi"/>
          <w:b/>
          <w:bCs/>
          <w:sz w:val="36"/>
          <w:szCs w:val="28"/>
          <w:lang w:val="es-ES"/>
        </w:rPr>
        <w:t>Desarrollo metodológico</w:t>
      </w:r>
      <w:bookmarkEnd w:id="13"/>
    </w:p>
    <w:p w14:paraId="118E7ABD" w14:textId="77777777" w:rsidR="003E7556" w:rsidRDefault="003E7556">
      <w:pPr>
        <w:spacing w:after="200" w:line="276" w:lineRule="auto"/>
        <w:rPr>
          <w:rFonts w:cstheme="minorHAnsi"/>
          <w:b/>
        </w:rPr>
      </w:pPr>
    </w:p>
    <w:p w14:paraId="2207651A" w14:textId="77777777" w:rsidR="00C54CB5" w:rsidRPr="00C54CB5" w:rsidRDefault="00C54CB5" w:rsidP="00C54CB5">
      <w:pPr>
        <w:jc w:val="both"/>
      </w:pPr>
      <w:r w:rsidRPr="00C54CB5">
        <w:t>El principal desafío metodológico ha sido garantizar la calidad del proceso participativo.</w:t>
      </w:r>
    </w:p>
    <w:p w14:paraId="10BE5204" w14:textId="77777777" w:rsidR="003E7556" w:rsidRDefault="00C54CB5">
      <w:pPr>
        <w:jc w:val="both"/>
        <w:rPr>
          <w:highlight w:val="yellow"/>
        </w:rPr>
      </w:pPr>
      <w:r w:rsidRPr="00C54CB5">
        <w:t xml:space="preserve">La participación en el Cuarto PAGA no se circunscribió a un momento o instancia, sino fue un proceso que atravesó por diferentes etapas. </w:t>
      </w:r>
      <w:r w:rsidR="00EB185A" w:rsidRPr="00EB185A">
        <w:t xml:space="preserve">Se realizaron </w:t>
      </w:r>
      <w:r w:rsidR="003E52DE">
        <w:t xml:space="preserve">17 </w:t>
      </w:r>
      <w:r w:rsidR="00EB185A" w:rsidRPr="00EB185A">
        <w:t xml:space="preserve">mesas temáticas, </w:t>
      </w:r>
      <w:r w:rsidR="00523556" w:rsidRPr="00523556">
        <w:t>talleres de generación de propuestas, la respuesta de las instituciones públicas a las propuestas generadas, y una segunda ronda de talleres para seleccionar a través del voto de los participantes las propuestas que serían los compromisos que se incluirían en el plan.</w:t>
      </w:r>
    </w:p>
    <w:p w14:paraId="705D2670" w14:textId="77777777" w:rsidR="003E7556" w:rsidRDefault="00C54CB5" w:rsidP="00C73A31">
      <w:pPr>
        <w:jc w:val="both"/>
      </w:pPr>
      <w:r w:rsidRPr="00C54CB5">
        <w:t>El Comité de Evaluación tuvo la responsabilidad de revisar técnicamente las propuestas seleccionadas y hacer recomendaciones de mejora. La Mesa Conjunta tiene la responsabilidad de hacer la revisión final y aprobación del Plan.</w:t>
      </w:r>
    </w:p>
    <w:p w14:paraId="40987F5D" w14:textId="77777777" w:rsidR="00C54CB5" w:rsidRPr="00C54CB5" w:rsidRDefault="00C54CB5" w:rsidP="00C54CB5">
      <w:pPr>
        <w:jc w:val="both"/>
      </w:pPr>
      <w:r w:rsidRPr="00C54CB5">
        <w:t>El enfoque utilizado se basó en tres pilares fundamentales que son inclusión, calidad del diálogo y participación en la toma de decisiones. Estos criterios incluyen y son consistentes con la guía "Estándares de participación y co-creación de OGP" y con el documento "Public participation spectrum" de la International Association for Public Participation, que la AGA adopta como referencia.</w:t>
      </w:r>
    </w:p>
    <w:p w14:paraId="355AE32F" w14:textId="77777777" w:rsidR="00C54CB5" w:rsidRPr="00C54CB5" w:rsidRDefault="00C54CB5" w:rsidP="00C54CB5">
      <w:pPr>
        <w:jc w:val="both"/>
      </w:pPr>
      <w:r w:rsidRPr="00C54CB5">
        <w:t>Si bien existen principios que deben guiar la calidad del proceso establecido, no existe una receta para la forma en que esos principios deben ser plasmados en una situación concreta.</w:t>
      </w:r>
    </w:p>
    <w:p w14:paraId="7ACA5817" w14:textId="77777777" w:rsidR="00C54CB5" w:rsidRPr="00C54CB5" w:rsidRDefault="00C54CB5" w:rsidP="00C54CB5">
      <w:pPr>
        <w:jc w:val="both"/>
      </w:pPr>
      <w:r w:rsidRPr="00C54CB5">
        <w:t xml:space="preserve">Este recuento metodológico, se va a centrar exclusivamente en cómo esos principios se concretaron en el proceso de formulación y aprobación del plan. </w:t>
      </w:r>
    </w:p>
    <w:p w14:paraId="3FA25847" w14:textId="77777777" w:rsidR="00C54CB5" w:rsidRPr="00C54CB5" w:rsidRDefault="00C54CB5" w:rsidP="00C54CB5">
      <w:pPr>
        <w:ind w:firstLine="0"/>
        <w:jc w:val="both"/>
        <w:rPr>
          <w:b/>
        </w:rPr>
      </w:pPr>
      <w:r w:rsidRPr="00C54CB5">
        <w:rPr>
          <w:b/>
        </w:rPr>
        <w:t>Primer pilar: inclusión</w:t>
      </w:r>
    </w:p>
    <w:p w14:paraId="52216140" w14:textId="77777777" w:rsidR="00C54CB5" w:rsidRPr="00C54CB5" w:rsidRDefault="00C54CB5" w:rsidP="00C54CB5">
      <w:pPr>
        <w:jc w:val="both"/>
      </w:pPr>
      <w:r w:rsidRPr="00C54CB5">
        <w:t>La guía de la AGA define de esta manera la inclusión: "La participación pública se basa en la convicción que aquellos que son afectados por una decisión tienen derecho a participar en el proceso que conduce a la adopción de esa decisión".</w:t>
      </w:r>
    </w:p>
    <w:p w14:paraId="659CBCB3" w14:textId="77777777" w:rsidR="00C54CB5" w:rsidRPr="00C54CB5" w:rsidRDefault="00C54CB5" w:rsidP="00C54CB5">
      <w:pPr>
        <w:jc w:val="both"/>
      </w:pPr>
      <w:r w:rsidRPr="00C54CB5">
        <w:t>Para lograr la inclusión es importante que el perfil de participación en el proceso refleje en la medida de lo posible la diversidad existente en la sociedad, por ejemplo, en cuanto a edad, sexo, perfil ocupacional, educacional y profesional, sector económico, político y social, incluyendo los grupos marginalizados como comunidades indígenas, personas con discapacidad</w:t>
      </w:r>
      <w:r w:rsidR="00E75513">
        <w:t xml:space="preserve">. </w:t>
      </w:r>
      <w:r w:rsidRPr="00C54CB5">
        <w:t xml:space="preserve"> </w:t>
      </w:r>
    </w:p>
    <w:p w14:paraId="490000CF" w14:textId="77777777" w:rsidR="00C54CB5" w:rsidRPr="003E52DE" w:rsidRDefault="00EB185A" w:rsidP="00C54CB5">
      <w:pPr>
        <w:jc w:val="both"/>
        <w:rPr>
          <w:i/>
        </w:rPr>
      </w:pPr>
      <w:r>
        <w:rPr>
          <w:i/>
        </w:rPr>
        <w:t>Convocatoria</w:t>
      </w:r>
    </w:p>
    <w:p w14:paraId="202BE09D" w14:textId="77777777" w:rsidR="00C54CB5" w:rsidRPr="00C54CB5" w:rsidRDefault="00C54CB5" w:rsidP="00C54CB5">
      <w:pPr>
        <w:jc w:val="both"/>
      </w:pPr>
      <w:r w:rsidRPr="00C54CB5">
        <w:t xml:space="preserve">Para lograr ese objetivo se optó por una convocatoria abierta en que los participantes se auto-seleccionaron para ser parte del proceso. De esta manera se evitó que la participación esté limitada a expertos o actores con experiencia en la temática. La convocatoria estuvo abierta a todos los ciudadanos incluyendo los funcionarios públicos, que pudieron participar independientemente de que hubiesen sido designados como representantes oficiales de sus instituciones. </w:t>
      </w:r>
    </w:p>
    <w:p w14:paraId="4E54B197" w14:textId="77777777" w:rsidR="00C54CB5" w:rsidRPr="00C54CB5" w:rsidRDefault="00C54CB5" w:rsidP="00C54CB5">
      <w:pPr>
        <w:jc w:val="both"/>
      </w:pPr>
      <w:r w:rsidRPr="00C54CB5">
        <w:t xml:space="preserve">La ventaja de la convocatoria abierta tiene frente a la dirigida es la participación de nuevos actores con frecuencia altamente motivados y bien informados, así como otros que por primera vez descubren la temática hagan parte del proceso. </w:t>
      </w:r>
    </w:p>
    <w:p w14:paraId="222DBD6E" w14:textId="77777777" w:rsidR="00C54CB5" w:rsidRPr="00C54CB5" w:rsidRDefault="00C54CB5" w:rsidP="00C54CB5">
      <w:pPr>
        <w:jc w:val="both"/>
      </w:pPr>
      <w:r w:rsidRPr="00C54CB5">
        <w:lastRenderedPageBreak/>
        <w:t>La convocatoria abierta permite lograr mayor diversidad, que es relevante principalmente porque refleja la diversidad existente en la sociedad, pero también porque aporta una diversidad cognitiva que contribuye con su sabiduría al trabajo colectivo, de la que no se dispondría si la convocatoria estuviese limitada a expertos.</w:t>
      </w:r>
    </w:p>
    <w:p w14:paraId="4FC8FB0E" w14:textId="77777777" w:rsidR="00C54CB5" w:rsidRPr="00856E93" w:rsidRDefault="00EB185A" w:rsidP="00C54CB5">
      <w:pPr>
        <w:jc w:val="both"/>
      </w:pPr>
      <w:r>
        <w:t>La comunicación se basó en una estrategia multicanal utilizando medios digitales y no digitales, incluyendo redes sociales</w:t>
      </w:r>
      <w:r w:rsidRPr="00EB185A">
        <w:t>, los interesado</w:t>
      </w:r>
      <w:r w:rsidR="00512A6C">
        <w:t>s</w:t>
      </w:r>
      <w:r w:rsidRPr="00EB185A">
        <w:t xml:space="preserve"> también contaron con la invitación a grupos de </w:t>
      </w:r>
      <w:r>
        <w:t>WhatsApp</w:t>
      </w:r>
      <w:r w:rsidRPr="00EB185A">
        <w:t xml:space="preserve"> para las mesas temáticas </w:t>
      </w:r>
    </w:p>
    <w:p w14:paraId="6C54169C" w14:textId="77777777" w:rsidR="00C54CB5" w:rsidRPr="00C54CB5" w:rsidRDefault="00C54CB5" w:rsidP="00C54CB5">
      <w:pPr>
        <w:jc w:val="both"/>
        <w:rPr>
          <w:i/>
        </w:rPr>
      </w:pPr>
      <w:r w:rsidRPr="00C54CB5">
        <w:rPr>
          <w:i/>
        </w:rPr>
        <w:t>Generación de propuestas</w:t>
      </w:r>
    </w:p>
    <w:p w14:paraId="70F4464C" w14:textId="77777777" w:rsidR="00C54CB5" w:rsidRPr="00C54CB5" w:rsidRDefault="00EB185A" w:rsidP="00C54CB5">
      <w:pPr>
        <w:jc w:val="both"/>
      </w:pPr>
      <w:r w:rsidRPr="00EB185A">
        <w:t>Un total de 183 propuestas fueron generadas</w:t>
      </w:r>
      <w:r w:rsidR="00A63B81">
        <w:t>, l</w:t>
      </w:r>
      <w:r w:rsidR="00C54CB5" w:rsidRPr="00C54CB5">
        <w:t xml:space="preserve">a mayoría de ellas fue presentada antes </w:t>
      </w:r>
      <w:r w:rsidR="00A63B81">
        <w:t xml:space="preserve">y </w:t>
      </w:r>
      <w:r w:rsidR="00C54CB5" w:rsidRPr="00C54CB5">
        <w:t>durante los talleres, algunas propuestas fueron fusionadas, reformuladas o surgieron nuevas propuestas que</w:t>
      </w:r>
      <w:r w:rsidR="00C54CB5">
        <w:t xml:space="preserve"> fueron presentadas en plenaria</w:t>
      </w:r>
      <w:r w:rsidR="00A63B81">
        <w:t xml:space="preserve"> durante este proceso.</w:t>
      </w:r>
    </w:p>
    <w:p w14:paraId="6639B38A" w14:textId="77777777" w:rsidR="00C54CB5" w:rsidRPr="00C54CB5" w:rsidRDefault="00C54CB5" w:rsidP="00C54CB5">
      <w:pPr>
        <w:jc w:val="both"/>
        <w:rPr>
          <w:i/>
        </w:rPr>
      </w:pPr>
      <w:r w:rsidRPr="00C54CB5">
        <w:rPr>
          <w:i/>
        </w:rPr>
        <w:t>Participación remota</w:t>
      </w:r>
    </w:p>
    <w:p w14:paraId="4EA99E8E" w14:textId="77777777" w:rsidR="00C54CB5" w:rsidRPr="00C54CB5" w:rsidRDefault="00C54CB5" w:rsidP="00C54CB5">
      <w:pPr>
        <w:jc w:val="both"/>
      </w:pPr>
      <w:r w:rsidRPr="00C54CB5">
        <w:t>Finalmente, como una manera de también reforzar la inclusión, se ofreció la participación remota no presencial por medio del streaming durante los talleres presenciales, para permitir la participación de personas que no pudieron asistir. Los 17 talleres de la primera ronda y los 14 de la segunda ronda contaron con este servicio.</w:t>
      </w:r>
    </w:p>
    <w:p w14:paraId="5C349D3A" w14:textId="77777777" w:rsidR="00C54CB5" w:rsidRPr="00C54CB5" w:rsidRDefault="00C54CB5" w:rsidP="00C54CB5">
      <w:pPr>
        <w:ind w:firstLine="0"/>
        <w:jc w:val="both"/>
        <w:rPr>
          <w:b/>
        </w:rPr>
      </w:pPr>
      <w:r w:rsidRPr="00C54CB5">
        <w:rPr>
          <w:b/>
        </w:rPr>
        <w:t>Segundo pilar: calidad del debate</w:t>
      </w:r>
    </w:p>
    <w:p w14:paraId="6980ACA2" w14:textId="77777777" w:rsidR="00C54CB5" w:rsidRPr="00C54CB5" w:rsidRDefault="00C54CB5" w:rsidP="00C54CB5">
      <w:pPr>
        <w:jc w:val="both"/>
      </w:pPr>
      <w:r w:rsidRPr="00C54CB5">
        <w:t>El segundo pilar para fortalecer la calidad de la participación es la calidad del diálogo. Esta se complementa con la inclusión, ya que no tendría sentido lograr la inclusión si los participantes no pueden hacer escuchar su voz con argumentos sólidos y escuchar críticamente los argumentos de los demás. De nada sirve tener una participación inclusiva, pero sin participantes bien informados y con un diálogo de sordos.</w:t>
      </w:r>
    </w:p>
    <w:p w14:paraId="086BB8A4" w14:textId="77777777" w:rsidR="00C54CB5" w:rsidRPr="00C54CB5" w:rsidRDefault="00C54CB5" w:rsidP="00C54CB5">
      <w:pPr>
        <w:jc w:val="both"/>
      </w:pPr>
      <w:r w:rsidRPr="00C54CB5">
        <w:t>La calidad del diálogo exige varias condiciones:</w:t>
      </w:r>
    </w:p>
    <w:p w14:paraId="279733BC" w14:textId="77777777" w:rsidR="00C54CB5" w:rsidRPr="00C54CB5" w:rsidRDefault="00C54CB5" w:rsidP="00C54CB5">
      <w:pPr>
        <w:jc w:val="both"/>
      </w:pPr>
      <w:r w:rsidRPr="00C54CB5">
        <w:t>Participantes bien informados y que tengan un entendimiento de la problemática que deberán abordar. Sin este requisito, la participación carece de contenido y se torna un mero formalismo irrelevante.</w:t>
      </w:r>
    </w:p>
    <w:p w14:paraId="6EA88A10" w14:textId="77777777" w:rsidR="00C54CB5" w:rsidRPr="00C54CB5" w:rsidRDefault="00C54CB5" w:rsidP="00C54CB5">
      <w:pPr>
        <w:jc w:val="both"/>
      </w:pPr>
      <w:r w:rsidRPr="00C54CB5">
        <w:t>Asegurar que la deliberación en las instancias de participación consista fundamentalmente en un intercambio de argumentos y razones. Es fundamental que exista la disposición a escuchar los argumentos de los demás, responder a su vez con argumentos, tener la capacidad de ponerse en el lugar del otro y estar abierto a asumir el punto de vista contrario si sus argumentos resultan convincentes. La participación entre actores que no se escuchan y más bien luchan por hacer prevalecer sus opiniones, degrada la calidad de la participación.</w:t>
      </w:r>
    </w:p>
    <w:p w14:paraId="52C56EB0" w14:textId="77777777" w:rsidR="00C54CB5" w:rsidRPr="00C54CB5" w:rsidRDefault="00C54CB5" w:rsidP="00C54CB5">
      <w:pPr>
        <w:jc w:val="both"/>
      </w:pPr>
      <w:r w:rsidRPr="00C54CB5">
        <w:t>Es importante, además, asegurar que exista un ambiente de respeto y evitar los insultos o agresiones en el discurso. Asegurar que todos tengan la misma oportunidad de expresar sus ideas y que todas las voces sean escuchadas, evitando la polarización o centralización en torno a determinados individuos.</w:t>
      </w:r>
    </w:p>
    <w:p w14:paraId="7B343EE9" w14:textId="77777777" w:rsidR="00C54CB5" w:rsidRPr="00C54CB5" w:rsidRDefault="00C54CB5" w:rsidP="00C54CB5">
      <w:pPr>
        <w:jc w:val="both"/>
      </w:pPr>
      <w:r w:rsidRPr="00C54CB5">
        <w:t>A fin que los participantes estén debidamente informados y puedan participar críticamente del debate, se implementaron diversas acciones:</w:t>
      </w:r>
    </w:p>
    <w:p w14:paraId="1E5E5CD8" w14:textId="77777777" w:rsidR="00C54CB5" w:rsidRPr="00C54CB5" w:rsidRDefault="00C54CB5" w:rsidP="00C54CB5">
      <w:pPr>
        <w:jc w:val="both"/>
      </w:pPr>
      <w:r w:rsidRPr="00C54CB5">
        <w:t xml:space="preserve">Los grupos de </w:t>
      </w:r>
      <w:r w:rsidR="00A63B81" w:rsidRPr="00C54CB5">
        <w:t>WhatsApp</w:t>
      </w:r>
      <w:r w:rsidRPr="00C54CB5">
        <w:t xml:space="preserve"> sirvieron para intercambiar ideas, compartir documentos y recursos sobre la problemática de cada mesa temática; aclarar conceptos sobre </w:t>
      </w:r>
      <w:r w:rsidRPr="00C54CB5">
        <w:lastRenderedPageBreak/>
        <w:t>Gobierno Abierto de modo a que los participantes tuvieran mayor claridad sobre el objetivo del Plan y la tarea de los participantes antes de los talleres presenciales.</w:t>
      </w:r>
    </w:p>
    <w:p w14:paraId="251C8909" w14:textId="77777777" w:rsidR="00C54CB5" w:rsidRPr="00C54CB5" w:rsidRDefault="00C54CB5" w:rsidP="00C54CB5">
      <w:pPr>
        <w:jc w:val="both"/>
      </w:pPr>
      <w:r w:rsidRPr="00C54CB5">
        <w:t>Con el mismo objetivo, antes de cada taller de la primera ronda, se distribuyó un documento base conteniendo todas las propuestas recopiladas hasta ese momento que serían debatidas. Los documentos con las propuestas para cada mesa estuvieron disponibles en la web para facilitar el acceso tanto a los participantes del taller como a los que participaron de forma remota o a aquellos que hicieron el seguimiento posterior vía digital.</w:t>
      </w:r>
    </w:p>
    <w:p w14:paraId="52C1EB72" w14:textId="77777777" w:rsidR="00C54CB5" w:rsidRPr="00C54CB5" w:rsidRDefault="00EB185A" w:rsidP="00C54CB5">
      <w:pPr>
        <w:jc w:val="both"/>
      </w:pPr>
      <w:r w:rsidRPr="00EB185A">
        <w:t>Las 183 propuestas generadas fueron compiladas en un documento denominado Primer Borrador del Cuarto Plan de Acción de Gobierno Abierto</w:t>
      </w:r>
      <w:r w:rsidR="00C54CB5" w:rsidRPr="00C54CB5">
        <w:t>, que se puso a disposición de los participantes y de la ciudadanía en la web. En este primer borrador se incluyeron también las conclusiones del trabajo de grupos que se realizó en cada taller y que resultó en un primer ejercicio de priorización de las propuestas.</w:t>
      </w:r>
    </w:p>
    <w:p w14:paraId="747251B2" w14:textId="77777777" w:rsidR="00C54CB5" w:rsidRPr="00C54CB5" w:rsidRDefault="00C54CB5" w:rsidP="00C54CB5">
      <w:pPr>
        <w:jc w:val="both"/>
      </w:pPr>
      <w:r w:rsidRPr="00C54CB5">
        <w:t>Antes de cada taller de la segunda ronda se distribuyó un documento conteniendo la respuesta de las instituciones públicas a las propuestas de compromisos de acción generadas en la primera ronda.</w:t>
      </w:r>
    </w:p>
    <w:p w14:paraId="60B51F56" w14:textId="77777777" w:rsidR="00C54CB5" w:rsidRPr="00C54CB5" w:rsidRDefault="00C54CB5" w:rsidP="00C54CB5">
      <w:pPr>
        <w:ind w:firstLine="0"/>
        <w:jc w:val="both"/>
        <w:rPr>
          <w:b/>
        </w:rPr>
      </w:pPr>
      <w:r w:rsidRPr="00C54CB5">
        <w:rPr>
          <w:b/>
        </w:rPr>
        <w:t>Tercer pilar: incidencia en el proceso de decisión</w:t>
      </w:r>
    </w:p>
    <w:p w14:paraId="1F8001E2" w14:textId="77777777" w:rsidR="00C54CB5" w:rsidRPr="00C54CB5" w:rsidRDefault="00C54CB5" w:rsidP="00C54CB5">
      <w:pPr>
        <w:jc w:val="both"/>
      </w:pPr>
      <w:r w:rsidRPr="00C54CB5">
        <w:t>El tercer pilar para fortalecer la calidad del proceso participativo se refiere a que los participantes incidan de la toma de decisiones. Una de las deficiencias más frecuentes de los procesos participativos es que no existe transparencia en el proceso de decisión en cuanto a cuál va a ser la incidencia de los participantes en las decisiones y de qué manera se va a dar.</w:t>
      </w:r>
    </w:p>
    <w:p w14:paraId="0CD4F433" w14:textId="77777777" w:rsidR="00C54CB5" w:rsidRPr="00C54CB5" w:rsidRDefault="00C54CB5" w:rsidP="00C54CB5">
      <w:pPr>
        <w:jc w:val="both"/>
      </w:pPr>
      <w:r w:rsidRPr="00C54CB5">
        <w:t>El mecanismo decisorio para la formulación participativa de este Plan debía ser explícito y transparente para todos los participantes desde el inicio y contemplar los siguientes puntos:</w:t>
      </w:r>
    </w:p>
    <w:p w14:paraId="60A90BBD" w14:textId="77777777" w:rsidR="00C54CB5" w:rsidRPr="00C54CB5" w:rsidRDefault="00C54CB5" w:rsidP="00C54CB5">
      <w:pPr>
        <w:jc w:val="both"/>
      </w:pPr>
      <w:r w:rsidRPr="00C54CB5">
        <w:t>Cómo las contribuciones de los participantes serán llevadas en cuenta a lo largo del proceso y en particular en lo que se refiere a las respuestas de las instituciones públicas a las propuestas realizadas.</w:t>
      </w:r>
    </w:p>
    <w:p w14:paraId="503428E0" w14:textId="77777777" w:rsidR="00C54CB5" w:rsidRPr="00C54CB5" w:rsidRDefault="00C54CB5" w:rsidP="00C54CB5">
      <w:pPr>
        <w:jc w:val="both"/>
      </w:pPr>
      <w:r w:rsidRPr="00C54CB5">
        <w:t>Cuáles son los puntos en el conjunto del proceso participativo en el que los participantes van a tomar decisiones.</w:t>
      </w:r>
    </w:p>
    <w:p w14:paraId="7C1103B2" w14:textId="77777777" w:rsidR="00C54CB5" w:rsidRPr="00C54CB5" w:rsidRDefault="00C54CB5" w:rsidP="00C54CB5">
      <w:pPr>
        <w:jc w:val="both"/>
      </w:pPr>
      <w:r w:rsidRPr="00C54CB5">
        <w:t>Los mecanismos por los cuales se rendirá cuenta a los participantes de las decisiones adoptadas en otras instancias como el Comité de Evaluación y la Mesa Conjunta.</w:t>
      </w:r>
    </w:p>
    <w:p w14:paraId="33C7BA34" w14:textId="77777777" w:rsidR="00C54CB5" w:rsidRPr="00C54CB5" w:rsidRDefault="00C54CB5" w:rsidP="00C54CB5">
      <w:pPr>
        <w:jc w:val="both"/>
      </w:pPr>
      <w:r w:rsidRPr="00C54CB5">
        <w:t>Las principales instancias de incidencia ciudadana fueron las siguientes:</w:t>
      </w:r>
    </w:p>
    <w:p w14:paraId="103F1E28" w14:textId="77777777" w:rsidR="00C54CB5" w:rsidRPr="00C54CB5" w:rsidRDefault="00C54CB5" w:rsidP="00C54CB5">
      <w:pPr>
        <w:jc w:val="both"/>
      </w:pPr>
      <w:r w:rsidRPr="00C54CB5">
        <w:t>La primera ronda de talleres en la que en a través del trabajo en grupos se realizó la reformulación o fusión de algunas propuestas y un primer trabajo de priorización que fue publicado en el primer borrador.</w:t>
      </w:r>
    </w:p>
    <w:p w14:paraId="6074A006" w14:textId="77777777" w:rsidR="00C54CB5" w:rsidRPr="00C54CB5" w:rsidRDefault="00C54CB5" w:rsidP="00C54CB5">
      <w:pPr>
        <w:jc w:val="both"/>
      </w:pPr>
      <w:r w:rsidRPr="00C54CB5">
        <w:t>La respuesta de las instituciones públicas a las propuestas realizadas en las que informaron del análisis realizado y se posicionaron sobre cada una de esas propuestas.</w:t>
      </w:r>
    </w:p>
    <w:p w14:paraId="752BE88F" w14:textId="77777777" w:rsidR="00E75513" w:rsidRDefault="00E75513" w:rsidP="00C54CB5">
      <w:pPr>
        <w:jc w:val="both"/>
        <w:rPr>
          <w:i/>
        </w:rPr>
      </w:pPr>
    </w:p>
    <w:p w14:paraId="3085A2BF" w14:textId="77777777" w:rsidR="00C54CB5" w:rsidRPr="00C54CB5" w:rsidRDefault="00C54CB5" w:rsidP="00C54CB5">
      <w:pPr>
        <w:jc w:val="both"/>
        <w:rPr>
          <w:i/>
        </w:rPr>
      </w:pPr>
      <w:r w:rsidRPr="00C54CB5">
        <w:rPr>
          <w:i/>
        </w:rPr>
        <w:t>Respuesta de las instituciones públicas</w:t>
      </w:r>
    </w:p>
    <w:p w14:paraId="11C14957" w14:textId="77777777" w:rsidR="00C54CB5" w:rsidRPr="00C54CB5" w:rsidRDefault="00C54CB5" w:rsidP="00C54CB5">
      <w:pPr>
        <w:jc w:val="both"/>
      </w:pPr>
      <w:r w:rsidRPr="00C54CB5">
        <w:lastRenderedPageBreak/>
        <w:t>La respuesta de las instituciones públicas a cada una de las propuestas fue el mecanismo a través del cual fueron llevadas en cuenta las propuestas generadas.</w:t>
      </w:r>
    </w:p>
    <w:p w14:paraId="3F273AD0" w14:textId="77777777" w:rsidR="00C54CB5" w:rsidRPr="00C54CB5" w:rsidRDefault="00C54CB5" w:rsidP="00C54CB5">
      <w:pPr>
        <w:jc w:val="both"/>
      </w:pPr>
      <w:r w:rsidRPr="00C54CB5">
        <w:t>Al terminar la primera ronda de talleres, que estuvo centrada en la generación de propuestas, el siguiente paso exigía contar con una respuesta de las instituciones públicas sobre cada una de las propuestas.</w:t>
      </w:r>
    </w:p>
    <w:p w14:paraId="5F081DD8" w14:textId="77777777" w:rsidR="00C54CB5" w:rsidRPr="00C54CB5" w:rsidRDefault="00C54CB5" w:rsidP="00C54CB5">
      <w:pPr>
        <w:jc w:val="both"/>
      </w:pPr>
      <w:r w:rsidRPr="00C54CB5">
        <w:t>La exigencia de que las instituciones públicas respondan a cada una de las propuestas también les obligó a analizar y evaluar cada una de ellas.</w:t>
      </w:r>
    </w:p>
    <w:p w14:paraId="556DD0F8" w14:textId="77777777" w:rsidR="00C54CB5" w:rsidRPr="008C09A9" w:rsidRDefault="00EB185A" w:rsidP="00C54CB5">
      <w:pPr>
        <w:jc w:val="both"/>
      </w:pPr>
      <w:r w:rsidRPr="00EB185A">
        <w:t>Las respuestas de las instituciones públicas fueron compiladas en un documento que fue compartido con los participantes antes de cada taller y accesible en la web.</w:t>
      </w:r>
    </w:p>
    <w:p w14:paraId="70F68A57" w14:textId="77777777" w:rsidR="00C54CB5" w:rsidRPr="00C54CB5" w:rsidRDefault="00EB185A" w:rsidP="00C54CB5">
      <w:pPr>
        <w:jc w:val="both"/>
        <w:rPr>
          <w:i/>
        </w:rPr>
      </w:pPr>
      <w:r>
        <w:rPr>
          <w:i/>
        </w:rPr>
        <w:t>Votación para seleccionar propuestas</w:t>
      </w:r>
    </w:p>
    <w:p w14:paraId="3D261A0D" w14:textId="77777777" w:rsidR="00C54CB5" w:rsidRPr="001C7E79" w:rsidRDefault="00EB185A" w:rsidP="00C54CB5">
      <w:pPr>
        <w:jc w:val="both"/>
      </w:pPr>
      <w:r w:rsidRPr="00EB185A">
        <w:t>En la segunda ronda de talleres, considerando el retorno dado por las instituciones públicas, se debatió cuáles serían las propuestas a ser seleccionadas y finalmente se procedió una votación.</w:t>
      </w:r>
    </w:p>
    <w:p w14:paraId="79C234AB" w14:textId="77777777" w:rsidR="003E7556" w:rsidRDefault="00EB185A">
      <w:pPr>
        <w:jc w:val="both"/>
      </w:pPr>
      <w:r w:rsidRPr="00E75513">
        <w:t xml:space="preserve">Las propuestas seleccionadas fueron discutidas entre todos los actores donde se realizó la </w:t>
      </w:r>
      <w:r w:rsidR="00E75513" w:rsidRPr="00E75513">
        <w:t>elección</w:t>
      </w:r>
      <w:r w:rsidRPr="00E75513">
        <w:t xml:space="preserve"> que dio lugar al ingreso al Plan de Acción.</w:t>
      </w:r>
    </w:p>
    <w:p w14:paraId="2A6B7D0F" w14:textId="77777777" w:rsidR="003E7556" w:rsidRDefault="00EB185A">
      <w:pPr>
        <w:jc w:val="both"/>
      </w:pPr>
      <w:r w:rsidRPr="00EB185A">
        <w:t xml:space="preserve">En los talleres participaron activamente todos los actores e inclusive los funcionarios públicos interesados en activar en la participación de los compromisos de las demás instituciones, se llevó a discusión varias propuestas de diferentes áreas de una institución y consensaron por eje prioritario la elección de las propuestas. </w:t>
      </w:r>
    </w:p>
    <w:p w14:paraId="78A96284" w14:textId="77777777" w:rsidR="003E7556" w:rsidRDefault="00EB185A">
      <w:pPr>
        <w:jc w:val="both"/>
      </w:pPr>
      <w:r w:rsidRPr="00EB185A">
        <w:t xml:space="preserve"> En función a este análisis, se consideró conveniente que puedan votar todos los participantes, incluyendo los funcionarios públicos.</w:t>
      </w:r>
    </w:p>
    <w:p w14:paraId="15355964" w14:textId="77777777" w:rsidR="00C54CB5" w:rsidRDefault="00C54CB5" w:rsidP="00C54CB5">
      <w:pPr>
        <w:spacing w:after="0"/>
        <w:jc w:val="both"/>
        <w:rPr>
          <w:ins w:id="14" w:author="Celia Urbieta" w:date="2018-12-20T13:44:00Z"/>
          <w:i/>
        </w:rPr>
      </w:pPr>
      <w:r w:rsidRPr="00C54CB5">
        <w:rPr>
          <w:i/>
        </w:rPr>
        <w:t>Comité de Evaluación y Mesa Conjunta</w:t>
      </w:r>
    </w:p>
    <w:p w14:paraId="3AB3197C" w14:textId="77777777" w:rsidR="001C7E79" w:rsidRPr="00C54CB5" w:rsidRDefault="001C7E79" w:rsidP="00C54CB5">
      <w:pPr>
        <w:spacing w:after="0"/>
        <w:jc w:val="both"/>
        <w:rPr>
          <w:i/>
        </w:rPr>
      </w:pPr>
    </w:p>
    <w:p w14:paraId="03E580D1" w14:textId="77777777" w:rsidR="003E7556" w:rsidRDefault="00C54CB5" w:rsidP="00E75513">
      <w:pPr>
        <w:jc w:val="both"/>
      </w:pPr>
      <w:r w:rsidRPr="00C54CB5">
        <w:t>Para la elección del Comité de Evaluación fue convocada con anticipación una reunión de la Mesa Conjunta, a la que fueron convocados todos los participantes de las diferentes mesas temáticas. Se les invitó a que envíen las postulaciones para participar del Comité de Evaluación. La Mesa Conjunta eligió 6 representantes de la sociedad civil e igual número de representantes del Gobierno.</w:t>
      </w:r>
    </w:p>
    <w:p w14:paraId="168B9271" w14:textId="7ED1F7B3" w:rsidR="001C7E79" w:rsidRDefault="00933505" w:rsidP="00C54CB5">
      <w:pPr>
        <w:jc w:val="both"/>
      </w:pPr>
      <w:r w:rsidRPr="00862592">
        <w:t xml:space="preserve">De los 35 </w:t>
      </w:r>
      <w:r w:rsidR="00C54CB5" w:rsidRPr="00862592">
        <w:t xml:space="preserve">compromisos, 28 fueron seleccionados </w:t>
      </w:r>
      <w:r w:rsidR="00862592" w:rsidRPr="00862592">
        <w:t>por votación de las mesas y otros</w:t>
      </w:r>
      <w:r w:rsidR="00C54CB5" w:rsidRPr="00862592">
        <w:t xml:space="preserve"> aprobados por el Comité de Evaluación</w:t>
      </w:r>
      <w:r w:rsidR="001C7E79" w:rsidRPr="00862592">
        <w:t xml:space="preserve"> como así también</w:t>
      </w:r>
      <w:r w:rsidR="001C7E79">
        <w:t xml:space="preserve"> el comité electo por la mesa conjunta del nuevo gobierno realizo la </w:t>
      </w:r>
      <w:r w:rsidR="00794ECC" w:rsidRPr="00794ECC">
        <w:t>actualización</w:t>
      </w:r>
      <w:r w:rsidR="007B4F09">
        <w:t xml:space="preserve"> y recibió nuevas propuestas con énfasis a los ejes prioritarios del nuevo gobierno</w:t>
      </w:r>
      <w:r w:rsidR="00794ECC">
        <w:t>,</w:t>
      </w:r>
      <w:r w:rsidR="007B4F09">
        <w:t xml:space="preserve"> también</w:t>
      </w:r>
      <w:r w:rsidR="00794ECC">
        <w:t xml:space="preserve"> </w:t>
      </w:r>
      <w:r w:rsidR="00DF0E98">
        <w:t xml:space="preserve">se </w:t>
      </w:r>
      <w:r w:rsidR="001C7E79">
        <w:t>dio de baja algunos compromisos que no fueron aprobados por los nuevos gabinetes</w:t>
      </w:r>
      <w:r w:rsidR="00DF0E98">
        <w:t>.</w:t>
      </w:r>
      <w:r w:rsidR="001C7E79">
        <w:t xml:space="preserve"> </w:t>
      </w:r>
    </w:p>
    <w:p w14:paraId="037DBB97" w14:textId="77777777" w:rsidR="007B4F09" w:rsidRDefault="007B4F09" w:rsidP="00C54CB5">
      <w:pPr>
        <w:jc w:val="both"/>
      </w:pPr>
      <w:r>
        <w:t>Para el periodo de transición de gobierno y a la entrada de los nuevos gabinetes se realizaron reuniones con las instituciones que presentaron sus compromisos, así también</w:t>
      </w:r>
      <w:r w:rsidR="00DF0E98">
        <w:t xml:space="preserve"> 1 mesa conjunta</w:t>
      </w:r>
      <w:r>
        <w:t xml:space="preserve"> para la elección de comité de actualización que realizo 3 reuniones estratégicas para la actualización de estos, se </w:t>
      </w:r>
      <w:r w:rsidR="00DF0E98">
        <w:t>dio</w:t>
      </w:r>
      <w:r>
        <w:t xml:space="preserve"> entrada a nuevos </w:t>
      </w:r>
      <w:r w:rsidR="00DF0E98">
        <w:t>compromisos y posteriormente la mesa conjunta para la aprobación de la versión final de los compromisos.</w:t>
      </w:r>
    </w:p>
    <w:p w14:paraId="09924EB9" w14:textId="77777777" w:rsidR="00DF0E98" w:rsidRDefault="00DF0E98" w:rsidP="00C54CB5">
      <w:pPr>
        <w:jc w:val="both"/>
      </w:pPr>
      <w:r>
        <w:t xml:space="preserve">En este nuevo periodo cabe resaltar los tratamientos correspondientes a la realización de un estado abierto de manera formal y a compromisos que estén </w:t>
      </w:r>
      <w:r>
        <w:lastRenderedPageBreak/>
        <w:t xml:space="preserve">comprometidos con la lucha contra la corrupción, trasparencia, innovación y acceso a la información. </w:t>
      </w:r>
    </w:p>
    <w:p w14:paraId="4CE2D1E5" w14:textId="77777777" w:rsidR="00DF0E98" w:rsidRDefault="00DF0E98" w:rsidP="00C54CB5">
      <w:pPr>
        <w:jc w:val="both"/>
      </w:pPr>
      <w:r>
        <w:t xml:space="preserve">El involucramiento de los tres poderes del estado Paraguayo más allá de ser un compromiso de gobierno Abierto es un compromiso a nivel País donde mostramos los trabajos en concordancia bajo un lineamiento firme.  </w:t>
      </w:r>
    </w:p>
    <w:p w14:paraId="349B0AFE" w14:textId="77777777" w:rsidR="00C54CB5" w:rsidRPr="00C54CB5" w:rsidRDefault="00EB185A" w:rsidP="00C54CB5">
      <w:pPr>
        <w:jc w:val="both"/>
      </w:pPr>
      <w:r w:rsidRPr="00EB185A">
        <w:t>La Corte Suprema de Justicia tuvo un compromiso aprobado en el taller temático, y otros tres aprobados por su máxima autoridad.</w:t>
      </w:r>
    </w:p>
    <w:p w14:paraId="3B019315" w14:textId="77777777" w:rsidR="00C54CB5" w:rsidRPr="00C54CB5" w:rsidRDefault="00C54CB5" w:rsidP="00C54CB5">
      <w:pPr>
        <w:spacing w:after="0"/>
        <w:jc w:val="both"/>
      </w:pPr>
      <w:r w:rsidRPr="00C54CB5">
        <w:t>De esta manera el poder de decisión estuvo concentrado en las mesas temáticas, consistente con el principio de que exista incidencia de los participantes en las decisiones y el Comité de Evaluación tuvo fundamentalmente la responsabilidad de la revisión técnica</w:t>
      </w:r>
      <w:r w:rsidR="00794ECC">
        <w:t xml:space="preserve">, </w:t>
      </w:r>
      <w:r w:rsidRPr="00C54CB5">
        <w:t>aprobación final</w:t>
      </w:r>
      <w:r w:rsidR="00794ECC">
        <w:t xml:space="preserve"> para así de esa forma entregar al nuevo gobierno entrante para su revisión y actualización de esto</w:t>
      </w:r>
      <w:r w:rsidR="00C61258">
        <w:t xml:space="preserve">s compromisos estableciendo los </w:t>
      </w:r>
      <w:r w:rsidR="00794ECC">
        <w:t>criterios de aplicabilidad y sostenibilidad de los compromisos.</w:t>
      </w:r>
      <w:del w:id="15" w:author="Celia Urbieta" w:date="2018-12-20T13:51:00Z">
        <w:r w:rsidRPr="00C54CB5" w:rsidDel="00794ECC">
          <w:delText>.</w:delText>
        </w:r>
      </w:del>
    </w:p>
    <w:p w14:paraId="46745A2E" w14:textId="77777777" w:rsidR="00C54CB5" w:rsidRPr="00C54CB5" w:rsidRDefault="00C54CB5" w:rsidP="00C54CB5">
      <w:pPr>
        <w:ind w:firstLine="0"/>
        <w:jc w:val="both"/>
        <w:rPr>
          <w:b/>
        </w:rPr>
      </w:pPr>
    </w:p>
    <w:p w14:paraId="78B47079" w14:textId="77777777" w:rsidR="00C54CB5" w:rsidRPr="00C54CB5" w:rsidRDefault="00C54CB5" w:rsidP="00C54CB5">
      <w:pPr>
        <w:spacing w:after="0"/>
        <w:ind w:firstLine="0"/>
        <w:jc w:val="both"/>
        <w:rPr>
          <w:b/>
        </w:rPr>
      </w:pPr>
      <w:r w:rsidRPr="00C54CB5">
        <w:rPr>
          <w:b/>
        </w:rPr>
        <w:t>Orden cronológico de los talleres de la primera y segunda rondas de co-creación.</w:t>
      </w:r>
    </w:p>
    <w:p w14:paraId="3D4BC306" w14:textId="77777777" w:rsidR="00C54CB5" w:rsidRPr="00C54CB5" w:rsidRDefault="00C54CB5" w:rsidP="00C54CB5">
      <w:pPr>
        <w:jc w:val="both"/>
      </w:pPr>
      <w:r w:rsidRPr="00C54CB5">
        <w:t>La primera ronda de talleres presenciales en los que se desarrollaron las mesas de discusión de cocreación tuvo lugar desde el 21 de febrero hasta el 20 de marzo de 2018 en el Gran Hotel del Paraguay y en El Granel, excepto el de Parlamento Abierto que tuvo lugar en la Biblioteca del Congreso de la Nación. La segunda ronda tuvo lugar también en el Gran Hotel del Paraguay con excepción del taller de Ambiente, Agua y Cambio Climático que tuvo lugar en El Granel, y el de Parlamento Abierto que se realizó en la sala de sesiones de la Cámara de Senadores.</w:t>
      </w:r>
    </w:p>
    <w:p w14:paraId="1E859AC4" w14:textId="77777777" w:rsidR="00C54CB5" w:rsidRPr="00C54CB5" w:rsidRDefault="00C54CB5" w:rsidP="00C54CB5">
      <w:pPr>
        <w:spacing w:line="360" w:lineRule="auto"/>
        <w:jc w:val="center"/>
        <w:textAlignment w:val="baseline"/>
        <w:rPr>
          <w:rFonts w:eastAsia="Times New Roman" w:cstheme="minorHAnsi"/>
          <w:color w:val="000000" w:themeColor="text1"/>
          <w:sz w:val="20"/>
          <w:szCs w:val="20"/>
          <w:lang w:eastAsia="es-ES"/>
        </w:rPr>
      </w:pPr>
      <w:r w:rsidRPr="00C54CB5">
        <w:rPr>
          <w:rFonts w:eastAsia="Times New Roman" w:cstheme="minorHAnsi"/>
          <w:b/>
          <w:color w:val="000000" w:themeColor="text1"/>
          <w:sz w:val="20"/>
          <w:szCs w:val="20"/>
          <w:lang w:eastAsia="es-ES"/>
        </w:rPr>
        <w:t>Figura 8:</w:t>
      </w:r>
      <w:r w:rsidRPr="00C54CB5">
        <w:rPr>
          <w:rFonts w:eastAsia="Times New Roman" w:cstheme="minorHAnsi"/>
          <w:color w:val="000000" w:themeColor="text1"/>
          <w:sz w:val="20"/>
          <w:szCs w:val="20"/>
          <w:lang w:eastAsia="es-ES"/>
        </w:rPr>
        <w:t xml:space="preserve"> Cronología de la primera ronda de talleres de cocreación del 4to.PAGA</w:t>
      </w:r>
    </w:p>
    <w:p w14:paraId="068F2607" w14:textId="77777777" w:rsidR="00C54CB5" w:rsidRPr="00C54CB5" w:rsidRDefault="00C54CB5" w:rsidP="00C54CB5">
      <w:pPr>
        <w:numPr>
          <w:ilvl w:val="0"/>
          <w:numId w:val="24"/>
        </w:numPr>
        <w:spacing w:after="0"/>
        <w:contextualSpacing/>
        <w:jc w:val="both"/>
        <w:rPr>
          <w:rFonts w:cstheme="minorHAnsi"/>
          <w:color w:val="000000" w:themeColor="text1"/>
          <w:sz w:val="20"/>
          <w:szCs w:val="20"/>
        </w:rPr>
      </w:pPr>
      <w:r w:rsidRPr="00C54CB5">
        <w:rPr>
          <w:rFonts w:cstheme="minorHAnsi"/>
          <w:color w:val="000000" w:themeColor="text1"/>
          <w:sz w:val="20"/>
          <w:szCs w:val="20"/>
        </w:rPr>
        <w:t>Acceso a la Información Pública y Transparencia 21/02/2018 8:30 h</w:t>
      </w:r>
    </w:p>
    <w:p w14:paraId="3CB27F55" w14:textId="77777777" w:rsidR="00C54CB5" w:rsidRPr="00C54CB5" w:rsidRDefault="00C54CB5" w:rsidP="00C54CB5">
      <w:pPr>
        <w:numPr>
          <w:ilvl w:val="0"/>
          <w:numId w:val="24"/>
        </w:numPr>
        <w:spacing w:after="0"/>
        <w:contextualSpacing/>
        <w:jc w:val="both"/>
        <w:rPr>
          <w:rFonts w:cstheme="minorHAnsi"/>
          <w:color w:val="000000" w:themeColor="text1"/>
          <w:sz w:val="20"/>
          <w:szCs w:val="20"/>
        </w:rPr>
      </w:pPr>
      <w:r w:rsidRPr="00C54CB5">
        <w:rPr>
          <w:rFonts w:cstheme="minorHAnsi"/>
          <w:color w:val="000000" w:themeColor="text1"/>
          <w:sz w:val="20"/>
          <w:szCs w:val="20"/>
        </w:rPr>
        <w:t>Participación ciudadana 21/02/2018 13:30 h</w:t>
      </w:r>
    </w:p>
    <w:p w14:paraId="26CBC0D7" w14:textId="77777777" w:rsidR="00C54CB5" w:rsidRPr="00C54CB5" w:rsidRDefault="00C54CB5" w:rsidP="00C54CB5">
      <w:pPr>
        <w:numPr>
          <w:ilvl w:val="0"/>
          <w:numId w:val="24"/>
        </w:numPr>
        <w:spacing w:after="0"/>
        <w:contextualSpacing/>
        <w:jc w:val="both"/>
        <w:rPr>
          <w:rFonts w:cstheme="minorHAnsi"/>
          <w:color w:val="000000" w:themeColor="text1"/>
          <w:sz w:val="20"/>
          <w:szCs w:val="20"/>
        </w:rPr>
      </w:pPr>
      <w:r w:rsidRPr="00C54CB5">
        <w:rPr>
          <w:rFonts w:cstheme="minorHAnsi"/>
          <w:color w:val="000000" w:themeColor="text1"/>
          <w:sz w:val="20"/>
          <w:szCs w:val="20"/>
        </w:rPr>
        <w:t>Datos abiertos e innovación 23/02/2018 13:30 h</w:t>
      </w:r>
    </w:p>
    <w:p w14:paraId="71B1AD3A" w14:textId="77777777" w:rsidR="00C54CB5" w:rsidRPr="00C54CB5" w:rsidRDefault="00C54CB5" w:rsidP="00C54CB5">
      <w:pPr>
        <w:numPr>
          <w:ilvl w:val="0"/>
          <w:numId w:val="24"/>
        </w:numPr>
        <w:spacing w:after="0"/>
        <w:contextualSpacing/>
        <w:jc w:val="both"/>
        <w:rPr>
          <w:rFonts w:cstheme="minorHAnsi"/>
          <w:color w:val="000000" w:themeColor="text1"/>
          <w:sz w:val="20"/>
          <w:szCs w:val="20"/>
        </w:rPr>
      </w:pPr>
      <w:r w:rsidRPr="00C54CB5">
        <w:rPr>
          <w:rFonts w:cstheme="minorHAnsi"/>
          <w:color w:val="000000" w:themeColor="text1"/>
          <w:sz w:val="20"/>
          <w:szCs w:val="20"/>
        </w:rPr>
        <w:t>Simplificación de trámites y emprendedurismo 23/02/2018 8:30 h</w:t>
      </w:r>
    </w:p>
    <w:p w14:paraId="484F81F5" w14:textId="77777777" w:rsidR="00C54CB5" w:rsidRPr="00C54CB5" w:rsidRDefault="00C54CB5" w:rsidP="00C54CB5">
      <w:pPr>
        <w:numPr>
          <w:ilvl w:val="0"/>
          <w:numId w:val="24"/>
        </w:numPr>
        <w:spacing w:after="0"/>
        <w:contextualSpacing/>
        <w:jc w:val="both"/>
        <w:rPr>
          <w:rFonts w:cstheme="minorHAnsi"/>
          <w:color w:val="000000" w:themeColor="text1"/>
          <w:sz w:val="20"/>
          <w:szCs w:val="20"/>
        </w:rPr>
      </w:pPr>
      <w:r w:rsidRPr="00C54CB5">
        <w:rPr>
          <w:rFonts w:cstheme="minorHAnsi"/>
          <w:color w:val="000000" w:themeColor="text1"/>
          <w:sz w:val="20"/>
          <w:szCs w:val="20"/>
        </w:rPr>
        <w:t>Lucha contra la corrupción e impunidad 27/02/2018   8:30 h</w:t>
      </w:r>
    </w:p>
    <w:p w14:paraId="2D395F75" w14:textId="77777777" w:rsidR="00C54CB5" w:rsidRPr="00C54CB5" w:rsidRDefault="00C54CB5" w:rsidP="00C54CB5">
      <w:pPr>
        <w:numPr>
          <w:ilvl w:val="0"/>
          <w:numId w:val="24"/>
        </w:numPr>
        <w:spacing w:after="0"/>
        <w:contextualSpacing/>
        <w:jc w:val="both"/>
        <w:rPr>
          <w:rFonts w:cstheme="minorHAnsi"/>
          <w:color w:val="000000" w:themeColor="text1"/>
          <w:sz w:val="20"/>
          <w:szCs w:val="20"/>
        </w:rPr>
      </w:pPr>
      <w:r w:rsidRPr="00C54CB5">
        <w:rPr>
          <w:rFonts w:cstheme="minorHAnsi"/>
          <w:color w:val="000000" w:themeColor="text1"/>
          <w:sz w:val="20"/>
          <w:szCs w:val="20"/>
        </w:rPr>
        <w:t>Rendición de cuentas 27/02/2018   13:30 h</w:t>
      </w:r>
    </w:p>
    <w:p w14:paraId="0D0FE1F9" w14:textId="77777777" w:rsidR="00C54CB5" w:rsidRPr="00C54CB5" w:rsidRDefault="00C54CB5" w:rsidP="00C54CB5">
      <w:pPr>
        <w:numPr>
          <w:ilvl w:val="0"/>
          <w:numId w:val="24"/>
        </w:numPr>
        <w:spacing w:after="0"/>
        <w:contextualSpacing/>
        <w:jc w:val="both"/>
        <w:rPr>
          <w:rFonts w:cstheme="minorHAnsi"/>
          <w:color w:val="000000" w:themeColor="text1"/>
          <w:sz w:val="20"/>
          <w:szCs w:val="20"/>
        </w:rPr>
      </w:pPr>
      <w:r w:rsidRPr="00C54CB5">
        <w:rPr>
          <w:rFonts w:cstheme="minorHAnsi"/>
          <w:color w:val="000000" w:themeColor="text1"/>
          <w:sz w:val="20"/>
          <w:szCs w:val="20"/>
        </w:rPr>
        <w:t>Educación 28/02/2018    8:30 h</w:t>
      </w:r>
    </w:p>
    <w:p w14:paraId="355CD876" w14:textId="77777777" w:rsidR="00C54CB5" w:rsidRPr="00C54CB5" w:rsidRDefault="00C54CB5" w:rsidP="00C54CB5">
      <w:pPr>
        <w:numPr>
          <w:ilvl w:val="0"/>
          <w:numId w:val="24"/>
        </w:numPr>
        <w:spacing w:after="0"/>
        <w:contextualSpacing/>
        <w:jc w:val="both"/>
        <w:rPr>
          <w:rFonts w:cstheme="minorHAnsi"/>
          <w:color w:val="000000" w:themeColor="text1"/>
          <w:sz w:val="20"/>
          <w:szCs w:val="20"/>
        </w:rPr>
      </w:pPr>
      <w:r w:rsidRPr="00C54CB5">
        <w:rPr>
          <w:rFonts w:cstheme="minorHAnsi"/>
          <w:color w:val="000000" w:themeColor="text1"/>
          <w:sz w:val="20"/>
          <w:szCs w:val="20"/>
        </w:rPr>
        <w:t>Juventud 28/02/2018    13:30 h</w:t>
      </w:r>
    </w:p>
    <w:p w14:paraId="45E8F9E3" w14:textId="77777777" w:rsidR="00C54CB5" w:rsidRPr="00C54CB5" w:rsidRDefault="00C54CB5" w:rsidP="00C54CB5">
      <w:pPr>
        <w:numPr>
          <w:ilvl w:val="0"/>
          <w:numId w:val="24"/>
        </w:numPr>
        <w:spacing w:after="0"/>
        <w:contextualSpacing/>
        <w:jc w:val="both"/>
        <w:rPr>
          <w:rFonts w:cstheme="minorHAnsi"/>
          <w:color w:val="000000" w:themeColor="text1"/>
          <w:sz w:val="20"/>
          <w:szCs w:val="20"/>
        </w:rPr>
      </w:pPr>
      <w:r w:rsidRPr="00C54CB5">
        <w:rPr>
          <w:rFonts w:cstheme="minorHAnsi"/>
          <w:color w:val="000000" w:themeColor="text1"/>
          <w:sz w:val="20"/>
          <w:szCs w:val="20"/>
        </w:rPr>
        <w:t xml:space="preserve">Lucha contra la pobreza y ordenamiento territorial 2/03/2018    8.30 h     </w:t>
      </w:r>
    </w:p>
    <w:p w14:paraId="15C75D33" w14:textId="77777777" w:rsidR="00C54CB5" w:rsidRPr="00C54CB5" w:rsidRDefault="00C54CB5" w:rsidP="00C54CB5">
      <w:pPr>
        <w:numPr>
          <w:ilvl w:val="0"/>
          <w:numId w:val="24"/>
        </w:numPr>
        <w:spacing w:after="0"/>
        <w:contextualSpacing/>
        <w:jc w:val="both"/>
        <w:rPr>
          <w:rFonts w:cstheme="minorHAnsi"/>
          <w:color w:val="000000" w:themeColor="text1"/>
          <w:sz w:val="20"/>
          <w:szCs w:val="20"/>
        </w:rPr>
      </w:pPr>
      <w:r w:rsidRPr="00C54CB5">
        <w:rPr>
          <w:rFonts w:cstheme="minorHAnsi"/>
          <w:color w:val="000000" w:themeColor="text1"/>
          <w:sz w:val="20"/>
          <w:szCs w:val="20"/>
        </w:rPr>
        <w:t>Seguridad 02/03/2018    13:30 h</w:t>
      </w:r>
    </w:p>
    <w:p w14:paraId="1C4F17F0" w14:textId="77777777" w:rsidR="00C54CB5" w:rsidRPr="00C54CB5" w:rsidRDefault="00C54CB5" w:rsidP="00C54CB5">
      <w:pPr>
        <w:numPr>
          <w:ilvl w:val="0"/>
          <w:numId w:val="24"/>
        </w:numPr>
        <w:spacing w:after="0"/>
        <w:contextualSpacing/>
        <w:jc w:val="both"/>
        <w:rPr>
          <w:rFonts w:cstheme="minorHAnsi"/>
          <w:color w:val="000000" w:themeColor="text1"/>
          <w:sz w:val="20"/>
          <w:szCs w:val="20"/>
        </w:rPr>
      </w:pPr>
      <w:r w:rsidRPr="00C54CB5">
        <w:rPr>
          <w:rFonts w:cstheme="minorHAnsi"/>
          <w:color w:val="000000" w:themeColor="text1"/>
          <w:sz w:val="20"/>
          <w:szCs w:val="20"/>
        </w:rPr>
        <w:t xml:space="preserve">Medio ambiente, agua y cambio climático 05/03/2018    8.30 h  </w:t>
      </w:r>
    </w:p>
    <w:p w14:paraId="215624B0" w14:textId="77777777" w:rsidR="00C54CB5" w:rsidRPr="00C54CB5" w:rsidRDefault="00C54CB5" w:rsidP="00C54CB5">
      <w:pPr>
        <w:numPr>
          <w:ilvl w:val="0"/>
          <w:numId w:val="24"/>
        </w:numPr>
        <w:spacing w:after="0"/>
        <w:contextualSpacing/>
        <w:jc w:val="both"/>
        <w:rPr>
          <w:rFonts w:cstheme="minorHAnsi"/>
          <w:color w:val="000000" w:themeColor="text1"/>
          <w:sz w:val="20"/>
          <w:szCs w:val="20"/>
        </w:rPr>
      </w:pPr>
      <w:r w:rsidRPr="00C54CB5">
        <w:rPr>
          <w:rFonts w:cstheme="minorHAnsi"/>
          <w:color w:val="000000" w:themeColor="text1"/>
          <w:sz w:val="20"/>
          <w:szCs w:val="20"/>
        </w:rPr>
        <w:t xml:space="preserve">Inclusión social   05/03/2018    13.30 h   </w:t>
      </w:r>
    </w:p>
    <w:p w14:paraId="00CA26E5" w14:textId="77777777" w:rsidR="00C54CB5" w:rsidRPr="00C54CB5" w:rsidRDefault="00C54CB5" w:rsidP="00C54CB5">
      <w:pPr>
        <w:numPr>
          <w:ilvl w:val="0"/>
          <w:numId w:val="24"/>
        </w:numPr>
        <w:spacing w:after="0"/>
        <w:contextualSpacing/>
        <w:jc w:val="both"/>
        <w:rPr>
          <w:rFonts w:cstheme="minorHAnsi"/>
          <w:color w:val="000000" w:themeColor="text1"/>
          <w:sz w:val="20"/>
          <w:szCs w:val="20"/>
        </w:rPr>
      </w:pPr>
      <w:r w:rsidRPr="00C54CB5">
        <w:rPr>
          <w:rFonts w:cstheme="minorHAnsi"/>
          <w:color w:val="000000" w:themeColor="text1"/>
          <w:sz w:val="20"/>
          <w:szCs w:val="20"/>
        </w:rPr>
        <w:t xml:space="preserve">Salud 07/03/2018   8.30 h     </w:t>
      </w:r>
    </w:p>
    <w:p w14:paraId="6642C015" w14:textId="77777777" w:rsidR="00C54CB5" w:rsidRPr="00C54CB5" w:rsidRDefault="00C54CB5" w:rsidP="00C54CB5">
      <w:pPr>
        <w:numPr>
          <w:ilvl w:val="0"/>
          <w:numId w:val="24"/>
        </w:numPr>
        <w:spacing w:after="0"/>
        <w:contextualSpacing/>
        <w:jc w:val="both"/>
        <w:rPr>
          <w:rFonts w:cstheme="minorHAnsi"/>
          <w:color w:val="000000" w:themeColor="text1"/>
          <w:sz w:val="20"/>
          <w:szCs w:val="20"/>
        </w:rPr>
      </w:pPr>
      <w:r w:rsidRPr="00C54CB5">
        <w:rPr>
          <w:rFonts w:cstheme="minorHAnsi"/>
          <w:color w:val="000000" w:themeColor="text1"/>
          <w:sz w:val="20"/>
          <w:szCs w:val="20"/>
        </w:rPr>
        <w:t xml:space="preserve">Empleo y seguridad social 07/03/2018   13.30 h    </w:t>
      </w:r>
    </w:p>
    <w:p w14:paraId="29CFDBDE" w14:textId="77777777" w:rsidR="00C54CB5" w:rsidRPr="00C54CB5" w:rsidRDefault="00C54CB5" w:rsidP="00C54CB5">
      <w:pPr>
        <w:numPr>
          <w:ilvl w:val="0"/>
          <w:numId w:val="24"/>
        </w:numPr>
        <w:spacing w:after="0"/>
        <w:contextualSpacing/>
        <w:jc w:val="both"/>
        <w:rPr>
          <w:rFonts w:cstheme="minorHAnsi"/>
          <w:color w:val="000000" w:themeColor="text1"/>
          <w:sz w:val="20"/>
          <w:szCs w:val="20"/>
        </w:rPr>
      </w:pPr>
      <w:r w:rsidRPr="00C54CB5">
        <w:rPr>
          <w:rFonts w:cstheme="minorHAnsi"/>
          <w:color w:val="000000" w:themeColor="text1"/>
          <w:sz w:val="20"/>
          <w:szCs w:val="20"/>
        </w:rPr>
        <w:t xml:space="preserve">Justicia Abierta (Poder Judicial y Ministerio Público) 9/03/2018   8.30 h  </w:t>
      </w:r>
    </w:p>
    <w:p w14:paraId="2632AAB8" w14:textId="77777777" w:rsidR="00C54CB5" w:rsidRPr="00C54CB5" w:rsidRDefault="00C54CB5" w:rsidP="00C54CB5">
      <w:pPr>
        <w:numPr>
          <w:ilvl w:val="0"/>
          <w:numId w:val="24"/>
        </w:numPr>
        <w:spacing w:after="0"/>
        <w:contextualSpacing/>
        <w:jc w:val="both"/>
        <w:rPr>
          <w:rFonts w:cstheme="minorHAnsi"/>
          <w:color w:val="000000" w:themeColor="text1"/>
          <w:sz w:val="20"/>
          <w:szCs w:val="20"/>
        </w:rPr>
      </w:pPr>
      <w:r w:rsidRPr="00C54CB5">
        <w:rPr>
          <w:rFonts w:cstheme="minorHAnsi"/>
          <w:color w:val="000000" w:themeColor="text1"/>
          <w:sz w:val="20"/>
          <w:szCs w:val="20"/>
        </w:rPr>
        <w:t xml:space="preserve">Gobiernos locales 09/03/2018    13.30 h </w:t>
      </w:r>
    </w:p>
    <w:p w14:paraId="00CC0ADF" w14:textId="77777777" w:rsidR="00C54CB5" w:rsidRPr="00C54CB5" w:rsidRDefault="00C54CB5" w:rsidP="00C54CB5">
      <w:pPr>
        <w:numPr>
          <w:ilvl w:val="0"/>
          <w:numId w:val="24"/>
        </w:numPr>
        <w:spacing w:after="0"/>
        <w:contextualSpacing/>
        <w:jc w:val="both"/>
        <w:rPr>
          <w:rFonts w:cstheme="minorHAnsi"/>
          <w:color w:val="000000" w:themeColor="text1"/>
          <w:sz w:val="20"/>
          <w:szCs w:val="20"/>
        </w:rPr>
      </w:pPr>
      <w:r w:rsidRPr="00C54CB5">
        <w:rPr>
          <w:rFonts w:cstheme="minorHAnsi"/>
          <w:color w:val="000000" w:themeColor="text1"/>
          <w:sz w:val="20"/>
          <w:szCs w:val="20"/>
        </w:rPr>
        <w:t>Parlamento Abierto 21/03/2018    11.00 h</w:t>
      </w:r>
    </w:p>
    <w:p w14:paraId="2EC9BF11" w14:textId="77777777" w:rsidR="00C54CB5" w:rsidRPr="00C54CB5" w:rsidRDefault="00C54CB5" w:rsidP="00C54CB5">
      <w:pPr>
        <w:spacing w:after="0"/>
        <w:ind w:left="1080" w:firstLine="0"/>
        <w:contextualSpacing/>
        <w:jc w:val="both"/>
        <w:rPr>
          <w:rFonts w:ascii="Gill Sans MT" w:hAnsi="Gill Sans MT"/>
          <w:color w:val="000000" w:themeColor="text1"/>
          <w:sz w:val="20"/>
        </w:rPr>
      </w:pPr>
    </w:p>
    <w:p w14:paraId="0CB3AF8B" w14:textId="77777777" w:rsidR="00C54CB5" w:rsidRPr="00C54CB5" w:rsidRDefault="00C54CB5" w:rsidP="00C54CB5">
      <w:pPr>
        <w:spacing w:after="0"/>
        <w:ind w:left="1080" w:firstLine="0"/>
        <w:contextualSpacing/>
        <w:jc w:val="both"/>
        <w:rPr>
          <w:rFonts w:ascii="Gill Sans MT" w:eastAsia="Times New Roman" w:hAnsi="Gill Sans MT" w:cs="Times New Roman"/>
          <w:color w:val="000000" w:themeColor="text1"/>
          <w:sz w:val="22"/>
          <w:lang w:eastAsia="es-ES"/>
        </w:rPr>
      </w:pPr>
      <w:r w:rsidRPr="00C54CB5">
        <w:rPr>
          <w:rFonts w:ascii="Gill Sans MT" w:eastAsia="Times New Roman" w:hAnsi="Gill Sans MT" w:cs="Times New Roman"/>
          <w:b/>
          <w:color w:val="000000" w:themeColor="text1"/>
          <w:sz w:val="22"/>
          <w:lang w:eastAsia="es-ES"/>
        </w:rPr>
        <w:t>Figura 9:</w:t>
      </w:r>
      <w:r w:rsidRPr="00C54CB5">
        <w:rPr>
          <w:rFonts w:ascii="Gill Sans MT" w:eastAsia="Times New Roman" w:hAnsi="Gill Sans MT" w:cs="Times New Roman"/>
          <w:color w:val="000000" w:themeColor="text1"/>
          <w:sz w:val="22"/>
          <w:lang w:eastAsia="es-ES"/>
        </w:rPr>
        <w:t xml:space="preserve"> Cronología de la segunda ronda de talleres de cocreación del 4to.PAGA</w:t>
      </w:r>
    </w:p>
    <w:p w14:paraId="64622798" w14:textId="77777777" w:rsidR="00C54CB5" w:rsidRPr="00C54CB5" w:rsidRDefault="00C54CB5" w:rsidP="00C54CB5">
      <w:pPr>
        <w:spacing w:after="0"/>
        <w:ind w:left="1080" w:firstLine="0"/>
        <w:contextualSpacing/>
        <w:jc w:val="both"/>
        <w:rPr>
          <w:rFonts w:ascii="Gill Sans MT" w:hAnsi="Gill Sans MT"/>
          <w:color w:val="000000" w:themeColor="text1"/>
          <w:sz w:val="20"/>
        </w:rPr>
      </w:pPr>
    </w:p>
    <w:p w14:paraId="2495EE57" w14:textId="77777777" w:rsidR="00C54CB5" w:rsidRPr="00C54CB5" w:rsidRDefault="00C54CB5" w:rsidP="00C54CB5">
      <w:pPr>
        <w:numPr>
          <w:ilvl w:val="0"/>
          <w:numId w:val="26"/>
        </w:numPr>
        <w:spacing w:after="0"/>
        <w:contextualSpacing/>
        <w:jc w:val="both"/>
        <w:rPr>
          <w:rFonts w:cstheme="minorHAnsi"/>
          <w:color w:val="000000" w:themeColor="text1"/>
          <w:sz w:val="20"/>
          <w:szCs w:val="20"/>
        </w:rPr>
      </w:pPr>
      <w:r w:rsidRPr="00C54CB5">
        <w:rPr>
          <w:rFonts w:cstheme="minorHAnsi"/>
          <w:color w:val="000000" w:themeColor="text1"/>
          <w:sz w:val="20"/>
          <w:szCs w:val="20"/>
        </w:rPr>
        <w:t>Medio ambiente, agua y cambio climático 10/05/2018 08:30 h</w:t>
      </w:r>
    </w:p>
    <w:p w14:paraId="26E541FE" w14:textId="77777777" w:rsidR="00C54CB5" w:rsidRPr="00C54CB5" w:rsidRDefault="00C54CB5" w:rsidP="00C54CB5">
      <w:pPr>
        <w:numPr>
          <w:ilvl w:val="0"/>
          <w:numId w:val="26"/>
        </w:numPr>
        <w:spacing w:after="0"/>
        <w:contextualSpacing/>
        <w:jc w:val="both"/>
        <w:rPr>
          <w:rFonts w:cstheme="minorHAnsi"/>
          <w:color w:val="000000" w:themeColor="text1"/>
          <w:sz w:val="20"/>
          <w:szCs w:val="20"/>
        </w:rPr>
      </w:pPr>
      <w:r w:rsidRPr="00C54CB5">
        <w:rPr>
          <w:rFonts w:cstheme="minorHAnsi"/>
          <w:color w:val="000000" w:themeColor="text1"/>
          <w:sz w:val="20"/>
          <w:szCs w:val="20"/>
        </w:rPr>
        <w:t>Empleo y seguridad social 17/05/2018 08:30h</w:t>
      </w:r>
    </w:p>
    <w:p w14:paraId="44218491" w14:textId="77777777" w:rsidR="00C54CB5" w:rsidRPr="00C54CB5" w:rsidRDefault="00C54CB5" w:rsidP="00C54CB5">
      <w:pPr>
        <w:numPr>
          <w:ilvl w:val="0"/>
          <w:numId w:val="26"/>
        </w:numPr>
        <w:spacing w:after="0"/>
        <w:contextualSpacing/>
        <w:jc w:val="both"/>
        <w:rPr>
          <w:rFonts w:cstheme="minorHAnsi"/>
          <w:color w:val="000000" w:themeColor="text1"/>
          <w:sz w:val="20"/>
          <w:szCs w:val="20"/>
        </w:rPr>
      </w:pPr>
      <w:r w:rsidRPr="00C54CB5">
        <w:rPr>
          <w:rFonts w:cstheme="minorHAnsi"/>
          <w:color w:val="000000" w:themeColor="text1"/>
          <w:sz w:val="20"/>
          <w:szCs w:val="20"/>
        </w:rPr>
        <w:t>Acceso a la información pública y transparencia 21/05/2018 08:30h</w:t>
      </w:r>
    </w:p>
    <w:p w14:paraId="54E7799A" w14:textId="77777777" w:rsidR="00C54CB5" w:rsidRPr="00C54CB5" w:rsidRDefault="00C54CB5" w:rsidP="00C54CB5">
      <w:pPr>
        <w:numPr>
          <w:ilvl w:val="0"/>
          <w:numId w:val="26"/>
        </w:numPr>
        <w:spacing w:after="0"/>
        <w:contextualSpacing/>
        <w:jc w:val="both"/>
        <w:rPr>
          <w:rFonts w:cstheme="minorHAnsi"/>
          <w:color w:val="000000" w:themeColor="text1"/>
          <w:sz w:val="20"/>
          <w:szCs w:val="20"/>
        </w:rPr>
      </w:pPr>
      <w:r w:rsidRPr="00C54CB5">
        <w:rPr>
          <w:rFonts w:cstheme="minorHAnsi"/>
          <w:color w:val="000000" w:themeColor="text1"/>
          <w:sz w:val="20"/>
          <w:szCs w:val="20"/>
        </w:rPr>
        <w:t>Seguridad 22/05/2018 8:30h</w:t>
      </w:r>
    </w:p>
    <w:p w14:paraId="4F30FB5C" w14:textId="77777777" w:rsidR="00C54CB5" w:rsidRPr="00C54CB5" w:rsidRDefault="00C54CB5" w:rsidP="00C54CB5">
      <w:pPr>
        <w:numPr>
          <w:ilvl w:val="0"/>
          <w:numId w:val="26"/>
        </w:numPr>
        <w:spacing w:after="0"/>
        <w:contextualSpacing/>
        <w:jc w:val="both"/>
        <w:rPr>
          <w:rFonts w:cstheme="minorHAnsi"/>
          <w:color w:val="000000" w:themeColor="text1"/>
          <w:sz w:val="20"/>
          <w:szCs w:val="20"/>
        </w:rPr>
      </w:pPr>
      <w:r w:rsidRPr="00C54CB5">
        <w:rPr>
          <w:rFonts w:cstheme="minorHAnsi"/>
          <w:color w:val="000000" w:themeColor="text1"/>
          <w:sz w:val="20"/>
          <w:szCs w:val="20"/>
        </w:rPr>
        <w:t>Datos abiertos 23/05/2018   8:30 h</w:t>
      </w:r>
    </w:p>
    <w:p w14:paraId="2527E046" w14:textId="77777777" w:rsidR="00C54CB5" w:rsidRPr="00C54CB5" w:rsidRDefault="00C54CB5" w:rsidP="00C54CB5">
      <w:pPr>
        <w:numPr>
          <w:ilvl w:val="0"/>
          <w:numId w:val="26"/>
        </w:numPr>
        <w:spacing w:after="0"/>
        <w:contextualSpacing/>
        <w:jc w:val="both"/>
        <w:rPr>
          <w:rFonts w:cstheme="minorHAnsi"/>
          <w:color w:val="000000" w:themeColor="text1"/>
          <w:sz w:val="20"/>
          <w:szCs w:val="20"/>
        </w:rPr>
      </w:pPr>
      <w:r w:rsidRPr="00C54CB5">
        <w:rPr>
          <w:rFonts w:cstheme="minorHAnsi"/>
          <w:color w:val="000000" w:themeColor="text1"/>
          <w:sz w:val="20"/>
          <w:szCs w:val="20"/>
        </w:rPr>
        <w:t>Lucha contra la corrupción e impunidad 25/05/2018   08:30 h</w:t>
      </w:r>
    </w:p>
    <w:p w14:paraId="05D3ADD5" w14:textId="77777777" w:rsidR="00C54CB5" w:rsidRPr="00C54CB5" w:rsidRDefault="00C54CB5" w:rsidP="00C54CB5">
      <w:pPr>
        <w:numPr>
          <w:ilvl w:val="0"/>
          <w:numId w:val="26"/>
        </w:numPr>
        <w:spacing w:after="0"/>
        <w:contextualSpacing/>
        <w:jc w:val="both"/>
        <w:rPr>
          <w:rFonts w:cstheme="minorHAnsi"/>
          <w:color w:val="000000" w:themeColor="text1"/>
          <w:sz w:val="20"/>
          <w:szCs w:val="20"/>
        </w:rPr>
      </w:pPr>
      <w:r w:rsidRPr="00C54CB5">
        <w:rPr>
          <w:rFonts w:cstheme="minorHAnsi"/>
          <w:color w:val="000000" w:themeColor="text1"/>
          <w:sz w:val="20"/>
          <w:szCs w:val="20"/>
        </w:rPr>
        <w:lastRenderedPageBreak/>
        <w:t>Participación ciudadana y rendición de cuentas 28/05/2018    08:30 h</w:t>
      </w:r>
    </w:p>
    <w:p w14:paraId="24C07409" w14:textId="77777777" w:rsidR="00C54CB5" w:rsidRPr="00C54CB5" w:rsidRDefault="00C54CB5" w:rsidP="00C54CB5">
      <w:pPr>
        <w:numPr>
          <w:ilvl w:val="0"/>
          <w:numId w:val="26"/>
        </w:numPr>
        <w:spacing w:after="0"/>
        <w:contextualSpacing/>
        <w:jc w:val="both"/>
        <w:rPr>
          <w:rFonts w:cstheme="minorHAnsi"/>
          <w:color w:val="000000" w:themeColor="text1"/>
          <w:sz w:val="20"/>
          <w:szCs w:val="20"/>
        </w:rPr>
      </w:pPr>
      <w:r w:rsidRPr="00C54CB5">
        <w:rPr>
          <w:rFonts w:cstheme="minorHAnsi"/>
          <w:color w:val="000000" w:themeColor="text1"/>
          <w:sz w:val="20"/>
          <w:szCs w:val="20"/>
        </w:rPr>
        <w:t>Educación 30/05/2018    08:30 h</w:t>
      </w:r>
    </w:p>
    <w:p w14:paraId="063044D4" w14:textId="77777777" w:rsidR="00C54CB5" w:rsidRPr="00C54CB5" w:rsidRDefault="00C54CB5" w:rsidP="00C54CB5">
      <w:pPr>
        <w:numPr>
          <w:ilvl w:val="0"/>
          <w:numId w:val="26"/>
        </w:numPr>
        <w:spacing w:after="0"/>
        <w:contextualSpacing/>
        <w:jc w:val="both"/>
        <w:rPr>
          <w:rFonts w:cstheme="minorHAnsi"/>
          <w:color w:val="000000" w:themeColor="text1"/>
          <w:sz w:val="20"/>
          <w:szCs w:val="20"/>
        </w:rPr>
      </w:pPr>
      <w:r w:rsidRPr="00C54CB5">
        <w:rPr>
          <w:rFonts w:cstheme="minorHAnsi"/>
          <w:color w:val="000000" w:themeColor="text1"/>
          <w:sz w:val="20"/>
          <w:szCs w:val="20"/>
        </w:rPr>
        <w:t>Lucha contra la pobreza, ordenamiento territorial y gobiernos locales 01/06/2018    08:30 h</w:t>
      </w:r>
    </w:p>
    <w:p w14:paraId="04CD3E67" w14:textId="77777777" w:rsidR="00C54CB5" w:rsidRPr="00C54CB5" w:rsidRDefault="00C54CB5" w:rsidP="00C54CB5">
      <w:pPr>
        <w:numPr>
          <w:ilvl w:val="0"/>
          <w:numId w:val="26"/>
        </w:numPr>
        <w:spacing w:after="0"/>
        <w:contextualSpacing/>
        <w:jc w:val="both"/>
        <w:rPr>
          <w:rFonts w:cstheme="minorHAnsi"/>
          <w:color w:val="000000" w:themeColor="text1"/>
          <w:sz w:val="20"/>
          <w:szCs w:val="20"/>
        </w:rPr>
      </w:pPr>
      <w:r w:rsidRPr="00C54CB5">
        <w:rPr>
          <w:rFonts w:cstheme="minorHAnsi"/>
          <w:color w:val="000000" w:themeColor="text1"/>
          <w:sz w:val="20"/>
          <w:szCs w:val="20"/>
        </w:rPr>
        <w:t xml:space="preserve">Simplificación de trámites 04/06/2018    08.30 h     </w:t>
      </w:r>
    </w:p>
    <w:p w14:paraId="50DFB089" w14:textId="77777777" w:rsidR="00C54CB5" w:rsidRPr="00C54CB5" w:rsidRDefault="00C54CB5" w:rsidP="00C54CB5">
      <w:pPr>
        <w:numPr>
          <w:ilvl w:val="0"/>
          <w:numId w:val="26"/>
        </w:numPr>
        <w:spacing w:after="0"/>
        <w:contextualSpacing/>
        <w:jc w:val="both"/>
        <w:rPr>
          <w:rFonts w:cstheme="minorHAnsi"/>
          <w:color w:val="000000" w:themeColor="text1"/>
          <w:sz w:val="20"/>
          <w:szCs w:val="20"/>
        </w:rPr>
      </w:pPr>
      <w:r w:rsidRPr="00C54CB5">
        <w:rPr>
          <w:rFonts w:cstheme="minorHAnsi"/>
          <w:color w:val="000000" w:themeColor="text1"/>
          <w:sz w:val="20"/>
          <w:szCs w:val="20"/>
        </w:rPr>
        <w:t>Inclusión social, juventud y pueblos indígenas 07/06/2018    08:30 h</w:t>
      </w:r>
    </w:p>
    <w:p w14:paraId="30845DAC" w14:textId="77777777" w:rsidR="00C54CB5" w:rsidRPr="00C54CB5" w:rsidRDefault="00C54CB5" w:rsidP="00C54CB5">
      <w:pPr>
        <w:numPr>
          <w:ilvl w:val="0"/>
          <w:numId w:val="26"/>
        </w:numPr>
        <w:spacing w:after="0"/>
        <w:contextualSpacing/>
        <w:jc w:val="both"/>
        <w:rPr>
          <w:rFonts w:cstheme="minorHAnsi"/>
          <w:color w:val="000000" w:themeColor="text1"/>
          <w:sz w:val="20"/>
          <w:szCs w:val="20"/>
        </w:rPr>
      </w:pPr>
      <w:r w:rsidRPr="00C54CB5">
        <w:rPr>
          <w:rFonts w:cstheme="minorHAnsi"/>
          <w:color w:val="000000" w:themeColor="text1"/>
          <w:sz w:val="20"/>
          <w:szCs w:val="20"/>
        </w:rPr>
        <w:t xml:space="preserve">Salud 08/06/2018    08.30 h   </w:t>
      </w:r>
    </w:p>
    <w:p w14:paraId="610A6A85" w14:textId="77777777" w:rsidR="00C54CB5" w:rsidRPr="00C54CB5" w:rsidRDefault="00C54CB5" w:rsidP="00C54CB5">
      <w:pPr>
        <w:numPr>
          <w:ilvl w:val="0"/>
          <w:numId w:val="26"/>
        </w:numPr>
        <w:spacing w:after="0"/>
        <w:contextualSpacing/>
        <w:jc w:val="both"/>
        <w:rPr>
          <w:rFonts w:cstheme="minorHAnsi"/>
          <w:color w:val="000000" w:themeColor="text1"/>
          <w:sz w:val="20"/>
          <w:szCs w:val="20"/>
        </w:rPr>
      </w:pPr>
      <w:r w:rsidRPr="00C54CB5">
        <w:rPr>
          <w:rFonts w:cstheme="minorHAnsi"/>
          <w:color w:val="000000" w:themeColor="text1"/>
          <w:sz w:val="20"/>
          <w:szCs w:val="20"/>
        </w:rPr>
        <w:t xml:space="preserve">Justicia Abierta   13/06/2018    08.30 h   </w:t>
      </w:r>
    </w:p>
    <w:p w14:paraId="67A564C1" w14:textId="77777777" w:rsidR="00C54CB5" w:rsidRPr="00C54CB5" w:rsidRDefault="00C54CB5" w:rsidP="00C54CB5">
      <w:pPr>
        <w:numPr>
          <w:ilvl w:val="0"/>
          <w:numId w:val="26"/>
        </w:numPr>
        <w:spacing w:after="0"/>
        <w:contextualSpacing/>
        <w:jc w:val="both"/>
        <w:rPr>
          <w:rFonts w:cstheme="minorHAnsi"/>
          <w:color w:val="000000" w:themeColor="text1"/>
          <w:sz w:val="20"/>
          <w:szCs w:val="20"/>
        </w:rPr>
      </w:pPr>
      <w:r w:rsidRPr="00C54CB5">
        <w:rPr>
          <w:rFonts w:cstheme="minorHAnsi"/>
          <w:color w:val="000000" w:themeColor="text1"/>
          <w:sz w:val="20"/>
          <w:szCs w:val="20"/>
        </w:rPr>
        <w:t xml:space="preserve">Parlamento Abierto 15/06/2018   08.30 h     </w:t>
      </w:r>
    </w:p>
    <w:p w14:paraId="4F17244B" w14:textId="77777777" w:rsidR="00C54CB5" w:rsidRPr="00C54CB5" w:rsidRDefault="00C54CB5" w:rsidP="00C54CB5">
      <w:pPr>
        <w:jc w:val="both"/>
      </w:pPr>
    </w:p>
    <w:p w14:paraId="45D82577" w14:textId="77777777" w:rsidR="00C54CB5" w:rsidRPr="00C54CB5" w:rsidRDefault="00C54CB5" w:rsidP="00C54CB5">
      <w:pPr>
        <w:spacing w:after="0" w:line="276" w:lineRule="auto"/>
        <w:ind w:firstLine="0"/>
        <w:contextualSpacing/>
        <w:jc w:val="both"/>
        <w:rPr>
          <w:rFonts w:eastAsia="Times New Roman" w:cstheme="minorHAnsi"/>
          <w:b/>
          <w:lang w:eastAsia="es-PY"/>
        </w:rPr>
      </w:pPr>
      <w:r w:rsidRPr="00C54CB5">
        <w:rPr>
          <w:rFonts w:eastAsia="Times New Roman" w:cstheme="minorHAnsi"/>
          <w:b/>
          <w:lang w:eastAsia="es-PY"/>
        </w:rPr>
        <w:t>Datos de participación en los talleres de cocreación del cuarto PAGA</w:t>
      </w:r>
    </w:p>
    <w:p w14:paraId="1022265E" w14:textId="77777777" w:rsidR="00C54CB5" w:rsidRPr="00C54CB5" w:rsidRDefault="00EB185A" w:rsidP="00C54CB5">
      <w:r w:rsidRPr="00EB185A">
        <w:t>De las 182 propuestas de compromisos recibidas en la primera ronda, se han priorizado en la segunda ronda un total de 25 propuestas.</w:t>
      </w:r>
    </w:p>
    <w:p w14:paraId="0926995A" w14:textId="77777777" w:rsidR="00C54CB5" w:rsidRPr="00C54CB5" w:rsidRDefault="00C54CB5" w:rsidP="00C54CB5">
      <w:pPr>
        <w:spacing w:line="276" w:lineRule="auto"/>
        <w:jc w:val="center"/>
        <w:rPr>
          <w:rFonts w:ascii="Gill Sans MT" w:eastAsia="Times New Roman" w:hAnsi="Gill Sans MT" w:cs="Times New Roman"/>
          <w:lang w:eastAsia="es-PY"/>
        </w:rPr>
      </w:pPr>
      <w:r w:rsidRPr="00C54CB5">
        <w:rPr>
          <w:rFonts w:ascii="Gill Sans MT" w:eastAsia="Times New Roman" w:hAnsi="Gill Sans MT" w:cs="Times New Roman"/>
          <w:b/>
          <w:sz w:val="20"/>
          <w:lang w:eastAsia="es-PY"/>
        </w:rPr>
        <w:t>Tabla 2:</w:t>
      </w:r>
      <w:r w:rsidRPr="00C54CB5">
        <w:rPr>
          <w:rFonts w:ascii="Gill Sans MT" w:eastAsia="Times New Roman" w:hAnsi="Gill Sans MT" w:cs="Times New Roman"/>
          <w:sz w:val="20"/>
          <w:lang w:eastAsia="es-PY"/>
        </w:rPr>
        <w:t xml:space="preserve"> Distribución de participantes virtuales, presenciales y propuestas por área temática.</w:t>
      </w:r>
    </w:p>
    <w:tbl>
      <w:tblPr>
        <w:tblW w:w="9530" w:type="dxa"/>
        <w:jc w:val="center"/>
        <w:tblCellMar>
          <w:left w:w="70" w:type="dxa"/>
          <w:right w:w="70" w:type="dxa"/>
        </w:tblCellMar>
        <w:tblLook w:val="04A0" w:firstRow="1" w:lastRow="0" w:firstColumn="1" w:lastColumn="0" w:noHBand="0" w:noVBand="1"/>
      </w:tblPr>
      <w:tblGrid>
        <w:gridCol w:w="2109"/>
        <w:gridCol w:w="1515"/>
        <w:gridCol w:w="1452"/>
        <w:gridCol w:w="1413"/>
        <w:gridCol w:w="1688"/>
        <w:gridCol w:w="1353"/>
      </w:tblGrid>
      <w:tr w:rsidR="00C54CB5" w:rsidRPr="00C54CB5" w14:paraId="352ABBAD" w14:textId="77777777" w:rsidTr="005054EA">
        <w:trPr>
          <w:trHeight w:val="511"/>
          <w:jc w:val="center"/>
        </w:trPr>
        <w:tc>
          <w:tcPr>
            <w:tcW w:w="2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5C3D3" w14:textId="77777777" w:rsidR="00C54CB5" w:rsidRPr="00C54CB5" w:rsidRDefault="00C54CB5" w:rsidP="00C54CB5">
            <w:pPr>
              <w:ind w:left="284" w:firstLine="0"/>
              <w:rPr>
                <w:rFonts w:cstheme="minorHAnsi"/>
                <w:b/>
                <w:sz w:val="20"/>
                <w:szCs w:val="20"/>
              </w:rPr>
            </w:pPr>
            <w:r w:rsidRPr="00C54CB5">
              <w:rPr>
                <w:rFonts w:cstheme="minorHAnsi"/>
                <w:b/>
                <w:sz w:val="20"/>
                <w:szCs w:val="20"/>
              </w:rPr>
              <w:t>Mesa Temática</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2BC63CFC" w14:textId="77777777" w:rsidR="00C54CB5" w:rsidRPr="00C54CB5" w:rsidRDefault="00C54CB5" w:rsidP="00C54CB5">
            <w:pPr>
              <w:ind w:firstLine="0"/>
              <w:rPr>
                <w:rFonts w:cstheme="minorHAnsi"/>
                <w:b/>
                <w:sz w:val="20"/>
                <w:szCs w:val="20"/>
              </w:rPr>
            </w:pPr>
            <w:r w:rsidRPr="00C54CB5">
              <w:rPr>
                <w:rFonts w:cstheme="minorHAnsi"/>
                <w:b/>
                <w:sz w:val="20"/>
                <w:szCs w:val="20"/>
              </w:rPr>
              <w:t>Participantes virtuales</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14:paraId="6F1E6663" w14:textId="77777777" w:rsidR="00C54CB5" w:rsidRPr="00C54CB5" w:rsidRDefault="00C54CB5" w:rsidP="00C54CB5">
            <w:pPr>
              <w:ind w:firstLine="0"/>
              <w:rPr>
                <w:rFonts w:cstheme="minorHAnsi"/>
                <w:b/>
                <w:sz w:val="20"/>
                <w:szCs w:val="20"/>
              </w:rPr>
            </w:pPr>
            <w:r w:rsidRPr="00C54CB5">
              <w:rPr>
                <w:rFonts w:cstheme="minorHAnsi"/>
                <w:b/>
                <w:sz w:val="20"/>
                <w:szCs w:val="20"/>
              </w:rPr>
              <w:t>Participantes presenciales 1ra. ronda</w:t>
            </w:r>
          </w:p>
        </w:tc>
        <w:tc>
          <w:tcPr>
            <w:tcW w:w="1413" w:type="dxa"/>
            <w:tcBorders>
              <w:top w:val="single" w:sz="4" w:space="0" w:color="auto"/>
              <w:left w:val="nil"/>
              <w:bottom w:val="single" w:sz="4" w:space="0" w:color="auto"/>
              <w:right w:val="single" w:sz="4" w:space="0" w:color="auto"/>
            </w:tcBorders>
            <w:shd w:val="clear" w:color="auto" w:fill="auto"/>
            <w:vAlign w:val="center"/>
          </w:tcPr>
          <w:p w14:paraId="7C4AD1CE" w14:textId="77777777" w:rsidR="00C54CB5" w:rsidRPr="00C54CB5" w:rsidRDefault="00C54CB5" w:rsidP="00C54CB5">
            <w:pPr>
              <w:ind w:firstLine="0"/>
              <w:rPr>
                <w:rFonts w:cstheme="minorHAnsi"/>
                <w:b/>
                <w:sz w:val="20"/>
                <w:szCs w:val="20"/>
              </w:rPr>
            </w:pPr>
            <w:r w:rsidRPr="00C54CB5">
              <w:rPr>
                <w:rFonts w:cstheme="minorHAnsi"/>
                <w:b/>
                <w:sz w:val="20"/>
                <w:szCs w:val="20"/>
              </w:rPr>
              <w:t>Cantidad de propuestas recibidas</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5D5FD720" w14:textId="77777777" w:rsidR="00C54CB5" w:rsidRPr="00C54CB5" w:rsidRDefault="00C54CB5" w:rsidP="00C54CB5">
            <w:pPr>
              <w:ind w:left="284" w:firstLine="0"/>
              <w:rPr>
                <w:rFonts w:cstheme="minorHAnsi"/>
                <w:b/>
                <w:sz w:val="20"/>
                <w:szCs w:val="20"/>
              </w:rPr>
            </w:pPr>
          </w:p>
          <w:p w14:paraId="40CCDA3D" w14:textId="77777777" w:rsidR="00C54CB5" w:rsidRPr="00C54CB5" w:rsidRDefault="00C54CB5" w:rsidP="00C54CB5">
            <w:pPr>
              <w:ind w:left="284" w:firstLine="0"/>
              <w:rPr>
                <w:rFonts w:cstheme="minorHAnsi"/>
                <w:b/>
                <w:sz w:val="20"/>
                <w:szCs w:val="20"/>
              </w:rPr>
            </w:pPr>
            <w:r w:rsidRPr="00C54CB5">
              <w:rPr>
                <w:rFonts w:cstheme="minorHAnsi"/>
                <w:b/>
                <w:sz w:val="20"/>
                <w:szCs w:val="20"/>
              </w:rPr>
              <w:t>Participantes presenciales 2da. ronda</w:t>
            </w:r>
          </w:p>
        </w:tc>
        <w:tc>
          <w:tcPr>
            <w:tcW w:w="1353" w:type="dxa"/>
            <w:tcBorders>
              <w:top w:val="single" w:sz="4" w:space="0" w:color="auto"/>
              <w:left w:val="single" w:sz="4" w:space="0" w:color="auto"/>
              <w:bottom w:val="single" w:sz="4" w:space="0" w:color="auto"/>
              <w:right w:val="single" w:sz="4" w:space="0" w:color="auto"/>
            </w:tcBorders>
            <w:shd w:val="clear" w:color="auto" w:fill="auto"/>
          </w:tcPr>
          <w:p w14:paraId="0DDD3A6B" w14:textId="77777777" w:rsidR="00C54CB5" w:rsidRPr="00C54CB5" w:rsidRDefault="00C54CB5" w:rsidP="00C54CB5">
            <w:pPr>
              <w:ind w:firstLine="0"/>
              <w:rPr>
                <w:rFonts w:cstheme="minorHAnsi"/>
                <w:b/>
                <w:sz w:val="20"/>
                <w:szCs w:val="20"/>
              </w:rPr>
            </w:pPr>
          </w:p>
          <w:p w14:paraId="7B16CFB1" w14:textId="77777777" w:rsidR="00C54CB5" w:rsidRPr="00C54CB5" w:rsidRDefault="00C54CB5" w:rsidP="00C54CB5">
            <w:pPr>
              <w:ind w:firstLine="0"/>
              <w:rPr>
                <w:rFonts w:cstheme="minorHAnsi"/>
                <w:b/>
                <w:sz w:val="20"/>
                <w:szCs w:val="20"/>
              </w:rPr>
            </w:pPr>
            <w:r w:rsidRPr="00C54CB5">
              <w:rPr>
                <w:rFonts w:cstheme="minorHAnsi"/>
                <w:b/>
                <w:sz w:val="20"/>
                <w:szCs w:val="20"/>
              </w:rPr>
              <w:t>Cantidad de propuestas priorizadas</w:t>
            </w:r>
          </w:p>
        </w:tc>
      </w:tr>
      <w:tr w:rsidR="00C54CB5" w:rsidRPr="00C54CB5" w14:paraId="4FF6E1C1" w14:textId="77777777" w:rsidTr="005054EA">
        <w:trPr>
          <w:trHeight w:val="300"/>
          <w:jc w:val="center"/>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436EB7C9" w14:textId="77777777" w:rsidR="00C54CB5" w:rsidRPr="00C54CB5" w:rsidRDefault="00C54CB5" w:rsidP="00C54CB5">
            <w:pPr>
              <w:ind w:firstLine="0"/>
              <w:rPr>
                <w:rFonts w:eastAsia="Times New Roman" w:cstheme="minorHAnsi"/>
                <w:color w:val="000000"/>
                <w:sz w:val="20"/>
                <w:szCs w:val="20"/>
                <w:lang w:eastAsia="es-PY"/>
              </w:rPr>
            </w:pPr>
            <w:r w:rsidRPr="00C54CB5">
              <w:rPr>
                <w:rFonts w:eastAsia="Times New Roman" w:cstheme="minorHAnsi"/>
                <w:color w:val="000000"/>
                <w:sz w:val="20"/>
                <w:szCs w:val="20"/>
                <w:lang w:eastAsia="es-PY"/>
              </w:rPr>
              <w:t>Acceso a la información Pública y Transparencia</w:t>
            </w:r>
          </w:p>
        </w:tc>
        <w:tc>
          <w:tcPr>
            <w:tcW w:w="1515" w:type="dxa"/>
            <w:tcBorders>
              <w:top w:val="nil"/>
              <w:left w:val="nil"/>
              <w:bottom w:val="single" w:sz="4" w:space="0" w:color="auto"/>
              <w:right w:val="single" w:sz="4" w:space="0" w:color="auto"/>
            </w:tcBorders>
            <w:shd w:val="clear" w:color="auto" w:fill="auto"/>
            <w:vAlign w:val="center"/>
            <w:hideMark/>
          </w:tcPr>
          <w:p w14:paraId="098D6EFE"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94</w:t>
            </w:r>
          </w:p>
        </w:tc>
        <w:tc>
          <w:tcPr>
            <w:tcW w:w="1452" w:type="dxa"/>
            <w:tcBorders>
              <w:top w:val="nil"/>
              <w:left w:val="nil"/>
              <w:bottom w:val="single" w:sz="4" w:space="0" w:color="auto"/>
              <w:right w:val="single" w:sz="4" w:space="0" w:color="auto"/>
            </w:tcBorders>
            <w:shd w:val="clear" w:color="auto" w:fill="auto"/>
            <w:vAlign w:val="center"/>
            <w:hideMark/>
          </w:tcPr>
          <w:p w14:paraId="11E7B901"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45</w:t>
            </w:r>
          </w:p>
        </w:tc>
        <w:tc>
          <w:tcPr>
            <w:tcW w:w="1413" w:type="dxa"/>
            <w:tcBorders>
              <w:top w:val="single" w:sz="4" w:space="0" w:color="auto"/>
              <w:left w:val="nil"/>
              <w:bottom w:val="single" w:sz="4" w:space="0" w:color="auto"/>
              <w:right w:val="single" w:sz="4" w:space="0" w:color="auto"/>
            </w:tcBorders>
            <w:vAlign w:val="center"/>
          </w:tcPr>
          <w:p w14:paraId="01B10DB8"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19</w:t>
            </w:r>
          </w:p>
        </w:tc>
        <w:tc>
          <w:tcPr>
            <w:tcW w:w="1688" w:type="dxa"/>
            <w:tcBorders>
              <w:top w:val="nil"/>
              <w:left w:val="single" w:sz="4" w:space="0" w:color="auto"/>
              <w:bottom w:val="single" w:sz="4" w:space="0" w:color="auto"/>
              <w:right w:val="single" w:sz="4" w:space="0" w:color="auto"/>
            </w:tcBorders>
            <w:shd w:val="clear" w:color="auto" w:fill="auto"/>
          </w:tcPr>
          <w:p w14:paraId="006801B9"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75</w:t>
            </w:r>
          </w:p>
        </w:tc>
        <w:tc>
          <w:tcPr>
            <w:tcW w:w="1353" w:type="dxa"/>
            <w:tcBorders>
              <w:top w:val="nil"/>
              <w:left w:val="single" w:sz="4" w:space="0" w:color="auto"/>
              <w:bottom w:val="single" w:sz="4" w:space="0" w:color="auto"/>
              <w:right w:val="single" w:sz="4" w:space="0" w:color="auto"/>
            </w:tcBorders>
          </w:tcPr>
          <w:p w14:paraId="3116BA53" w14:textId="77777777" w:rsidR="00C54CB5" w:rsidRPr="00C54CB5" w:rsidRDefault="00C54CB5" w:rsidP="00C54CB5">
            <w:pPr>
              <w:jc w:val="center"/>
              <w:rPr>
                <w:rFonts w:eastAsia="Times New Roman" w:cstheme="minorHAnsi"/>
                <w:color w:val="000000"/>
                <w:sz w:val="20"/>
                <w:szCs w:val="20"/>
                <w:lang w:eastAsia="es-PY"/>
              </w:rPr>
            </w:pPr>
            <w:r w:rsidRPr="00C54CB5">
              <w:rPr>
                <w:rFonts w:ascii="Calibri" w:hAnsi="Calibri"/>
                <w:color w:val="000000"/>
                <w:sz w:val="20"/>
                <w:szCs w:val="20"/>
              </w:rPr>
              <w:t>2</w:t>
            </w:r>
          </w:p>
        </w:tc>
      </w:tr>
      <w:tr w:rsidR="00C54CB5" w:rsidRPr="00C54CB5" w14:paraId="47F9D79D" w14:textId="77777777" w:rsidTr="005054EA">
        <w:trPr>
          <w:trHeight w:val="300"/>
          <w:jc w:val="center"/>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4D3F905D" w14:textId="77777777" w:rsidR="00C54CB5" w:rsidRPr="00C54CB5" w:rsidRDefault="00C54CB5" w:rsidP="00C54CB5">
            <w:pPr>
              <w:ind w:firstLine="0"/>
              <w:rPr>
                <w:rFonts w:eastAsia="Times New Roman" w:cstheme="minorHAnsi"/>
                <w:color w:val="000000"/>
                <w:sz w:val="20"/>
                <w:szCs w:val="20"/>
                <w:lang w:eastAsia="es-PY"/>
              </w:rPr>
            </w:pPr>
            <w:r w:rsidRPr="00C54CB5">
              <w:rPr>
                <w:rFonts w:eastAsia="Times New Roman" w:cstheme="minorHAnsi"/>
                <w:color w:val="000000"/>
                <w:sz w:val="20"/>
                <w:szCs w:val="20"/>
                <w:lang w:eastAsia="es-PY"/>
              </w:rPr>
              <w:t>Participación ciudadana</w:t>
            </w:r>
          </w:p>
        </w:tc>
        <w:tc>
          <w:tcPr>
            <w:tcW w:w="1515" w:type="dxa"/>
            <w:tcBorders>
              <w:top w:val="nil"/>
              <w:left w:val="nil"/>
              <w:bottom w:val="single" w:sz="4" w:space="0" w:color="auto"/>
              <w:right w:val="single" w:sz="4" w:space="0" w:color="auto"/>
            </w:tcBorders>
            <w:shd w:val="clear" w:color="auto" w:fill="auto"/>
            <w:vAlign w:val="center"/>
            <w:hideMark/>
          </w:tcPr>
          <w:p w14:paraId="1A92252A"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50</w:t>
            </w:r>
          </w:p>
        </w:tc>
        <w:tc>
          <w:tcPr>
            <w:tcW w:w="1452" w:type="dxa"/>
            <w:tcBorders>
              <w:top w:val="nil"/>
              <w:left w:val="nil"/>
              <w:bottom w:val="single" w:sz="4" w:space="0" w:color="auto"/>
              <w:right w:val="single" w:sz="4" w:space="0" w:color="auto"/>
            </w:tcBorders>
            <w:shd w:val="clear" w:color="auto" w:fill="auto"/>
            <w:vAlign w:val="center"/>
            <w:hideMark/>
          </w:tcPr>
          <w:p w14:paraId="73A88CE1"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27</w:t>
            </w:r>
          </w:p>
        </w:tc>
        <w:tc>
          <w:tcPr>
            <w:tcW w:w="1413" w:type="dxa"/>
            <w:tcBorders>
              <w:top w:val="single" w:sz="4" w:space="0" w:color="auto"/>
              <w:left w:val="nil"/>
              <w:bottom w:val="single" w:sz="4" w:space="0" w:color="auto"/>
              <w:right w:val="single" w:sz="4" w:space="0" w:color="auto"/>
            </w:tcBorders>
            <w:vAlign w:val="center"/>
          </w:tcPr>
          <w:p w14:paraId="24317EAA"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5</w:t>
            </w:r>
          </w:p>
        </w:tc>
        <w:tc>
          <w:tcPr>
            <w:tcW w:w="1688" w:type="dxa"/>
            <w:tcBorders>
              <w:top w:val="nil"/>
              <w:left w:val="single" w:sz="4" w:space="0" w:color="auto"/>
              <w:bottom w:val="single" w:sz="4" w:space="0" w:color="auto"/>
              <w:right w:val="single" w:sz="4" w:space="0" w:color="auto"/>
            </w:tcBorders>
            <w:shd w:val="clear" w:color="auto" w:fill="auto"/>
          </w:tcPr>
          <w:p w14:paraId="19D4FB07"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34</w:t>
            </w:r>
          </w:p>
        </w:tc>
        <w:tc>
          <w:tcPr>
            <w:tcW w:w="1353" w:type="dxa"/>
            <w:tcBorders>
              <w:top w:val="nil"/>
              <w:left w:val="single" w:sz="4" w:space="0" w:color="auto"/>
              <w:bottom w:val="single" w:sz="4" w:space="0" w:color="auto"/>
              <w:right w:val="single" w:sz="4" w:space="0" w:color="auto"/>
            </w:tcBorders>
          </w:tcPr>
          <w:p w14:paraId="1AAF0905" w14:textId="77777777" w:rsidR="00C54CB5" w:rsidRPr="00C54CB5" w:rsidRDefault="00C54CB5" w:rsidP="00C54CB5">
            <w:pPr>
              <w:jc w:val="center"/>
              <w:rPr>
                <w:rFonts w:eastAsia="Times New Roman" w:cstheme="minorHAnsi"/>
                <w:color w:val="000000"/>
                <w:sz w:val="20"/>
                <w:szCs w:val="20"/>
                <w:lang w:eastAsia="es-PY"/>
              </w:rPr>
            </w:pPr>
            <w:r w:rsidRPr="00C54CB5">
              <w:rPr>
                <w:rFonts w:ascii="Calibri" w:hAnsi="Calibri"/>
                <w:color w:val="000000"/>
                <w:sz w:val="20"/>
                <w:szCs w:val="20"/>
              </w:rPr>
              <w:t>1</w:t>
            </w:r>
          </w:p>
        </w:tc>
      </w:tr>
      <w:tr w:rsidR="00C54CB5" w:rsidRPr="00C54CB5" w14:paraId="0963CA6B" w14:textId="77777777" w:rsidTr="005054EA">
        <w:trPr>
          <w:trHeight w:val="300"/>
          <w:jc w:val="center"/>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56D170DC" w14:textId="77777777" w:rsidR="00C54CB5" w:rsidRPr="00C54CB5" w:rsidRDefault="00C54CB5" w:rsidP="00C54CB5">
            <w:pPr>
              <w:ind w:firstLine="0"/>
              <w:rPr>
                <w:rFonts w:eastAsia="Times New Roman" w:cstheme="minorHAnsi"/>
                <w:color w:val="000000"/>
                <w:sz w:val="20"/>
                <w:szCs w:val="20"/>
                <w:lang w:eastAsia="es-PY"/>
              </w:rPr>
            </w:pPr>
            <w:r w:rsidRPr="00C54CB5">
              <w:rPr>
                <w:rFonts w:eastAsia="Times New Roman" w:cstheme="minorHAnsi"/>
                <w:color w:val="000000"/>
                <w:sz w:val="20"/>
                <w:szCs w:val="20"/>
                <w:lang w:eastAsia="es-PY"/>
              </w:rPr>
              <w:t>Datos abiertos e innovación</w:t>
            </w:r>
          </w:p>
        </w:tc>
        <w:tc>
          <w:tcPr>
            <w:tcW w:w="1515" w:type="dxa"/>
            <w:tcBorders>
              <w:top w:val="nil"/>
              <w:left w:val="nil"/>
              <w:bottom w:val="single" w:sz="4" w:space="0" w:color="auto"/>
              <w:right w:val="single" w:sz="4" w:space="0" w:color="auto"/>
            </w:tcBorders>
            <w:shd w:val="clear" w:color="auto" w:fill="auto"/>
            <w:vAlign w:val="center"/>
            <w:hideMark/>
          </w:tcPr>
          <w:p w14:paraId="3BE3850F"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78</w:t>
            </w:r>
          </w:p>
        </w:tc>
        <w:tc>
          <w:tcPr>
            <w:tcW w:w="1452" w:type="dxa"/>
            <w:tcBorders>
              <w:top w:val="nil"/>
              <w:left w:val="nil"/>
              <w:bottom w:val="single" w:sz="4" w:space="0" w:color="auto"/>
              <w:right w:val="single" w:sz="4" w:space="0" w:color="auto"/>
            </w:tcBorders>
            <w:shd w:val="clear" w:color="auto" w:fill="auto"/>
            <w:vAlign w:val="center"/>
            <w:hideMark/>
          </w:tcPr>
          <w:p w14:paraId="227461D3"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26</w:t>
            </w:r>
          </w:p>
        </w:tc>
        <w:tc>
          <w:tcPr>
            <w:tcW w:w="1413" w:type="dxa"/>
            <w:tcBorders>
              <w:top w:val="single" w:sz="4" w:space="0" w:color="auto"/>
              <w:left w:val="nil"/>
              <w:bottom w:val="single" w:sz="4" w:space="0" w:color="auto"/>
              <w:right w:val="single" w:sz="4" w:space="0" w:color="auto"/>
            </w:tcBorders>
            <w:vAlign w:val="center"/>
          </w:tcPr>
          <w:p w14:paraId="65D9992B"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15</w:t>
            </w:r>
          </w:p>
        </w:tc>
        <w:tc>
          <w:tcPr>
            <w:tcW w:w="1688" w:type="dxa"/>
            <w:tcBorders>
              <w:top w:val="nil"/>
              <w:left w:val="single" w:sz="4" w:space="0" w:color="auto"/>
              <w:bottom w:val="single" w:sz="4" w:space="0" w:color="auto"/>
              <w:right w:val="single" w:sz="4" w:space="0" w:color="auto"/>
            </w:tcBorders>
            <w:shd w:val="clear" w:color="auto" w:fill="auto"/>
          </w:tcPr>
          <w:p w14:paraId="67D5E554"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40</w:t>
            </w:r>
          </w:p>
        </w:tc>
        <w:tc>
          <w:tcPr>
            <w:tcW w:w="1353" w:type="dxa"/>
            <w:tcBorders>
              <w:top w:val="nil"/>
              <w:left w:val="single" w:sz="4" w:space="0" w:color="auto"/>
              <w:bottom w:val="single" w:sz="4" w:space="0" w:color="auto"/>
              <w:right w:val="single" w:sz="4" w:space="0" w:color="auto"/>
            </w:tcBorders>
          </w:tcPr>
          <w:p w14:paraId="13CBB823" w14:textId="77777777" w:rsidR="00C54CB5" w:rsidRPr="00C54CB5" w:rsidRDefault="00C54CB5" w:rsidP="00C54CB5">
            <w:pPr>
              <w:jc w:val="center"/>
              <w:rPr>
                <w:rFonts w:eastAsia="Times New Roman" w:cstheme="minorHAnsi"/>
                <w:color w:val="000000"/>
                <w:sz w:val="20"/>
                <w:szCs w:val="20"/>
                <w:lang w:eastAsia="es-PY"/>
              </w:rPr>
            </w:pPr>
            <w:r w:rsidRPr="00C54CB5">
              <w:rPr>
                <w:rFonts w:ascii="Calibri" w:hAnsi="Calibri"/>
                <w:color w:val="000000"/>
                <w:sz w:val="20"/>
                <w:szCs w:val="20"/>
              </w:rPr>
              <w:t>1</w:t>
            </w:r>
          </w:p>
        </w:tc>
      </w:tr>
      <w:tr w:rsidR="00C54CB5" w:rsidRPr="00C54CB5" w14:paraId="2EC98329" w14:textId="77777777" w:rsidTr="005054EA">
        <w:trPr>
          <w:trHeight w:val="300"/>
          <w:jc w:val="center"/>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54592B15" w14:textId="77777777" w:rsidR="00C54CB5" w:rsidRPr="00C54CB5" w:rsidRDefault="00C54CB5" w:rsidP="00C54CB5">
            <w:pPr>
              <w:ind w:firstLine="0"/>
              <w:rPr>
                <w:rFonts w:eastAsia="Times New Roman" w:cstheme="minorHAnsi"/>
                <w:color w:val="000000"/>
                <w:sz w:val="20"/>
                <w:szCs w:val="20"/>
                <w:lang w:eastAsia="es-PY"/>
              </w:rPr>
            </w:pPr>
            <w:r w:rsidRPr="00C54CB5">
              <w:rPr>
                <w:rFonts w:eastAsia="Times New Roman" w:cstheme="minorHAnsi"/>
                <w:color w:val="000000"/>
                <w:sz w:val="20"/>
                <w:szCs w:val="20"/>
                <w:lang w:eastAsia="es-PY"/>
              </w:rPr>
              <w:t>Simplificación de trámites y emprendedurismo</w:t>
            </w:r>
          </w:p>
        </w:tc>
        <w:tc>
          <w:tcPr>
            <w:tcW w:w="1515" w:type="dxa"/>
            <w:tcBorders>
              <w:top w:val="nil"/>
              <w:left w:val="nil"/>
              <w:bottom w:val="single" w:sz="4" w:space="0" w:color="auto"/>
              <w:right w:val="single" w:sz="4" w:space="0" w:color="auto"/>
            </w:tcBorders>
            <w:shd w:val="clear" w:color="auto" w:fill="auto"/>
            <w:vAlign w:val="center"/>
            <w:hideMark/>
          </w:tcPr>
          <w:p w14:paraId="7BD6B804"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62</w:t>
            </w:r>
          </w:p>
        </w:tc>
        <w:tc>
          <w:tcPr>
            <w:tcW w:w="1452" w:type="dxa"/>
            <w:tcBorders>
              <w:top w:val="nil"/>
              <w:left w:val="nil"/>
              <w:bottom w:val="single" w:sz="4" w:space="0" w:color="auto"/>
              <w:right w:val="single" w:sz="4" w:space="0" w:color="auto"/>
            </w:tcBorders>
            <w:shd w:val="clear" w:color="auto" w:fill="auto"/>
            <w:vAlign w:val="center"/>
            <w:hideMark/>
          </w:tcPr>
          <w:p w14:paraId="775E672A"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26</w:t>
            </w:r>
          </w:p>
        </w:tc>
        <w:tc>
          <w:tcPr>
            <w:tcW w:w="1413" w:type="dxa"/>
            <w:tcBorders>
              <w:top w:val="single" w:sz="4" w:space="0" w:color="auto"/>
              <w:left w:val="nil"/>
              <w:bottom w:val="single" w:sz="4" w:space="0" w:color="auto"/>
              <w:right w:val="single" w:sz="4" w:space="0" w:color="auto"/>
            </w:tcBorders>
            <w:vAlign w:val="center"/>
          </w:tcPr>
          <w:p w14:paraId="7BA89DE1"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6</w:t>
            </w:r>
          </w:p>
        </w:tc>
        <w:tc>
          <w:tcPr>
            <w:tcW w:w="1688" w:type="dxa"/>
            <w:tcBorders>
              <w:top w:val="nil"/>
              <w:left w:val="single" w:sz="4" w:space="0" w:color="auto"/>
              <w:bottom w:val="single" w:sz="4" w:space="0" w:color="auto"/>
              <w:right w:val="single" w:sz="4" w:space="0" w:color="auto"/>
            </w:tcBorders>
            <w:shd w:val="clear" w:color="auto" w:fill="auto"/>
          </w:tcPr>
          <w:p w14:paraId="0EBDC909"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23</w:t>
            </w:r>
          </w:p>
        </w:tc>
        <w:tc>
          <w:tcPr>
            <w:tcW w:w="1353" w:type="dxa"/>
            <w:tcBorders>
              <w:top w:val="nil"/>
              <w:left w:val="single" w:sz="4" w:space="0" w:color="auto"/>
              <w:bottom w:val="single" w:sz="4" w:space="0" w:color="auto"/>
              <w:right w:val="single" w:sz="4" w:space="0" w:color="auto"/>
            </w:tcBorders>
          </w:tcPr>
          <w:p w14:paraId="21D62155" w14:textId="77777777" w:rsidR="00C54CB5" w:rsidRPr="00C54CB5" w:rsidRDefault="00C54CB5" w:rsidP="00C54CB5">
            <w:pPr>
              <w:jc w:val="center"/>
              <w:rPr>
                <w:rFonts w:eastAsia="Times New Roman" w:cstheme="minorHAnsi"/>
                <w:color w:val="000000"/>
                <w:sz w:val="20"/>
                <w:szCs w:val="20"/>
                <w:lang w:eastAsia="es-PY"/>
              </w:rPr>
            </w:pPr>
            <w:r w:rsidRPr="00C54CB5">
              <w:rPr>
                <w:rFonts w:ascii="Calibri" w:hAnsi="Calibri"/>
                <w:color w:val="000000"/>
                <w:sz w:val="20"/>
                <w:szCs w:val="20"/>
              </w:rPr>
              <w:t>2</w:t>
            </w:r>
          </w:p>
        </w:tc>
      </w:tr>
      <w:tr w:rsidR="00C54CB5" w:rsidRPr="00C54CB5" w14:paraId="6FD31BB2" w14:textId="77777777" w:rsidTr="005054EA">
        <w:trPr>
          <w:trHeight w:val="300"/>
          <w:jc w:val="center"/>
        </w:trPr>
        <w:tc>
          <w:tcPr>
            <w:tcW w:w="2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9881A" w14:textId="77777777" w:rsidR="00C54CB5" w:rsidRPr="00C54CB5" w:rsidRDefault="00C54CB5" w:rsidP="00C54CB5">
            <w:pPr>
              <w:ind w:firstLine="0"/>
              <w:rPr>
                <w:rFonts w:eastAsia="Times New Roman" w:cstheme="minorHAnsi"/>
                <w:color w:val="000000"/>
                <w:sz w:val="20"/>
                <w:szCs w:val="20"/>
                <w:lang w:eastAsia="es-PY"/>
              </w:rPr>
            </w:pPr>
            <w:r w:rsidRPr="00C54CB5">
              <w:rPr>
                <w:rFonts w:eastAsia="Times New Roman" w:cstheme="minorHAnsi"/>
                <w:color w:val="000000"/>
                <w:sz w:val="20"/>
                <w:szCs w:val="20"/>
                <w:lang w:eastAsia="es-PY"/>
              </w:rPr>
              <w:t>Lucha contra la Corrupción e Impunidad</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7FA6F681"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64</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14:paraId="434BA162"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39</w:t>
            </w:r>
          </w:p>
        </w:tc>
        <w:tc>
          <w:tcPr>
            <w:tcW w:w="1413" w:type="dxa"/>
            <w:tcBorders>
              <w:top w:val="single" w:sz="4" w:space="0" w:color="auto"/>
              <w:left w:val="nil"/>
              <w:bottom w:val="single" w:sz="4" w:space="0" w:color="auto"/>
              <w:right w:val="single" w:sz="4" w:space="0" w:color="auto"/>
            </w:tcBorders>
            <w:vAlign w:val="center"/>
          </w:tcPr>
          <w:p w14:paraId="477B0371"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12</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553FF3E5"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46</w:t>
            </w:r>
          </w:p>
        </w:tc>
        <w:tc>
          <w:tcPr>
            <w:tcW w:w="1353" w:type="dxa"/>
            <w:tcBorders>
              <w:top w:val="single" w:sz="4" w:space="0" w:color="auto"/>
              <w:left w:val="single" w:sz="4" w:space="0" w:color="auto"/>
              <w:bottom w:val="single" w:sz="4" w:space="0" w:color="auto"/>
              <w:right w:val="single" w:sz="4" w:space="0" w:color="auto"/>
            </w:tcBorders>
          </w:tcPr>
          <w:p w14:paraId="117C7CF9" w14:textId="77777777" w:rsidR="00C54CB5" w:rsidRPr="00C54CB5" w:rsidRDefault="00C54CB5" w:rsidP="00C54CB5">
            <w:pPr>
              <w:jc w:val="center"/>
              <w:rPr>
                <w:rFonts w:eastAsia="Times New Roman" w:cstheme="minorHAnsi"/>
                <w:color w:val="000000"/>
                <w:sz w:val="20"/>
                <w:szCs w:val="20"/>
                <w:lang w:eastAsia="es-PY"/>
              </w:rPr>
            </w:pPr>
            <w:r w:rsidRPr="00C54CB5">
              <w:rPr>
                <w:rFonts w:ascii="Calibri" w:hAnsi="Calibri"/>
                <w:color w:val="000000"/>
                <w:sz w:val="20"/>
                <w:szCs w:val="20"/>
              </w:rPr>
              <w:t>5</w:t>
            </w:r>
          </w:p>
        </w:tc>
      </w:tr>
      <w:tr w:rsidR="00C54CB5" w:rsidRPr="00C54CB5" w14:paraId="37AE8CD9" w14:textId="77777777" w:rsidTr="005054EA">
        <w:trPr>
          <w:trHeight w:val="300"/>
          <w:jc w:val="center"/>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10DA6132" w14:textId="77777777" w:rsidR="00C54CB5" w:rsidRPr="00C54CB5" w:rsidRDefault="00C54CB5" w:rsidP="00C54CB5">
            <w:pPr>
              <w:ind w:firstLine="0"/>
              <w:rPr>
                <w:rFonts w:eastAsia="Times New Roman" w:cstheme="minorHAnsi"/>
                <w:color w:val="000000"/>
                <w:sz w:val="20"/>
                <w:szCs w:val="20"/>
                <w:lang w:eastAsia="es-PY"/>
              </w:rPr>
            </w:pPr>
            <w:r w:rsidRPr="00C54CB5">
              <w:rPr>
                <w:rFonts w:eastAsia="Times New Roman" w:cstheme="minorHAnsi"/>
                <w:color w:val="000000"/>
                <w:sz w:val="20"/>
                <w:szCs w:val="20"/>
                <w:lang w:eastAsia="es-PY"/>
              </w:rPr>
              <w:t>Rendición de cuentas</w:t>
            </w:r>
          </w:p>
        </w:tc>
        <w:tc>
          <w:tcPr>
            <w:tcW w:w="1515" w:type="dxa"/>
            <w:tcBorders>
              <w:top w:val="nil"/>
              <w:left w:val="nil"/>
              <w:bottom w:val="single" w:sz="4" w:space="0" w:color="auto"/>
              <w:right w:val="single" w:sz="4" w:space="0" w:color="auto"/>
            </w:tcBorders>
            <w:shd w:val="clear" w:color="auto" w:fill="auto"/>
            <w:vAlign w:val="center"/>
            <w:hideMark/>
          </w:tcPr>
          <w:p w14:paraId="24CF7370"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48</w:t>
            </w:r>
          </w:p>
        </w:tc>
        <w:tc>
          <w:tcPr>
            <w:tcW w:w="1452" w:type="dxa"/>
            <w:tcBorders>
              <w:top w:val="nil"/>
              <w:left w:val="nil"/>
              <w:bottom w:val="single" w:sz="4" w:space="0" w:color="auto"/>
              <w:right w:val="single" w:sz="4" w:space="0" w:color="auto"/>
            </w:tcBorders>
            <w:shd w:val="clear" w:color="auto" w:fill="auto"/>
            <w:vAlign w:val="center"/>
            <w:hideMark/>
          </w:tcPr>
          <w:p w14:paraId="458C52F9"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18</w:t>
            </w:r>
          </w:p>
        </w:tc>
        <w:tc>
          <w:tcPr>
            <w:tcW w:w="1413" w:type="dxa"/>
            <w:tcBorders>
              <w:top w:val="single" w:sz="4" w:space="0" w:color="auto"/>
              <w:left w:val="nil"/>
              <w:bottom w:val="single" w:sz="4" w:space="0" w:color="auto"/>
              <w:right w:val="single" w:sz="4" w:space="0" w:color="auto"/>
            </w:tcBorders>
            <w:vAlign w:val="center"/>
          </w:tcPr>
          <w:p w14:paraId="3357F8A5"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10</w:t>
            </w:r>
          </w:p>
        </w:tc>
        <w:tc>
          <w:tcPr>
            <w:tcW w:w="1688" w:type="dxa"/>
            <w:tcBorders>
              <w:top w:val="nil"/>
              <w:left w:val="single" w:sz="4" w:space="0" w:color="auto"/>
              <w:bottom w:val="single" w:sz="4" w:space="0" w:color="auto"/>
              <w:right w:val="single" w:sz="4" w:space="0" w:color="auto"/>
            </w:tcBorders>
            <w:shd w:val="clear" w:color="auto" w:fill="auto"/>
          </w:tcPr>
          <w:p w14:paraId="50EA91C8" w14:textId="77777777" w:rsidR="00C54CB5" w:rsidRPr="00C54CB5" w:rsidRDefault="00C54CB5" w:rsidP="00C54CB5">
            <w:pPr>
              <w:ind w:firstLine="0"/>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w:t>
            </w:r>
          </w:p>
        </w:tc>
        <w:tc>
          <w:tcPr>
            <w:tcW w:w="1353" w:type="dxa"/>
            <w:tcBorders>
              <w:top w:val="nil"/>
              <w:left w:val="single" w:sz="4" w:space="0" w:color="auto"/>
              <w:bottom w:val="single" w:sz="4" w:space="0" w:color="auto"/>
              <w:right w:val="single" w:sz="4" w:space="0" w:color="auto"/>
            </w:tcBorders>
          </w:tcPr>
          <w:p w14:paraId="51E77634" w14:textId="77777777" w:rsidR="00C54CB5" w:rsidRPr="00C54CB5" w:rsidRDefault="00C54CB5" w:rsidP="00C54CB5">
            <w:pPr>
              <w:jc w:val="center"/>
              <w:rPr>
                <w:rFonts w:eastAsia="Times New Roman" w:cstheme="minorHAnsi"/>
                <w:color w:val="000000"/>
                <w:sz w:val="20"/>
                <w:szCs w:val="20"/>
                <w:lang w:eastAsia="es-PY"/>
              </w:rPr>
            </w:pPr>
            <w:r w:rsidRPr="00C54CB5">
              <w:rPr>
                <w:rFonts w:ascii="Calibri" w:hAnsi="Calibri"/>
                <w:color w:val="000000"/>
                <w:sz w:val="20"/>
                <w:szCs w:val="20"/>
              </w:rPr>
              <w:t>2</w:t>
            </w:r>
          </w:p>
        </w:tc>
      </w:tr>
      <w:tr w:rsidR="00C54CB5" w:rsidRPr="00C54CB5" w14:paraId="2B5CCC5E" w14:textId="77777777" w:rsidTr="005054EA">
        <w:trPr>
          <w:trHeight w:val="300"/>
          <w:jc w:val="center"/>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3E5E2026" w14:textId="77777777" w:rsidR="00C54CB5" w:rsidRPr="00C54CB5" w:rsidRDefault="00C54CB5" w:rsidP="00C54CB5">
            <w:pPr>
              <w:ind w:firstLine="0"/>
              <w:rPr>
                <w:rFonts w:eastAsia="Times New Roman" w:cstheme="minorHAnsi"/>
                <w:color w:val="000000"/>
                <w:sz w:val="20"/>
                <w:szCs w:val="20"/>
                <w:lang w:eastAsia="es-PY"/>
              </w:rPr>
            </w:pPr>
            <w:r w:rsidRPr="00C54CB5">
              <w:rPr>
                <w:rFonts w:eastAsia="Times New Roman" w:cstheme="minorHAnsi"/>
                <w:color w:val="000000"/>
                <w:sz w:val="20"/>
                <w:szCs w:val="20"/>
                <w:lang w:eastAsia="es-PY"/>
              </w:rPr>
              <w:t xml:space="preserve">Educación </w:t>
            </w:r>
          </w:p>
        </w:tc>
        <w:tc>
          <w:tcPr>
            <w:tcW w:w="1515" w:type="dxa"/>
            <w:tcBorders>
              <w:top w:val="nil"/>
              <w:left w:val="nil"/>
              <w:bottom w:val="single" w:sz="4" w:space="0" w:color="auto"/>
              <w:right w:val="single" w:sz="4" w:space="0" w:color="auto"/>
            </w:tcBorders>
            <w:shd w:val="clear" w:color="auto" w:fill="auto"/>
            <w:vAlign w:val="center"/>
            <w:hideMark/>
          </w:tcPr>
          <w:p w14:paraId="3C0417F0"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87</w:t>
            </w:r>
          </w:p>
        </w:tc>
        <w:tc>
          <w:tcPr>
            <w:tcW w:w="1452" w:type="dxa"/>
            <w:tcBorders>
              <w:top w:val="nil"/>
              <w:left w:val="nil"/>
              <w:bottom w:val="single" w:sz="4" w:space="0" w:color="auto"/>
              <w:right w:val="single" w:sz="4" w:space="0" w:color="auto"/>
            </w:tcBorders>
            <w:shd w:val="clear" w:color="auto" w:fill="auto"/>
            <w:vAlign w:val="center"/>
            <w:hideMark/>
          </w:tcPr>
          <w:p w14:paraId="04172CA1"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33</w:t>
            </w:r>
          </w:p>
        </w:tc>
        <w:tc>
          <w:tcPr>
            <w:tcW w:w="1413" w:type="dxa"/>
            <w:tcBorders>
              <w:top w:val="single" w:sz="4" w:space="0" w:color="auto"/>
              <w:left w:val="nil"/>
              <w:bottom w:val="single" w:sz="4" w:space="0" w:color="auto"/>
              <w:right w:val="single" w:sz="4" w:space="0" w:color="auto"/>
            </w:tcBorders>
            <w:vAlign w:val="center"/>
          </w:tcPr>
          <w:p w14:paraId="0817D92F"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11</w:t>
            </w:r>
          </w:p>
        </w:tc>
        <w:tc>
          <w:tcPr>
            <w:tcW w:w="1688" w:type="dxa"/>
            <w:tcBorders>
              <w:top w:val="nil"/>
              <w:left w:val="single" w:sz="4" w:space="0" w:color="auto"/>
              <w:bottom w:val="single" w:sz="4" w:space="0" w:color="auto"/>
              <w:right w:val="single" w:sz="4" w:space="0" w:color="auto"/>
            </w:tcBorders>
            <w:shd w:val="clear" w:color="auto" w:fill="auto"/>
          </w:tcPr>
          <w:p w14:paraId="15F39880"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27</w:t>
            </w:r>
          </w:p>
        </w:tc>
        <w:tc>
          <w:tcPr>
            <w:tcW w:w="1353" w:type="dxa"/>
            <w:tcBorders>
              <w:top w:val="nil"/>
              <w:left w:val="single" w:sz="4" w:space="0" w:color="auto"/>
              <w:bottom w:val="single" w:sz="4" w:space="0" w:color="auto"/>
              <w:right w:val="single" w:sz="4" w:space="0" w:color="auto"/>
            </w:tcBorders>
          </w:tcPr>
          <w:p w14:paraId="3D2E115C" w14:textId="77777777" w:rsidR="00C54CB5" w:rsidRPr="00C54CB5" w:rsidRDefault="00C54CB5" w:rsidP="00C54CB5">
            <w:pPr>
              <w:jc w:val="center"/>
              <w:rPr>
                <w:rFonts w:eastAsia="Times New Roman" w:cstheme="minorHAnsi"/>
                <w:color w:val="000000"/>
                <w:sz w:val="20"/>
                <w:szCs w:val="20"/>
                <w:lang w:eastAsia="es-PY"/>
              </w:rPr>
            </w:pPr>
            <w:r w:rsidRPr="00C54CB5">
              <w:rPr>
                <w:rFonts w:ascii="Calibri" w:hAnsi="Calibri"/>
                <w:color w:val="000000"/>
                <w:sz w:val="20"/>
                <w:szCs w:val="20"/>
              </w:rPr>
              <w:t>3</w:t>
            </w:r>
          </w:p>
        </w:tc>
      </w:tr>
      <w:tr w:rsidR="00C54CB5" w:rsidRPr="00C54CB5" w14:paraId="2A288FA5" w14:textId="77777777" w:rsidTr="005054EA">
        <w:trPr>
          <w:trHeight w:val="300"/>
          <w:jc w:val="center"/>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2218F2BD" w14:textId="77777777" w:rsidR="00C54CB5" w:rsidRPr="00C54CB5" w:rsidRDefault="00C54CB5" w:rsidP="00C54CB5">
            <w:pPr>
              <w:ind w:firstLine="0"/>
              <w:rPr>
                <w:rFonts w:eastAsia="Times New Roman" w:cstheme="minorHAnsi"/>
                <w:color w:val="000000"/>
                <w:sz w:val="20"/>
                <w:szCs w:val="20"/>
                <w:lang w:eastAsia="es-PY"/>
              </w:rPr>
            </w:pPr>
            <w:r w:rsidRPr="00C54CB5">
              <w:rPr>
                <w:rFonts w:eastAsia="Times New Roman" w:cstheme="minorHAnsi"/>
                <w:color w:val="000000"/>
                <w:sz w:val="20"/>
                <w:szCs w:val="20"/>
                <w:lang w:eastAsia="es-PY"/>
              </w:rPr>
              <w:t xml:space="preserve">Juventud </w:t>
            </w:r>
          </w:p>
        </w:tc>
        <w:tc>
          <w:tcPr>
            <w:tcW w:w="1515" w:type="dxa"/>
            <w:tcBorders>
              <w:top w:val="nil"/>
              <w:left w:val="nil"/>
              <w:bottom w:val="single" w:sz="4" w:space="0" w:color="auto"/>
              <w:right w:val="single" w:sz="4" w:space="0" w:color="auto"/>
            </w:tcBorders>
            <w:shd w:val="clear" w:color="auto" w:fill="auto"/>
            <w:vAlign w:val="center"/>
            <w:hideMark/>
          </w:tcPr>
          <w:p w14:paraId="3225062A"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59</w:t>
            </w:r>
          </w:p>
        </w:tc>
        <w:tc>
          <w:tcPr>
            <w:tcW w:w="1452" w:type="dxa"/>
            <w:tcBorders>
              <w:top w:val="nil"/>
              <w:left w:val="nil"/>
              <w:bottom w:val="single" w:sz="4" w:space="0" w:color="auto"/>
              <w:right w:val="single" w:sz="4" w:space="0" w:color="auto"/>
            </w:tcBorders>
            <w:shd w:val="clear" w:color="auto" w:fill="auto"/>
            <w:vAlign w:val="center"/>
            <w:hideMark/>
          </w:tcPr>
          <w:p w14:paraId="516A5A5D"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17</w:t>
            </w:r>
          </w:p>
        </w:tc>
        <w:tc>
          <w:tcPr>
            <w:tcW w:w="1413" w:type="dxa"/>
            <w:tcBorders>
              <w:top w:val="single" w:sz="4" w:space="0" w:color="auto"/>
              <w:left w:val="nil"/>
              <w:bottom w:val="single" w:sz="4" w:space="0" w:color="auto"/>
              <w:right w:val="single" w:sz="4" w:space="0" w:color="auto"/>
            </w:tcBorders>
            <w:vAlign w:val="center"/>
          </w:tcPr>
          <w:p w14:paraId="78198B35"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9</w:t>
            </w:r>
          </w:p>
        </w:tc>
        <w:tc>
          <w:tcPr>
            <w:tcW w:w="1688" w:type="dxa"/>
            <w:tcBorders>
              <w:top w:val="nil"/>
              <w:left w:val="single" w:sz="4" w:space="0" w:color="auto"/>
              <w:bottom w:val="single" w:sz="4" w:space="0" w:color="auto"/>
              <w:right w:val="single" w:sz="4" w:space="0" w:color="auto"/>
            </w:tcBorders>
            <w:shd w:val="clear" w:color="auto" w:fill="auto"/>
          </w:tcPr>
          <w:p w14:paraId="06FE5FE7" w14:textId="77777777" w:rsidR="00C54CB5" w:rsidRPr="00C54CB5" w:rsidRDefault="00C54CB5" w:rsidP="00C54CB5">
            <w:pPr>
              <w:ind w:firstLine="0"/>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w:t>
            </w:r>
          </w:p>
        </w:tc>
        <w:tc>
          <w:tcPr>
            <w:tcW w:w="1353" w:type="dxa"/>
            <w:tcBorders>
              <w:top w:val="nil"/>
              <w:left w:val="single" w:sz="4" w:space="0" w:color="auto"/>
              <w:bottom w:val="single" w:sz="4" w:space="0" w:color="auto"/>
              <w:right w:val="single" w:sz="4" w:space="0" w:color="auto"/>
            </w:tcBorders>
          </w:tcPr>
          <w:p w14:paraId="67B1C6E8" w14:textId="77777777" w:rsidR="00C54CB5" w:rsidRPr="00C54CB5" w:rsidRDefault="00C54CB5" w:rsidP="00C54CB5">
            <w:pPr>
              <w:jc w:val="center"/>
              <w:rPr>
                <w:rFonts w:eastAsia="Times New Roman" w:cstheme="minorHAnsi"/>
                <w:color w:val="000000"/>
                <w:sz w:val="20"/>
                <w:szCs w:val="20"/>
                <w:lang w:eastAsia="es-PY"/>
              </w:rPr>
            </w:pPr>
            <w:r w:rsidRPr="00C54CB5">
              <w:rPr>
                <w:rFonts w:ascii="Calibri" w:hAnsi="Calibri"/>
                <w:color w:val="000000"/>
                <w:sz w:val="20"/>
                <w:szCs w:val="20"/>
              </w:rPr>
              <w:t>0****</w:t>
            </w:r>
          </w:p>
        </w:tc>
      </w:tr>
      <w:tr w:rsidR="00C54CB5" w:rsidRPr="00C54CB5" w14:paraId="20E1FC56" w14:textId="77777777" w:rsidTr="005054EA">
        <w:trPr>
          <w:trHeight w:val="300"/>
          <w:jc w:val="center"/>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711B6CDA" w14:textId="77777777" w:rsidR="00C54CB5" w:rsidRPr="00C54CB5" w:rsidRDefault="00C54CB5" w:rsidP="00C54CB5">
            <w:pPr>
              <w:ind w:firstLine="0"/>
              <w:rPr>
                <w:rFonts w:eastAsia="Times New Roman" w:cstheme="minorHAnsi"/>
                <w:color w:val="000000"/>
                <w:sz w:val="20"/>
                <w:szCs w:val="20"/>
                <w:lang w:eastAsia="es-PY"/>
              </w:rPr>
            </w:pPr>
            <w:r w:rsidRPr="00C54CB5">
              <w:rPr>
                <w:rFonts w:eastAsia="Times New Roman" w:cstheme="minorHAnsi"/>
                <w:color w:val="000000"/>
                <w:sz w:val="20"/>
                <w:szCs w:val="20"/>
                <w:lang w:eastAsia="es-PY"/>
              </w:rPr>
              <w:t>Lucha contra la Pobreza y Ordenamiento Territorial</w:t>
            </w:r>
          </w:p>
        </w:tc>
        <w:tc>
          <w:tcPr>
            <w:tcW w:w="1515" w:type="dxa"/>
            <w:tcBorders>
              <w:top w:val="nil"/>
              <w:left w:val="nil"/>
              <w:bottom w:val="single" w:sz="4" w:space="0" w:color="auto"/>
              <w:right w:val="single" w:sz="4" w:space="0" w:color="auto"/>
            </w:tcBorders>
            <w:shd w:val="clear" w:color="auto" w:fill="auto"/>
            <w:vAlign w:val="center"/>
            <w:hideMark/>
          </w:tcPr>
          <w:p w14:paraId="442BE513"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78</w:t>
            </w:r>
          </w:p>
        </w:tc>
        <w:tc>
          <w:tcPr>
            <w:tcW w:w="1452" w:type="dxa"/>
            <w:tcBorders>
              <w:top w:val="nil"/>
              <w:left w:val="nil"/>
              <w:bottom w:val="single" w:sz="4" w:space="0" w:color="auto"/>
              <w:right w:val="single" w:sz="4" w:space="0" w:color="auto"/>
            </w:tcBorders>
            <w:shd w:val="clear" w:color="auto" w:fill="auto"/>
            <w:vAlign w:val="center"/>
            <w:hideMark/>
          </w:tcPr>
          <w:p w14:paraId="62FFE9BC"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31</w:t>
            </w:r>
          </w:p>
        </w:tc>
        <w:tc>
          <w:tcPr>
            <w:tcW w:w="1413" w:type="dxa"/>
            <w:tcBorders>
              <w:top w:val="single" w:sz="4" w:space="0" w:color="auto"/>
              <w:left w:val="nil"/>
              <w:bottom w:val="single" w:sz="4" w:space="0" w:color="auto"/>
              <w:right w:val="single" w:sz="4" w:space="0" w:color="auto"/>
            </w:tcBorders>
            <w:vAlign w:val="center"/>
          </w:tcPr>
          <w:p w14:paraId="0EB6B75A"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7</w:t>
            </w:r>
          </w:p>
        </w:tc>
        <w:tc>
          <w:tcPr>
            <w:tcW w:w="1688" w:type="dxa"/>
            <w:tcBorders>
              <w:top w:val="nil"/>
              <w:left w:val="single" w:sz="4" w:space="0" w:color="auto"/>
              <w:bottom w:val="single" w:sz="4" w:space="0" w:color="auto"/>
              <w:right w:val="single" w:sz="4" w:space="0" w:color="auto"/>
            </w:tcBorders>
            <w:shd w:val="clear" w:color="auto" w:fill="auto"/>
          </w:tcPr>
          <w:p w14:paraId="12A4BA4F"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33</w:t>
            </w:r>
          </w:p>
        </w:tc>
        <w:tc>
          <w:tcPr>
            <w:tcW w:w="1353" w:type="dxa"/>
            <w:tcBorders>
              <w:top w:val="nil"/>
              <w:left w:val="single" w:sz="4" w:space="0" w:color="auto"/>
              <w:bottom w:val="single" w:sz="4" w:space="0" w:color="auto"/>
              <w:right w:val="single" w:sz="4" w:space="0" w:color="auto"/>
            </w:tcBorders>
          </w:tcPr>
          <w:p w14:paraId="548C2E88" w14:textId="77777777" w:rsidR="00C54CB5" w:rsidRPr="00C54CB5" w:rsidRDefault="00C54CB5" w:rsidP="00C54CB5">
            <w:pPr>
              <w:jc w:val="center"/>
              <w:rPr>
                <w:rFonts w:eastAsia="Times New Roman" w:cstheme="minorHAnsi"/>
                <w:color w:val="000000"/>
                <w:sz w:val="20"/>
                <w:szCs w:val="20"/>
                <w:lang w:eastAsia="es-PY"/>
              </w:rPr>
            </w:pPr>
            <w:r w:rsidRPr="00C54CB5">
              <w:rPr>
                <w:rFonts w:ascii="Calibri" w:hAnsi="Calibri"/>
                <w:color w:val="000000"/>
                <w:sz w:val="20"/>
                <w:szCs w:val="20"/>
              </w:rPr>
              <w:t>2</w:t>
            </w:r>
          </w:p>
        </w:tc>
      </w:tr>
      <w:tr w:rsidR="00C54CB5" w:rsidRPr="00C54CB5" w14:paraId="617B6131" w14:textId="77777777" w:rsidTr="005054EA">
        <w:trPr>
          <w:trHeight w:val="300"/>
          <w:jc w:val="center"/>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189A3C6C" w14:textId="77777777" w:rsidR="00C54CB5" w:rsidRPr="00C54CB5" w:rsidRDefault="00C54CB5" w:rsidP="00C54CB5">
            <w:pPr>
              <w:ind w:firstLine="0"/>
              <w:rPr>
                <w:rFonts w:eastAsia="Times New Roman" w:cstheme="minorHAnsi"/>
                <w:color w:val="000000"/>
                <w:sz w:val="20"/>
                <w:szCs w:val="20"/>
                <w:lang w:eastAsia="es-PY"/>
              </w:rPr>
            </w:pPr>
            <w:r w:rsidRPr="00C54CB5">
              <w:rPr>
                <w:rFonts w:eastAsia="Times New Roman" w:cstheme="minorHAnsi"/>
                <w:color w:val="000000"/>
                <w:sz w:val="20"/>
                <w:szCs w:val="20"/>
                <w:lang w:eastAsia="es-PY"/>
              </w:rPr>
              <w:t>Seguridad</w:t>
            </w:r>
          </w:p>
        </w:tc>
        <w:tc>
          <w:tcPr>
            <w:tcW w:w="1515" w:type="dxa"/>
            <w:tcBorders>
              <w:top w:val="nil"/>
              <w:left w:val="nil"/>
              <w:bottom w:val="single" w:sz="4" w:space="0" w:color="auto"/>
              <w:right w:val="single" w:sz="4" w:space="0" w:color="auto"/>
            </w:tcBorders>
            <w:shd w:val="clear" w:color="auto" w:fill="auto"/>
            <w:vAlign w:val="center"/>
            <w:hideMark/>
          </w:tcPr>
          <w:p w14:paraId="700CB227"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52</w:t>
            </w:r>
          </w:p>
        </w:tc>
        <w:tc>
          <w:tcPr>
            <w:tcW w:w="1452" w:type="dxa"/>
            <w:tcBorders>
              <w:top w:val="nil"/>
              <w:left w:val="nil"/>
              <w:bottom w:val="single" w:sz="4" w:space="0" w:color="auto"/>
              <w:right w:val="single" w:sz="4" w:space="0" w:color="auto"/>
            </w:tcBorders>
            <w:shd w:val="clear" w:color="auto" w:fill="auto"/>
            <w:vAlign w:val="center"/>
            <w:hideMark/>
          </w:tcPr>
          <w:p w14:paraId="321B87D7"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23</w:t>
            </w:r>
          </w:p>
        </w:tc>
        <w:tc>
          <w:tcPr>
            <w:tcW w:w="1413" w:type="dxa"/>
            <w:tcBorders>
              <w:top w:val="single" w:sz="4" w:space="0" w:color="auto"/>
              <w:left w:val="nil"/>
              <w:bottom w:val="single" w:sz="4" w:space="0" w:color="auto"/>
              <w:right w:val="single" w:sz="4" w:space="0" w:color="auto"/>
            </w:tcBorders>
            <w:vAlign w:val="center"/>
          </w:tcPr>
          <w:p w14:paraId="65371EBE"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6</w:t>
            </w:r>
          </w:p>
        </w:tc>
        <w:tc>
          <w:tcPr>
            <w:tcW w:w="1688" w:type="dxa"/>
            <w:tcBorders>
              <w:top w:val="nil"/>
              <w:left w:val="single" w:sz="4" w:space="0" w:color="auto"/>
              <w:bottom w:val="single" w:sz="4" w:space="0" w:color="auto"/>
              <w:right w:val="single" w:sz="4" w:space="0" w:color="auto"/>
            </w:tcBorders>
            <w:shd w:val="clear" w:color="auto" w:fill="auto"/>
          </w:tcPr>
          <w:p w14:paraId="0EA33E7C"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23</w:t>
            </w:r>
          </w:p>
        </w:tc>
        <w:tc>
          <w:tcPr>
            <w:tcW w:w="1353" w:type="dxa"/>
            <w:tcBorders>
              <w:top w:val="nil"/>
              <w:left w:val="single" w:sz="4" w:space="0" w:color="auto"/>
              <w:bottom w:val="single" w:sz="4" w:space="0" w:color="auto"/>
              <w:right w:val="single" w:sz="4" w:space="0" w:color="auto"/>
            </w:tcBorders>
          </w:tcPr>
          <w:p w14:paraId="27A0DE42" w14:textId="77777777" w:rsidR="00C54CB5" w:rsidRPr="00C54CB5" w:rsidRDefault="00C54CB5" w:rsidP="00C54CB5">
            <w:pPr>
              <w:jc w:val="center"/>
              <w:rPr>
                <w:rFonts w:eastAsia="Times New Roman" w:cstheme="minorHAnsi"/>
                <w:color w:val="000000"/>
                <w:sz w:val="20"/>
                <w:szCs w:val="20"/>
                <w:lang w:eastAsia="es-PY"/>
              </w:rPr>
            </w:pPr>
            <w:r w:rsidRPr="00C54CB5">
              <w:rPr>
                <w:rFonts w:ascii="Calibri" w:hAnsi="Calibri"/>
                <w:color w:val="000000"/>
                <w:sz w:val="20"/>
                <w:szCs w:val="20"/>
              </w:rPr>
              <w:t>1</w:t>
            </w:r>
          </w:p>
        </w:tc>
      </w:tr>
      <w:tr w:rsidR="00C54CB5" w:rsidRPr="00C54CB5" w14:paraId="0E848873" w14:textId="77777777" w:rsidTr="005054EA">
        <w:trPr>
          <w:trHeight w:val="300"/>
          <w:jc w:val="center"/>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554C7F20" w14:textId="77777777" w:rsidR="00C54CB5" w:rsidRPr="00C54CB5" w:rsidRDefault="00C54CB5" w:rsidP="00C54CB5">
            <w:pPr>
              <w:ind w:firstLine="0"/>
              <w:rPr>
                <w:rFonts w:eastAsia="Times New Roman" w:cstheme="minorHAnsi"/>
                <w:color w:val="000000"/>
                <w:sz w:val="20"/>
                <w:szCs w:val="20"/>
                <w:lang w:eastAsia="es-PY"/>
              </w:rPr>
            </w:pPr>
            <w:r w:rsidRPr="00C54CB5">
              <w:rPr>
                <w:rFonts w:eastAsia="Times New Roman" w:cstheme="minorHAnsi"/>
                <w:color w:val="000000"/>
                <w:sz w:val="20"/>
                <w:szCs w:val="20"/>
                <w:lang w:eastAsia="es-PY"/>
              </w:rPr>
              <w:t>Medio Ambiente, Agua y Cambio Climático</w:t>
            </w:r>
          </w:p>
        </w:tc>
        <w:tc>
          <w:tcPr>
            <w:tcW w:w="1515" w:type="dxa"/>
            <w:tcBorders>
              <w:top w:val="nil"/>
              <w:left w:val="nil"/>
              <w:bottom w:val="single" w:sz="4" w:space="0" w:color="auto"/>
              <w:right w:val="single" w:sz="4" w:space="0" w:color="auto"/>
            </w:tcBorders>
            <w:shd w:val="clear" w:color="auto" w:fill="auto"/>
            <w:vAlign w:val="center"/>
            <w:hideMark/>
          </w:tcPr>
          <w:p w14:paraId="72B5BECC"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114</w:t>
            </w:r>
          </w:p>
        </w:tc>
        <w:tc>
          <w:tcPr>
            <w:tcW w:w="1452" w:type="dxa"/>
            <w:tcBorders>
              <w:top w:val="nil"/>
              <w:left w:val="nil"/>
              <w:bottom w:val="single" w:sz="4" w:space="0" w:color="auto"/>
              <w:right w:val="single" w:sz="4" w:space="0" w:color="auto"/>
            </w:tcBorders>
            <w:shd w:val="clear" w:color="auto" w:fill="auto"/>
            <w:vAlign w:val="center"/>
            <w:hideMark/>
          </w:tcPr>
          <w:p w14:paraId="41657F96"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35</w:t>
            </w:r>
          </w:p>
        </w:tc>
        <w:tc>
          <w:tcPr>
            <w:tcW w:w="1413" w:type="dxa"/>
            <w:tcBorders>
              <w:top w:val="single" w:sz="4" w:space="0" w:color="auto"/>
              <w:left w:val="nil"/>
              <w:bottom w:val="single" w:sz="4" w:space="0" w:color="auto"/>
              <w:right w:val="single" w:sz="4" w:space="0" w:color="auto"/>
            </w:tcBorders>
            <w:vAlign w:val="center"/>
          </w:tcPr>
          <w:p w14:paraId="6DDC717C"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14</w:t>
            </w:r>
          </w:p>
        </w:tc>
        <w:tc>
          <w:tcPr>
            <w:tcW w:w="1688" w:type="dxa"/>
            <w:tcBorders>
              <w:top w:val="nil"/>
              <w:left w:val="single" w:sz="4" w:space="0" w:color="auto"/>
              <w:bottom w:val="single" w:sz="4" w:space="0" w:color="auto"/>
              <w:right w:val="single" w:sz="4" w:space="0" w:color="auto"/>
            </w:tcBorders>
            <w:shd w:val="clear" w:color="auto" w:fill="auto"/>
          </w:tcPr>
          <w:p w14:paraId="3CFA93A4"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59</w:t>
            </w:r>
          </w:p>
        </w:tc>
        <w:tc>
          <w:tcPr>
            <w:tcW w:w="1353" w:type="dxa"/>
            <w:tcBorders>
              <w:top w:val="nil"/>
              <w:left w:val="single" w:sz="4" w:space="0" w:color="auto"/>
              <w:bottom w:val="single" w:sz="4" w:space="0" w:color="auto"/>
              <w:right w:val="single" w:sz="4" w:space="0" w:color="auto"/>
            </w:tcBorders>
          </w:tcPr>
          <w:p w14:paraId="73FEBC23" w14:textId="77777777" w:rsidR="00C54CB5" w:rsidRPr="00C54CB5" w:rsidRDefault="00C54CB5" w:rsidP="00C54CB5">
            <w:pPr>
              <w:jc w:val="center"/>
              <w:rPr>
                <w:rFonts w:eastAsia="Times New Roman" w:cstheme="minorHAnsi"/>
                <w:color w:val="000000"/>
                <w:sz w:val="20"/>
                <w:szCs w:val="20"/>
                <w:lang w:eastAsia="es-PY"/>
              </w:rPr>
            </w:pPr>
            <w:r w:rsidRPr="00C54CB5">
              <w:rPr>
                <w:rFonts w:ascii="Calibri" w:hAnsi="Calibri"/>
                <w:color w:val="000000"/>
                <w:sz w:val="20"/>
                <w:szCs w:val="20"/>
              </w:rPr>
              <w:t>2</w:t>
            </w:r>
          </w:p>
        </w:tc>
      </w:tr>
      <w:tr w:rsidR="00C54CB5" w:rsidRPr="00C54CB5" w14:paraId="53524DAE" w14:textId="77777777" w:rsidTr="005054EA">
        <w:trPr>
          <w:trHeight w:val="300"/>
          <w:jc w:val="center"/>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0D734F77" w14:textId="77777777" w:rsidR="00C54CB5" w:rsidRPr="00C54CB5" w:rsidRDefault="00C54CB5" w:rsidP="00C54CB5">
            <w:pPr>
              <w:ind w:firstLine="0"/>
              <w:rPr>
                <w:rFonts w:eastAsia="Times New Roman" w:cstheme="minorHAnsi"/>
                <w:color w:val="000000"/>
                <w:sz w:val="20"/>
                <w:szCs w:val="20"/>
                <w:lang w:eastAsia="es-PY"/>
              </w:rPr>
            </w:pPr>
            <w:r w:rsidRPr="00C54CB5">
              <w:rPr>
                <w:rFonts w:eastAsia="Times New Roman" w:cstheme="minorHAnsi"/>
                <w:color w:val="000000"/>
                <w:sz w:val="20"/>
                <w:szCs w:val="20"/>
                <w:lang w:eastAsia="es-PY"/>
              </w:rPr>
              <w:t>Inclusión social</w:t>
            </w:r>
          </w:p>
        </w:tc>
        <w:tc>
          <w:tcPr>
            <w:tcW w:w="1515" w:type="dxa"/>
            <w:tcBorders>
              <w:top w:val="nil"/>
              <w:left w:val="nil"/>
              <w:bottom w:val="single" w:sz="4" w:space="0" w:color="auto"/>
              <w:right w:val="single" w:sz="4" w:space="0" w:color="auto"/>
            </w:tcBorders>
            <w:shd w:val="clear" w:color="auto" w:fill="auto"/>
            <w:vAlign w:val="center"/>
            <w:hideMark/>
          </w:tcPr>
          <w:p w14:paraId="1BBC37BD"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39</w:t>
            </w:r>
          </w:p>
        </w:tc>
        <w:tc>
          <w:tcPr>
            <w:tcW w:w="1452" w:type="dxa"/>
            <w:tcBorders>
              <w:top w:val="nil"/>
              <w:left w:val="nil"/>
              <w:bottom w:val="single" w:sz="4" w:space="0" w:color="auto"/>
              <w:right w:val="single" w:sz="4" w:space="0" w:color="auto"/>
            </w:tcBorders>
            <w:shd w:val="clear" w:color="auto" w:fill="auto"/>
            <w:vAlign w:val="center"/>
            <w:hideMark/>
          </w:tcPr>
          <w:p w14:paraId="1EB30748"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10</w:t>
            </w:r>
          </w:p>
        </w:tc>
        <w:tc>
          <w:tcPr>
            <w:tcW w:w="1413" w:type="dxa"/>
            <w:tcBorders>
              <w:top w:val="single" w:sz="4" w:space="0" w:color="auto"/>
              <w:left w:val="nil"/>
              <w:bottom w:val="single" w:sz="4" w:space="0" w:color="auto"/>
              <w:right w:val="single" w:sz="4" w:space="0" w:color="auto"/>
            </w:tcBorders>
            <w:vAlign w:val="center"/>
          </w:tcPr>
          <w:p w14:paraId="552B22C8"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8</w:t>
            </w:r>
          </w:p>
        </w:tc>
        <w:tc>
          <w:tcPr>
            <w:tcW w:w="1688" w:type="dxa"/>
            <w:tcBorders>
              <w:top w:val="nil"/>
              <w:left w:val="single" w:sz="4" w:space="0" w:color="auto"/>
              <w:bottom w:val="single" w:sz="4" w:space="0" w:color="auto"/>
              <w:right w:val="single" w:sz="4" w:space="0" w:color="auto"/>
            </w:tcBorders>
            <w:shd w:val="clear" w:color="auto" w:fill="auto"/>
          </w:tcPr>
          <w:p w14:paraId="72E23363"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29</w:t>
            </w:r>
          </w:p>
        </w:tc>
        <w:tc>
          <w:tcPr>
            <w:tcW w:w="1353" w:type="dxa"/>
            <w:tcBorders>
              <w:top w:val="nil"/>
              <w:left w:val="single" w:sz="4" w:space="0" w:color="auto"/>
              <w:bottom w:val="single" w:sz="4" w:space="0" w:color="auto"/>
              <w:right w:val="single" w:sz="4" w:space="0" w:color="auto"/>
            </w:tcBorders>
          </w:tcPr>
          <w:p w14:paraId="6ADA49E9" w14:textId="77777777" w:rsidR="00C54CB5" w:rsidRPr="00C54CB5" w:rsidRDefault="00C54CB5" w:rsidP="00C54CB5">
            <w:pPr>
              <w:jc w:val="center"/>
              <w:rPr>
                <w:rFonts w:eastAsia="Times New Roman" w:cstheme="minorHAnsi"/>
                <w:color w:val="000000"/>
                <w:sz w:val="20"/>
                <w:szCs w:val="20"/>
                <w:lang w:eastAsia="es-PY"/>
              </w:rPr>
            </w:pPr>
            <w:r w:rsidRPr="00C54CB5">
              <w:rPr>
                <w:rFonts w:ascii="Calibri" w:hAnsi="Calibri"/>
                <w:color w:val="000000"/>
                <w:sz w:val="20"/>
                <w:szCs w:val="20"/>
              </w:rPr>
              <w:t>1</w:t>
            </w:r>
          </w:p>
        </w:tc>
      </w:tr>
      <w:tr w:rsidR="00C54CB5" w:rsidRPr="00C54CB5" w14:paraId="14E00C6E" w14:textId="77777777" w:rsidTr="005054EA">
        <w:trPr>
          <w:trHeight w:val="300"/>
          <w:jc w:val="center"/>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177AE48E" w14:textId="77777777" w:rsidR="00C54CB5" w:rsidRPr="00C54CB5" w:rsidRDefault="00C54CB5" w:rsidP="00C54CB5">
            <w:pPr>
              <w:ind w:firstLine="0"/>
              <w:rPr>
                <w:rFonts w:eastAsia="Times New Roman" w:cstheme="minorHAnsi"/>
                <w:color w:val="000000"/>
                <w:sz w:val="20"/>
                <w:szCs w:val="20"/>
                <w:lang w:eastAsia="es-PY"/>
              </w:rPr>
            </w:pPr>
            <w:r w:rsidRPr="00C54CB5">
              <w:rPr>
                <w:rFonts w:eastAsia="Times New Roman" w:cstheme="minorHAnsi"/>
                <w:color w:val="000000"/>
                <w:sz w:val="20"/>
                <w:szCs w:val="20"/>
                <w:lang w:eastAsia="es-PY"/>
              </w:rPr>
              <w:t>Salud</w:t>
            </w:r>
          </w:p>
        </w:tc>
        <w:tc>
          <w:tcPr>
            <w:tcW w:w="1515" w:type="dxa"/>
            <w:tcBorders>
              <w:top w:val="nil"/>
              <w:left w:val="nil"/>
              <w:bottom w:val="single" w:sz="4" w:space="0" w:color="auto"/>
              <w:right w:val="single" w:sz="4" w:space="0" w:color="auto"/>
            </w:tcBorders>
            <w:shd w:val="clear" w:color="auto" w:fill="auto"/>
            <w:vAlign w:val="center"/>
            <w:hideMark/>
          </w:tcPr>
          <w:p w14:paraId="609ED4FB"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60</w:t>
            </w:r>
          </w:p>
        </w:tc>
        <w:tc>
          <w:tcPr>
            <w:tcW w:w="1452" w:type="dxa"/>
            <w:tcBorders>
              <w:top w:val="nil"/>
              <w:left w:val="nil"/>
              <w:bottom w:val="single" w:sz="4" w:space="0" w:color="auto"/>
              <w:right w:val="single" w:sz="4" w:space="0" w:color="auto"/>
            </w:tcBorders>
            <w:shd w:val="clear" w:color="auto" w:fill="auto"/>
            <w:vAlign w:val="center"/>
            <w:hideMark/>
          </w:tcPr>
          <w:p w14:paraId="485D8044"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30</w:t>
            </w:r>
          </w:p>
        </w:tc>
        <w:tc>
          <w:tcPr>
            <w:tcW w:w="1413" w:type="dxa"/>
            <w:tcBorders>
              <w:top w:val="single" w:sz="4" w:space="0" w:color="auto"/>
              <w:left w:val="nil"/>
              <w:bottom w:val="single" w:sz="4" w:space="0" w:color="auto"/>
              <w:right w:val="single" w:sz="4" w:space="0" w:color="auto"/>
            </w:tcBorders>
            <w:vAlign w:val="center"/>
          </w:tcPr>
          <w:p w14:paraId="460E9DCC"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9</w:t>
            </w:r>
          </w:p>
        </w:tc>
        <w:tc>
          <w:tcPr>
            <w:tcW w:w="1688" w:type="dxa"/>
            <w:tcBorders>
              <w:top w:val="nil"/>
              <w:left w:val="single" w:sz="4" w:space="0" w:color="auto"/>
              <w:bottom w:val="single" w:sz="4" w:space="0" w:color="auto"/>
              <w:right w:val="single" w:sz="4" w:space="0" w:color="auto"/>
            </w:tcBorders>
            <w:shd w:val="clear" w:color="auto" w:fill="auto"/>
          </w:tcPr>
          <w:p w14:paraId="39C886EF"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31</w:t>
            </w:r>
          </w:p>
        </w:tc>
        <w:tc>
          <w:tcPr>
            <w:tcW w:w="1353" w:type="dxa"/>
            <w:tcBorders>
              <w:top w:val="nil"/>
              <w:left w:val="single" w:sz="4" w:space="0" w:color="auto"/>
              <w:bottom w:val="single" w:sz="4" w:space="0" w:color="auto"/>
              <w:right w:val="single" w:sz="4" w:space="0" w:color="auto"/>
            </w:tcBorders>
          </w:tcPr>
          <w:p w14:paraId="5CED40E9" w14:textId="77777777" w:rsidR="00C54CB5" w:rsidRPr="00C54CB5" w:rsidRDefault="00C54CB5" w:rsidP="00C54CB5">
            <w:pPr>
              <w:jc w:val="center"/>
              <w:rPr>
                <w:rFonts w:eastAsia="Times New Roman" w:cstheme="minorHAnsi"/>
                <w:color w:val="000000"/>
                <w:sz w:val="20"/>
                <w:szCs w:val="20"/>
                <w:lang w:eastAsia="es-PY"/>
              </w:rPr>
            </w:pPr>
            <w:r w:rsidRPr="00C54CB5">
              <w:rPr>
                <w:rFonts w:ascii="Calibri" w:hAnsi="Calibri"/>
                <w:color w:val="000000"/>
                <w:sz w:val="20"/>
                <w:szCs w:val="20"/>
              </w:rPr>
              <w:t>1</w:t>
            </w:r>
          </w:p>
        </w:tc>
      </w:tr>
      <w:tr w:rsidR="00C54CB5" w:rsidRPr="00C54CB5" w14:paraId="66D420AA" w14:textId="77777777" w:rsidTr="005054EA">
        <w:trPr>
          <w:trHeight w:val="300"/>
          <w:jc w:val="center"/>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72498D02" w14:textId="77777777" w:rsidR="00C54CB5" w:rsidRPr="00C54CB5" w:rsidRDefault="00C54CB5" w:rsidP="00C54CB5">
            <w:pPr>
              <w:ind w:firstLine="0"/>
              <w:rPr>
                <w:rFonts w:eastAsia="Times New Roman" w:cstheme="minorHAnsi"/>
                <w:color w:val="000000"/>
                <w:sz w:val="20"/>
                <w:szCs w:val="20"/>
                <w:lang w:eastAsia="es-PY"/>
              </w:rPr>
            </w:pPr>
            <w:r w:rsidRPr="00C54CB5">
              <w:rPr>
                <w:rFonts w:eastAsia="Times New Roman" w:cstheme="minorHAnsi"/>
                <w:color w:val="000000"/>
                <w:sz w:val="20"/>
                <w:szCs w:val="20"/>
                <w:lang w:eastAsia="es-PY"/>
              </w:rPr>
              <w:t>Empleo y Seguridad Social</w:t>
            </w:r>
          </w:p>
        </w:tc>
        <w:tc>
          <w:tcPr>
            <w:tcW w:w="1515" w:type="dxa"/>
            <w:tcBorders>
              <w:top w:val="nil"/>
              <w:left w:val="nil"/>
              <w:bottom w:val="single" w:sz="4" w:space="0" w:color="auto"/>
              <w:right w:val="single" w:sz="4" w:space="0" w:color="auto"/>
            </w:tcBorders>
            <w:shd w:val="clear" w:color="auto" w:fill="auto"/>
            <w:vAlign w:val="center"/>
            <w:hideMark/>
          </w:tcPr>
          <w:p w14:paraId="0AB376A6"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64</w:t>
            </w:r>
          </w:p>
        </w:tc>
        <w:tc>
          <w:tcPr>
            <w:tcW w:w="1452" w:type="dxa"/>
            <w:tcBorders>
              <w:top w:val="nil"/>
              <w:left w:val="nil"/>
              <w:bottom w:val="single" w:sz="4" w:space="0" w:color="auto"/>
              <w:right w:val="single" w:sz="4" w:space="0" w:color="auto"/>
            </w:tcBorders>
            <w:shd w:val="clear" w:color="auto" w:fill="auto"/>
            <w:vAlign w:val="center"/>
            <w:hideMark/>
          </w:tcPr>
          <w:p w14:paraId="21DB6798"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22</w:t>
            </w:r>
          </w:p>
        </w:tc>
        <w:tc>
          <w:tcPr>
            <w:tcW w:w="1413" w:type="dxa"/>
            <w:tcBorders>
              <w:top w:val="single" w:sz="4" w:space="0" w:color="auto"/>
              <w:left w:val="nil"/>
              <w:bottom w:val="single" w:sz="4" w:space="0" w:color="auto"/>
              <w:right w:val="single" w:sz="4" w:space="0" w:color="auto"/>
            </w:tcBorders>
            <w:vAlign w:val="center"/>
          </w:tcPr>
          <w:p w14:paraId="7921E8EA"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8</w:t>
            </w:r>
          </w:p>
        </w:tc>
        <w:tc>
          <w:tcPr>
            <w:tcW w:w="1688" w:type="dxa"/>
            <w:tcBorders>
              <w:top w:val="nil"/>
              <w:left w:val="single" w:sz="4" w:space="0" w:color="auto"/>
              <w:bottom w:val="single" w:sz="4" w:space="0" w:color="auto"/>
              <w:right w:val="single" w:sz="4" w:space="0" w:color="auto"/>
            </w:tcBorders>
            <w:shd w:val="clear" w:color="auto" w:fill="auto"/>
          </w:tcPr>
          <w:p w14:paraId="24F149C7"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31</w:t>
            </w:r>
          </w:p>
        </w:tc>
        <w:tc>
          <w:tcPr>
            <w:tcW w:w="1353" w:type="dxa"/>
            <w:tcBorders>
              <w:top w:val="nil"/>
              <w:left w:val="single" w:sz="4" w:space="0" w:color="auto"/>
              <w:bottom w:val="single" w:sz="4" w:space="0" w:color="auto"/>
              <w:right w:val="single" w:sz="4" w:space="0" w:color="auto"/>
            </w:tcBorders>
          </w:tcPr>
          <w:p w14:paraId="57A81901" w14:textId="77777777" w:rsidR="00C54CB5" w:rsidRPr="00C54CB5" w:rsidRDefault="00C54CB5" w:rsidP="00C54CB5">
            <w:pPr>
              <w:jc w:val="center"/>
              <w:rPr>
                <w:rFonts w:eastAsia="Times New Roman" w:cstheme="minorHAnsi"/>
                <w:color w:val="000000"/>
                <w:sz w:val="20"/>
                <w:szCs w:val="20"/>
                <w:lang w:eastAsia="es-PY"/>
              </w:rPr>
            </w:pPr>
            <w:r w:rsidRPr="00C54CB5">
              <w:rPr>
                <w:rFonts w:ascii="Calibri" w:hAnsi="Calibri"/>
                <w:color w:val="000000"/>
                <w:sz w:val="20"/>
                <w:szCs w:val="20"/>
              </w:rPr>
              <w:t>1</w:t>
            </w:r>
          </w:p>
        </w:tc>
      </w:tr>
      <w:tr w:rsidR="00C54CB5" w:rsidRPr="00C54CB5" w14:paraId="7010B24B" w14:textId="77777777" w:rsidTr="005054EA">
        <w:trPr>
          <w:trHeight w:val="300"/>
          <w:jc w:val="center"/>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72F609C6" w14:textId="77777777" w:rsidR="00C54CB5" w:rsidRPr="00C54CB5" w:rsidRDefault="00C54CB5" w:rsidP="00C54CB5">
            <w:pPr>
              <w:ind w:firstLine="0"/>
              <w:rPr>
                <w:rFonts w:eastAsia="Times New Roman" w:cstheme="minorHAnsi"/>
                <w:color w:val="000000"/>
                <w:sz w:val="20"/>
                <w:szCs w:val="20"/>
                <w:lang w:eastAsia="es-PY"/>
              </w:rPr>
            </w:pPr>
            <w:r w:rsidRPr="00C54CB5">
              <w:rPr>
                <w:rFonts w:eastAsia="Times New Roman" w:cstheme="minorHAnsi"/>
                <w:color w:val="000000"/>
                <w:sz w:val="20"/>
                <w:szCs w:val="20"/>
                <w:lang w:eastAsia="es-PY"/>
              </w:rPr>
              <w:t xml:space="preserve">Justicia Abierta </w:t>
            </w:r>
          </w:p>
        </w:tc>
        <w:tc>
          <w:tcPr>
            <w:tcW w:w="1515" w:type="dxa"/>
            <w:tcBorders>
              <w:top w:val="nil"/>
              <w:left w:val="nil"/>
              <w:bottom w:val="single" w:sz="4" w:space="0" w:color="auto"/>
              <w:right w:val="single" w:sz="4" w:space="0" w:color="auto"/>
            </w:tcBorders>
            <w:shd w:val="clear" w:color="auto" w:fill="auto"/>
            <w:vAlign w:val="center"/>
            <w:hideMark/>
          </w:tcPr>
          <w:p w14:paraId="63E1DFF9"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58</w:t>
            </w:r>
          </w:p>
        </w:tc>
        <w:tc>
          <w:tcPr>
            <w:tcW w:w="1452" w:type="dxa"/>
            <w:tcBorders>
              <w:top w:val="nil"/>
              <w:left w:val="nil"/>
              <w:bottom w:val="single" w:sz="4" w:space="0" w:color="auto"/>
              <w:right w:val="single" w:sz="4" w:space="0" w:color="auto"/>
            </w:tcBorders>
            <w:shd w:val="clear" w:color="auto" w:fill="auto"/>
            <w:vAlign w:val="center"/>
            <w:hideMark/>
          </w:tcPr>
          <w:p w14:paraId="6B5A34C9"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34</w:t>
            </w:r>
          </w:p>
        </w:tc>
        <w:tc>
          <w:tcPr>
            <w:tcW w:w="1413" w:type="dxa"/>
            <w:tcBorders>
              <w:top w:val="single" w:sz="4" w:space="0" w:color="auto"/>
              <w:left w:val="nil"/>
              <w:bottom w:val="single" w:sz="4" w:space="0" w:color="auto"/>
              <w:right w:val="single" w:sz="4" w:space="0" w:color="auto"/>
            </w:tcBorders>
            <w:vAlign w:val="center"/>
          </w:tcPr>
          <w:p w14:paraId="7EA80158"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6</w:t>
            </w:r>
          </w:p>
        </w:tc>
        <w:tc>
          <w:tcPr>
            <w:tcW w:w="1688" w:type="dxa"/>
            <w:tcBorders>
              <w:top w:val="nil"/>
              <w:left w:val="single" w:sz="4" w:space="0" w:color="auto"/>
              <w:bottom w:val="single" w:sz="4" w:space="0" w:color="auto"/>
              <w:right w:val="single" w:sz="4" w:space="0" w:color="auto"/>
            </w:tcBorders>
            <w:shd w:val="clear" w:color="auto" w:fill="auto"/>
          </w:tcPr>
          <w:p w14:paraId="0E4896C4"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30</w:t>
            </w:r>
          </w:p>
        </w:tc>
        <w:tc>
          <w:tcPr>
            <w:tcW w:w="1353" w:type="dxa"/>
            <w:tcBorders>
              <w:top w:val="nil"/>
              <w:left w:val="single" w:sz="4" w:space="0" w:color="auto"/>
              <w:bottom w:val="single" w:sz="4" w:space="0" w:color="auto"/>
              <w:right w:val="single" w:sz="4" w:space="0" w:color="auto"/>
            </w:tcBorders>
          </w:tcPr>
          <w:p w14:paraId="11CC922E" w14:textId="77777777" w:rsidR="00C54CB5" w:rsidRPr="00C54CB5" w:rsidRDefault="00C54CB5" w:rsidP="00C54CB5">
            <w:pPr>
              <w:jc w:val="center"/>
              <w:rPr>
                <w:rFonts w:eastAsia="Times New Roman" w:cstheme="minorHAnsi"/>
                <w:b/>
                <w:color w:val="000000"/>
                <w:sz w:val="20"/>
                <w:szCs w:val="20"/>
                <w:lang w:eastAsia="es-PY"/>
              </w:rPr>
            </w:pPr>
            <w:r w:rsidRPr="00C54CB5">
              <w:rPr>
                <w:rFonts w:ascii="Calibri" w:hAnsi="Calibri"/>
                <w:b/>
                <w:bCs/>
                <w:color w:val="000000"/>
                <w:sz w:val="20"/>
                <w:szCs w:val="20"/>
              </w:rPr>
              <w:t>4</w:t>
            </w:r>
          </w:p>
        </w:tc>
      </w:tr>
      <w:tr w:rsidR="00C54CB5" w:rsidRPr="00C54CB5" w14:paraId="47EAC8B8" w14:textId="77777777" w:rsidTr="005054EA">
        <w:trPr>
          <w:trHeight w:val="300"/>
          <w:jc w:val="center"/>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4B94E14E" w14:textId="77777777" w:rsidR="00C54CB5" w:rsidRPr="00C54CB5" w:rsidRDefault="00C54CB5" w:rsidP="00C54CB5">
            <w:pPr>
              <w:rPr>
                <w:rFonts w:eastAsia="Times New Roman" w:cstheme="minorHAnsi"/>
                <w:color w:val="000000"/>
                <w:sz w:val="20"/>
                <w:szCs w:val="20"/>
                <w:lang w:eastAsia="es-PY"/>
              </w:rPr>
            </w:pPr>
            <w:r w:rsidRPr="00C54CB5">
              <w:rPr>
                <w:rFonts w:eastAsia="Times New Roman" w:cstheme="minorHAnsi"/>
                <w:color w:val="000000"/>
                <w:sz w:val="20"/>
                <w:szCs w:val="20"/>
                <w:lang w:eastAsia="es-PY"/>
              </w:rPr>
              <w:t>Gobiernos locales</w:t>
            </w:r>
          </w:p>
        </w:tc>
        <w:tc>
          <w:tcPr>
            <w:tcW w:w="1515" w:type="dxa"/>
            <w:tcBorders>
              <w:top w:val="nil"/>
              <w:left w:val="nil"/>
              <w:bottom w:val="single" w:sz="4" w:space="0" w:color="auto"/>
              <w:right w:val="single" w:sz="4" w:space="0" w:color="auto"/>
            </w:tcBorders>
            <w:shd w:val="clear" w:color="auto" w:fill="auto"/>
            <w:vAlign w:val="center"/>
            <w:hideMark/>
          </w:tcPr>
          <w:p w14:paraId="29944321"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54</w:t>
            </w:r>
          </w:p>
        </w:tc>
        <w:tc>
          <w:tcPr>
            <w:tcW w:w="1452" w:type="dxa"/>
            <w:tcBorders>
              <w:top w:val="nil"/>
              <w:left w:val="nil"/>
              <w:bottom w:val="single" w:sz="4" w:space="0" w:color="auto"/>
              <w:right w:val="single" w:sz="4" w:space="0" w:color="auto"/>
            </w:tcBorders>
            <w:shd w:val="clear" w:color="auto" w:fill="auto"/>
            <w:vAlign w:val="center"/>
            <w:hideMark/>
          </w:tcPr>
          <w:p w14:paraId="37E02201"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11</w:t>
            </w:r>
          </w:p>
        </w:tc>
        <w:tc>
          <w:tcPr>
            <w:tcW w:w="1413" w:type="dxa"/>
            <w:tcBorders>
              <w:top w:val="single" w:sz="4" w:space="0" w:color="auto"/>
              <w:left w:val="nil"/>
              <w:bottom w:val="single" w:sz="4" w:space="0" w:color="auto"/>
              <w:right w:val="single" w:sz="4" w:space="0" w:color="auto"/>
            </w:tcBorders>
            <w:vAlign w:val="center"/>
          </w:tcPr>
          <w:p w14:paraId="2C85521D"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4</w:t>
            </w:r>
          </w:p>
        </w:tc>
        <w:tc>
          <w:tcPr>
            <w:tcW w:w="1688" w:type="dxa"/>
            <w:tcBorders>
              <w:top w:val="nil"/>
              <w:left w:val="single" w:sz="4" w:space="0" w:color="auto"/>
              <w:bottom w:val="single" w:sz="4" w:space="0" w:color="auto"/>
              <w:right w:val="single" w:sz="4" w:space="0" w:color="auto"/>
            </w:tcBorders>
            <w:shd w:val="clear" w:color="auto" w:fill="auto"/>
          </w:tcPr>
          <w:p w14:paraId="11ABDC88" w14:textId="77777777" w:rsidR="00C54CB5" w:rsidRPr="00C54CB5" w:rsidRDefault="00C54CB5" w:rsidP="00C54CB5">
            <w:pPr>
              <w:ind w:firstLine="0"/>
              <w:jc w:val="center"/>
              <w:rPr>
                <w:rFonts w:eastAsia="Times New Roman" w:cstheme="minorHAnsi"/>
                <w:color w:val="000000"/>
                <w:sz w:val="20"/>
                <w:szCs w:val="20"/>
                <w:lang w:eastAsia="es-PY"/>
              </w:rPr>
            </w:pPr>
            <w:r w:rsidRPr="00C54CB5">
              <w:rPr>
                <w:rFonts w:ascii="Arial Narrow" w:eastAsia="Times New Roman" w:hAnsi="Arial Narrow" w:cstheme="minorHAnsi"/>
                <w:color w:val="000000"/>
                <w:sz w:val="16"/>
                <w:szCs w:val="16"/>
                <w:lang w:eastAsia="es-PY"/>
              </w:rPr>
              <w:t>***</w:t>
            </w:r>
          </w:p>
        </w:tc>
        <w:tc>
          <w:tcPr>
            <w:tcW w:w="1353" w:type="dxa"/>
            <w:tcBorders>
              <w:top w:val="nil"/>
              <w:left w:val="single" w:sz="4" w:space="0" w:color="auto"/>
              <w:bottom w:val="single" w:sz="4" w:space="0" w:color="auto"/>
              <w:right w:val="single" w:sz="4" w:space="0" w:color="auto"/>
            </w:tcBorders>
          </w:tcPr>
          <w:p w14:paraId="09381784" w14:textId="77777777" w:rsidR="00C54CB5" w:rsidRPr="00C54CB5" w:rsidRDefault="00C54CB5" w:rsidP="00C54CB5">
            <w:pPr>
              <w:jc w:val="center"/>
              <w:rPr>
                <w:rFonts w:eastAsia="Times New Roman" w:cstheme="minorHAnsi"/>
                <w:color w:val="000000"/>
                <w:sz w:val="20"/>
                <w:szCs w:val="20"/>
                <w:lang w:eastAsia="es-PY"/>
              </w:rPr>
            </w:pPr>
            <w:r w:rsidRPr="00C54CB5">
              <w:rPr>
                <w:rFonts w:ascii="Calibri" w:hAnsi="Calibri"/>
                <w:color w:val="000000"/>
                <w:sz w:val="20"/>
                <w:szCs w:val="20"/>
              </w:rPr>
              <w:t> </w:t>
            </w:r>
          </w:p>
        </w:tc>
      </w:tr>
      <w:tr w:rsidR="00C54CB5" w:rsidRPr="00C54CB5" w14:paraId="687769B4" w14:textId="77777777" w:rsidTr="005054EA">
        <w:trPr>
          <w:trHeight w:val="300"/>
          <w:jc w:val="center"/>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1523034D" w14:textId="77777777" w:rsidR="00C54CB5" w:rsidRPr="00C54CB5" w:rsidRDefault="00C54CB5" w:rsidP="00C54CB5">
            <w:pPr>
              <w:rPr>
                <w:rFonts w:eastAsia="Times New Roman" w:cstheme="minorHAnsi"/>
                <w:color w:val="000000"/>
                <w:sz w:val="20"/>
                <w:szCs w:val="20"/>
                <w:lang w:eastAsia="es-PY"/>
              </w:rPr>
            </w:pPr>
            <w:r w:rsidRPr="00C54CB5">
              <w:rPr>
                <w:rFonts w:eastAsia="Times New Roman" w:cstheme="minorHAnsi"/>
                <w:color w:val="000000"/>
                <w:sz w:val="20"/>
                <w:szCs w:val="20"/>
                <w:lang w:eastAsia="es-PY"/>
              </w:rPr>
              <w:t>Parlamento abierto</w:t>
            </w:r>
          </w:p>
        </w:tc>
        <w:tc>
          <w:tcPr>
            <w:tcW w:w="1515" w:type="dxa"/>
            <w:tcBorders>
              <w:top w:val="nil"/>
              <w:left w:val="nil"/>
              <w:bottom w:val="single" w:sz="4" w:space="0" w:color="auto"/>
              <w:right w:val="single" w:sz="4" w:space="0" w:color="auto"/>
            </w:tcBorders>
            <w:shd w:val="clear" w:color="auto" w:fill="auto"/>
            <w:vAlign w:val="center"/>
            <w:hideMark/>
          </w:tcPr>
          <w:p w14:paraId="7B426D3F"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31</w:t>
            </w:r>
          </w:p>
        </w:tc>
        <w:tc>
          <w:tcPr>
            <w:tcW w:w="1452" w:type="dxa"/>
            <w:tcBorders>
              <w:top w:val="nil"/>
              <w:left w:val="nil"/>
              <w:bottom w:val="single" w:sz="4" w:space="0" w:color="auto"/>
              <w:right w:val="single" w:sz="4" w:space="0" w:color="auto"/>
            </w:tcBorders>
            <w:shd w:val="clear" w:color="auto" w:fill="auto"/>
            <w:vAlign w:val="center"/>
            <w:hideMark/>
          </w:tcPr>
          <w:p w14:paraId="3E6606A5"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52</w:t>
            </w:r>
          </w:p>
        </w:tc>
        <w:tc>
          <w:tcPr>
            <w:tcW w:w="1413" w:type="dxa"/>
            <w:tcBorders>
              <w:top w:val="single" w:sz="4" w:space="0" w:color="auto"/>
              <w:left w:val="nil"/>
              <w:bottom w:val="single" w:sz="4" w:space="0" w:color="auto"/>
              <w:right w:val="single" w:sz="4" w:space="0" w:color="auto"/>
            </w:tcBorders>
            <w:vAlign w:val="center"/>
          </w:tcPr>
          <w:p w14:paraId="6B19AC0D"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8</w:t>
            </w:r>
          </w:p>
        </w:tc>
        <w:tc>
          <w:tcPr>
            <w:tcW w:w="1688" w:type="dxa"/>
            <w:tcBorders>
              <w:top w:val="nil"/>
              <w:left w:val="single" w:sz="4" w:space="0" w:color="auto"/>
              <w:bottom w:val="single" w:sz="4" w:space="0" w:color="auto"/>
              <w:right w:val="single" w:sz="4" w:space="0" w:color="auto"/>
            </w:tcBorders>
            <w:shd w:val="clear" w:color="auto" w:fill="auto"/>
          </w:tcPr>
          <w:p w14:paraId="52EA4CD5"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49</w:t>
            </w:r>
          </w:p>
        </w:tc>
        <w:tc>
          <w:tcPr>
            <w:tcW w:w="1353" w:type="dxa"/>
            <w:tcBorders>
              <w:top w:val="nil"/>
              <w:left w:val="single" w:sz="4" w:space="0" w:color="auto"/>
              <w:bottom w:val="single" w:sz="4" w:space="0" w:color="auto"/>
              <w:right w:val="single" w:sz="4" w:space="0" w:color="auto"/>
            </w:tcBorders>
          </w:tcPr>
          <w:p w14:paraId="0192669E" w14:textId="77777777" w:rsidR="00C54CB5" w:rsidRPr="00C54CB5" w:rsidRDefault="00C54CB5" w:rsidP="00C54CB5">
            <w:pPr>
              <w:jc w:val="center"/>
              <w:rPr>
                <w:rFonts w:eastAsia="Times New Roman" w:cstheme="minorHAnsi"/>
                <w:b/>
                <w:color w:val="000000"/>
                <w:sz w:val="20"/>
                <w:szCs w:val="20"/>
                <w:lang w:eastAsia="es-PY"/>
              </w:rPr>
            </w:pPr>
            <w:r w:rsidRPr="00C54CB5">
              <w:rPr>
                <w:rFonts w:ascii="Calibri" w:hAnsi="Calibri"/>
                <w:b/>
                <w:bCs/>
                <w:color w:val="000000"/>
                <w:sz w:val="20"/>
                <w:szCs w:val="20"/>
              </w:rPr>
              <w:t>2</w:t>
            </w:r>
          </w:p>
        </w:tc>
      </w:tr>
      <w:tr w:rsidR="00C54CB5" w:rsidRPr="00C54CB5" w14:paraId="20D7C6D9" w14:textId="77777777" w:rsidTr="005054EA">
        <w:trPr>
          <w:trHeight w:val="300"/>
          <w:jc w:val="center"/>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481F01F9" w14:textId="77777777" w:rsidR="00C54CB5" w:rsidRPr="00C54CB5" w:rsidRDefault="00C54CB5" w:rsidP="00C54CB5">
            <w:pPr>
              <w:rPr>
                <w:rFonts w:eastAsia="Times New Roman" w:cstheme="minorHAnsi"/>
                <w:color w:val="000000"/>
                <w:sz w:val="20"/>
                <w:szCs w:val="20"/>
                <w:lang w:eastAsia="es-PY"/>
              </w:rPr>
            </w:pPr>
            <w:r w:rsidRPr="00C54CB5">
              <w:rPr>
                <w:rFonts w:eastAsia="Times New Roman" w:cstheme="minorHAnsi"/>
                <w:color w:val="000000"/>
                <w:sz w:val="20"/>
                <w:szCs w:val="20"/>
                <w:lang w:eastAsia="es-PY"/>
              </w:rPr>
              <w:lastRenderedPageBreak/>
              <w:t>Poblaciones Originarias</w:t>
            </w:r>
            <w:r w:rsidRPr="00C54CB5">
              <w:rPr>
                <w:rFonts w:eastAsia="Times New Roman" w:cstheme="minorHAnsi"/>
                <w:bCs/>
                <w:color w:val="000000"/>
                <w:sz w:val="20"/>
                <w:szCs w:val="20"/>
                <w:lang w:eastAsia="es-PY"/>
              </w:rPr>
              <w:t>****</w:t>
            </w:r>
          </w:p>
        </w:tc>
        <w:tc>
          <w:tcPr>
            <w:tcW w:w="1515" w:type="dxa"/>
            <w:tcBorders>
              <w:top w:val="nil"/>
              <w:left w:val="nil"/>
              <w:bottom w:val="single" w:sz="4" w:space="0" w:color="auto"/>
              <w:right w:val="single" w:sz="4" w:space="0" w:color="auto"/>
            </w:tcBorders>
            <w:shd w:val="clear" w:color="auto" w:fill="auto"/>
            <w:vAlign w:val="center"/>
            <w:hideMark/>
          </w:tcPr>
          <w:p w14:paraId="689B7BC1" w14:textId="77777777" w:rsidR="00C54CB5" w:rsidRPr="00C54CB5" w:rsidRDefault="00C54CB5" w:rsidP="00C54CB5">
            <w:pPr>
              <w:jc w:val="center"/>
              <w:rPr>
                <w:rFonts w:eastAsia="Times New Roman" w:cstheme="minorHAnsi"/>
                <w:color w:val="000000"/>
                <w:sz w:val="20"/>
                <w:szCs w:val="20"/>
                <w:lang w:eastAsia="es-PY"/>
              </w:rPr>
            </w:pPr>
          </w:p>
        </w:tc>
        <w:tc>
          <w:tcPr>
            <w:tcW w:w="1452" w:type="dxa"/>
            <w:tcBorders>
              <w:top w:val="nil"/>
              <w:left w:val="nil"/>
              <w:bottom w:val="single" w:sz="4" w:space="0" w:color="auto"/>
              <w:right w:val="single" w:sz="4" w:space="0" w:color="auto"/>
            </w:tcBorders>
            <w:shd w:val="clear" w:color="auto" w:fill="auto"/>
            <w:vAlign w:val="center"/>
            <w:hideMark/>
          </w:tcPr>
          <w:p w14:paraId="2FE79433"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45</w:t>
            </w:r>
          </w:p>
        </w:tc>
        <w:tc>
          <w:tcPr>
            <w:tcW w:w="1413" w:type="dxa"/>
            <w:tcBorders>
              <w:top w:val="single" w:sz="4" w:space="0" w:color="auto"/>
              <w:left w:val="nil"/>
              <w:bottom w:val="single" w:sz="4" w:space="0" w:color="auto"/>
              <w:right w:val="single" w:sz="4" w:space="0" w:color="auto"/>
            </w:tcBorders>
            <w:vAlign w:val="center"/>
          </w:tcPr>
          <w:p w14:paraId="622D3062" w14:textId="77777777" w:rsidR="00C54CB5" w:rsidRPr="00C54CB5" w:rsidRDefault="00C54CB5" w:rsidP="00C54CB5">
            <w:pPr>
              <w:jc w:val="center"/>
              <w:rPr>
                <w:rFonts w:eastAsia="Times New Roman" w:cstheme="minorHAnsi"/>
                <w:color w:val="000000"/>
                <w:sz w:val="20"/>
                <w:szCs w:val="20"/>
                <w:lang w:eastAsia="es-PY"/>
              </w:rPr>
            </w:pPr>
            <w:r w:rsidRPr="00C54CB5">
              <w:rPr>
                <w:rFonts w:eastAsia="Times New Roman" w:cstheme="minorHAnsi"/>
                <w:color w:val="000000"/>
                <w:sz w:val="20"/>
                <w:szCs w:val="20"/>
                <w:lang w:eastAsia="es-PY"/>
              </w:rPr>
              <w:t>25</w:t>
            </w:r>
          </w:p>
        </w:tc>
        <w:tc>
          <w:tcPr>
            <w:tcW w:w="1688" w:type="dxa"/>
            <w:tcBorders>
              <w:top w:val="nil"/>
              <w:left w:val="single" w:sz="4" w:space="0" w:color="auto"/>
              <w:bottom w:val="single" w:sz="4" w:space="0" w:color="auto"/>
              <w:right w:val="single" w:sz="4" w:space="0" w:color="auto"/>
            </w:tcBorders>
            <w:shd w:val="clear" w:color="auto" w:fill="auto"/>
          </w:tcPr>
          <w:p w14:paraId="7AA600DB" w14:textId="77777777" w:rsidR="00C54CB5" w:rsidRPr="00C54CB5" w:rsidRDefault="00C54CB5" w:rsidP="00C54CB5">
            <w:pPr>
              <w:jc w:val="center"/>
              <w:rPr>
                <w:rFonts w:eastAsia="Times New Roman" w:cstheme="minorHAnsi"/>
                <w:color w:val="000000"/>
                <w:sz w:val="20"/>
                <w:szCs w:val="20"/>
                <w:lang w:eastAsia="es-PY"/>
              </w:rPr>
            </w:pPr>
          </w:p>
        </w:tc>
        <w:tc>
          <w:tcPr>
            <w:tcW w:w="1353" w:type="dxa"/>
            <w:tcBorders>
              <w:top w:val="nil"/>
              <w:left w:val="single" w:sz="4" w:space="0" w:color="auto"/>
              <w:bottom w:val="single" w:sz="4" w:space="0" w:color="auto"/>
              <w:right w:val="single" w:sz="4" w:space="0" w:color="auto"/>
            </w:tcBorders>
          </w:tcPr>
          <w:p w14:paraId="4D7BC8EB" w14:textId="77777777" w:rsidR="00C54CB5" w:rsidRPr="00C54CB5" w:rsidRDefault="00C54CB5" w:rsidP="00C54CB5">
            <w:pPr>
              <w:jc w:val="center"/>
              <w:rPr>
                <w:rFonts w:ascii="Calibri" w:hAnsi="Calibri"/>
                <w:b/>
                <w:bCs/>
                <w:color w:val="000000"/>
                <w:sz w:val="20"/>
                <w:szCs w:val="20"/>
              </w:rPr>
            </w:pPr>
            <w:r w:rsidRPr="00C54CB5">
              <w:rPr>
                <w:rFonts w:ascii="Calibri" w:hAnsi="Calibri"/>
                <w:b/>
                <w:bCs/>
                <w:color w:val="000000"/>
                <w:sz w:val="20"/>
                <w:szCs w:val="20"/>
              </w:rPr>
              <w:t>1</w:t>
            </w:r>
          </w:p>
        </w:tc>
      </w:tr>
      <w:tr w:rsidR="00C54CB5" w:rsidRPr="00C54CB5" w14:paraId="3BEEF8D7" w14:textId="77777777" w:rsidTr="005054EA">
        <w:trPr>
          <w:trHeight w:val="300"/>
          <w:jc w:val="center"/>
        </w:trPr>
        <w:tc>
          <w:tcPr>
            <w:tcW w:w="2109" w:type="dxa"/>
            <w:tcBorders>
              <w:top w:val="nil"/>
              <w:left w:val="single" w:sz="4" w:space="0" w:color="auto"/>
              <w:bottom w:val="single" w:sz="4" w:space="0" w:color="auto"/>
              <w:right w:val="single" w:sz="4" w:space="0" w:color="auto"/>
            </w:tcBorders>
            <w:shd w:val="clear" w:color="auto" w:fill="auto"/>
            <w:vAlign w:val="center"/>
            <w:hideMark/>
          </w:tcPr>
          <w:p w14:paraId="10F446C1" w14:textId="77777777" w:rsidR="00C54CB5" w:rsidRPr="00C54CB5" w:rsidRDefault="00C54CB5" w:rsidP="00C54CB5">
            <w:pPr>
              <w:rPr>
                <w:rFonts w:eastAsia="Times New Roman" w:cstheme="minorHAnsi"/>
                <w:b/>
                <w:bCs/>
                <w:color w:val="000000"/>
                <w:sz w:val="20"/>
                <w:szCs w:val="20"/>
                <w:lang w:eastAsia="es-PY"/>
              </w:rPr>
            </w:pPr>
            <w:r w:rsidRPr="00C54CB5">
              <w:rPr>
                <w:rFonts w:eastAsia="Times New Roman" w:cstheme="minorHAnsi"/>
                <w:b/>
                <w:bCs/>
                <w:color w:val="000000"/>
                <w:sz w:val="20"/>
                <w:szCs w:val="20"/>
                <w:lang w:eastAsia="es-PY"/>
              </w:rPr>
              <w:t xml:space="preserve">TOTAL </w:t>
            </w:r>
          </w:p>
        </w:tc>
        <w:tc>
          <w:tcPr>
            <w:tcW w:w="1515" w:type="dxa"/>
            <w:tcBorders>
              <w:top w:val="nil"/>
              <w:left w:val="nil"/>
              <w:bottom w:val="single" w:sz="4" w:space="0" w:color="auto"/>
              <w:right w:val="single" w:sz="4" w:space="0" w:color="auto"/>
            </w:tcBorders>
            <w:shd w:val="clear" w:color="auto" w:fill="auto"/>
            <w:vAlign w:val="center"/>
            <w:hideMark/>
          </w:tcPr>
          <w:p w14:paraId="064B1E60" w14:textId="77777777" w:rsidR="00C54CB5" w:rsidRPr="00C54CB5" w:rsidRDefault="00C54CB5" w:rsidP="00C54CB5">
            <w:pPr>
              <w:jc w:val="center"/>
              <w:rPr>
                <w:rFonts w:eastAsia="Times New Roman" w:cstheme="minorHAnsi"/>
                <w:b/>
                <w:bCs/>
                <w:color w:val="000000"/>
                <w:sz w:val="20"/>
                <w:szCs w:val="20"/>
                <w:lang w:eastAsia="es-PY"/>
              </w:rPr>
            </w:pPr>
            <w:r w:rsidRPr="00C54CB5">
              <w:rPr>
                <w:rFonts w:eastAsia="Times New Roman" w:cstheme="minorHAnsi"/>
                <w:b/>
                <w:bCs/>
                <w:color w:val="000000"/>
                <w:sz w:val="20"/>
                <w:szCs w:val="20"/>
                <w:lang w:eastAsia="es-PY"/>
              </w:rPr>
              <w:t>1092</w:t>
            </w:r>
          </w:p>
        </w:tc>
        <w:tc>
          <w:tcPr>
            <w:tcW w:w="1452" w:type="dxa"/>
            <w:tcBorders>
              <w:top w:val="nil"/>
              <w:left w:val="nil"/>
              <w:bottom w:val="single" w:sz="4" w:space="0" w:color="auto"/>
              <w:right w:val="single" w:sz="4" w:space="0" w:color="auto"/>
            </w:tcBorders>
            <w:shd w:val="clear" w:color="auto" w:fill="auto"/>
            <w:vAlign w:val="center"/>
            <w:hideMark/>
          </w:tcPr>
          <w:p w14:paraId="0AD90E90" w14:textId="77777777" w:rsidR="00C54CB5" w:rsidRPr="00C54CB5" w:rsidRDefault="00C54CB5" w:rsidP="00C54CB5">
            <w:pPr>
              <w:jc w:val="center"/>
              <w:rPr>
                <w:rFonts w:eastAsia="Times New Roman" w:cstheme="minorHAnsi"/>
                <w:b/>
                <w:bCs/>
                <w:color w:val="000000"/>
                <w:sz w:val="20"/>
                <w:szCs w:val="20"/>
                <w:lang w:eastAsia="es-PY"/>
              </w:rPr>
            </w:pPr>
            <w:r w:rsidRPr="00C54CB5">
              <w:rPr>
                <w:rFonts w:eastAsia="Times New Roman" w:cstheme="minorHAnsi"/>
                <w:b/>
                <w:bCs/>
                <w:color w:val="000000"/>
                <w:sz w:val="20"/>
                <w:szCs w:val="20"/>
                <w:lang w:eastAsia="es-PY"/>
              </w:rPr>
              <w:t>524</w:t>
            </w:r>
          </w:p>
        </w:tc>
        <w:tc>
          <w:tcPr>
            <w:tcW w:w="1413" w:type="dxa"/>
            <w:tcBorders>
              <w:top w:val="single" w:sz="4" w:space="0" w:color="auto"/>
              <w:left w:val="nil"/>
              <w:bottom w:val="single" w:sz="4" w:space="0" w:color="auto"/>
              <w:right w:val="single" w:sz="4" w:space="0" w:color="auto"/>
            </w:tcBorders>
            <w:shd w:val="clear" w:color="auto" w:fill="auto"/>
            <w:vAlign w:val="center"/>
          </w:tcPr>
          <w:p w14:paraId="44105AF1" w14:textId="77777777" w:rsidR="00C54CB5" w:rsidRPr="00C54CB5" w:rsidRDefault="00C54CB5" w:rsidP="00C54CB5">
            <w:pPr>
              <w:jc w:val="center"/>
              <w:rPr>
                <w:rFonts w:eastAsia="Times New Roman" w:cstheme="minorHAnsi"/>
                <w:b/>
                <w:bCs/>
                <w:color w:val="000000"/>
                <w:sz w:val="20"/>
                <w:szCs w:val="20"/>
                <w:lang w:eastAsia="es-PY"/>
              </w:rPr>
            </w:pPr>
            <w:r w:rsidRPr="00C54CB5">
              <w:rPr>
                <w:rFonts w:eastAsia="Times New Roman" w:cstheme="minorHAnsi"/>
                <w:b/>
                <w:bCs/>
                <w:color w:val="000000"/>
                <w:sz w:val="20"/>
                <w:szCs w:val="20"/>
                <w:lang w:eastAsia="es-PY"/>
              </w:rPr>
              <w:t>182</w:t>
            </w:r>
          </w:p>
        </w:tc>
        <w:tc>
          <w:tcPr>
            <w:tcW w:w="1688" w:type="dxa"/>
            <w:tcBorders>
              <w:top w:val="nil"/>
              <w:left w:val="single" w:sz="4" w:space="0" w:color="auto"/>
              <w:bottom w:val="single" w:sz="4" w:space="0" w:color="auto"/>
              <w:right w:val="single" w:sz="4" w:space="0" w:color="auto"/>
            </w:tcBorders>
            <w:shd w:val="clear" w:color="auto" w:fill="auto"/>
          </w:tcPr>
          <w:p w14:paraId="427DA4F8" w14:textId="77777777" w:rsidR="00C54CB5" w:rsidRPr="00C54CB5" w:rsidRDefault="00C54CB5" w:rsidP="00C54CB5">
            <w:pPr>
              <w:jc w:val="center"/>
              <w:rPr>
                <w:rFonts w:eastAsia="Times New Roman" w:cstheme="minorHAnsi"/>
                <w:b/>
                <w:bCs/>
                <w:color w:val="000000"/>
                <w:sz w:val="20"/>
                <w:szCs w:val="20"/>
                <w:lang w:eastAsia="es-PY"/>
              </w:rPr>
            </w:pPr>
            <w:r w:rsidRPr="00C54CB5">
              <w:rPr>
                <w:rFonts w:eastAsia="Times New Roman" w:cstheme="minorHAnsi"/>
                <w:b/>
                <w:bCs/>
                <w:color w:val="000000"/>
                <w:sz w:val="20"/>
                <w:szCs w:val="20"/>
                <w:lang w:eastAsia="es-PY"/>
              </w:rPr>
              <w:t>530</w:t>
            </w:r>
          </w:p>
        </w:tc>
        <w:tc>
          <w:tcPr>
            <w:tcW w:w="1353" w:type="dxa"/>
            <w:tcBorders>
              <w:top w:val="nil"/>
              <w:left w:val="single" w:sz="4" w:space="0" w:color="auto"/>
              <w:bottom w:val="single" w:sz="4" w:space="0" w:color="auto"/>
              <w:right w:val="single" w:sz="4" w:space="0" w:color="auto"/>
            </w:tcBorders>
            <w:shd w:val="clear" w:color="auto" w:fill="auto"/>
          </w:tcPr>
          <w:p w14:paraId="692E9AA1" w14:textId="77777777" w:rsidR="00C54CB5" w:rsidRPr="00C54CB5" w:rsidRDefault="00C54CB5" w:rsidP="00C54CB5">
            <w:pPr>
              <w:jc w:val="center"/>
              <w:rPr>
                <w:rFonts w:eastAsia="Times New Roman" w:cstheme="minorHAnsi"/>
                <w:b/>
                <w:bCs/>
                <w:color w:val="000000"/>
                <w:sz w:val="20"/>
                <w:szCs w:val="20"/>
                <w:lang w:eastAsia="es-PY"/>
              </w:rPr>
            </w:pPr>
            <w:r w:rsidRPr="00C54CB5">
              <w:rPr>
                <w:rFonts w:ascii="Calibri" w:hAnsi="Calibri"/>
                <w:b/>
                <w:bCs/>
                <w:color w:val="000000"/>
                <w:sz w:val="20"/>
                <w:szCs w:val="20"/>
              </w:rPr>
              <w:t>31</w:t>
            </w:r>
          </w:p>
        </w:tc>
      </w:tr>
    </w:tbl>
    <w:p w14:paraId="59CD2E97" w14:textId="77777777" w:rsidR="00C54CB5" w:rsidRPr="00C54CB5" w:rsidRDefault="00C54CB5" w:rsidP="00C54CB5">
      <w:pPr>
        <w:jc w:val="both"/>
        <w:rPr>
          <w:rFonts w:eastAsia="Times New Roman" w:cstheme="minorHAnsi"/>
          <w:color w:val="000000"/>
          <w:sz w:val="20"/>
          <w:szCs w:val="20"/>
          <w:lang w:eastAsia="es-PY"/>
        </w:rPr>
      </w:pPr>
      <w:r w:rsidRPr="00C54CB5">
        <w:rPr>
          <w:rFonts w:eastAsia="Times New Roman" w:cstheme="minorHAnsi"/>
          <w:color w:val="000000"/>
          <w:sz w:val="20"/>
          <w:szCs w:val="20"/>
          <w:lang w:eastAsia="es-PY"/>
        </w:rPr>
        <w:t>* Integrado con Participación Ciudadana</w:t>
      </w:r>
    </w:p>
    <w:p w14:paraId="2F813292" w14:textId="77777777" w:rsidR="00C54CB5" w:rsidRPr="00C54CB5" w:rsidRDefault="00C54CB5" w:rsidP="00C54CB5">
      <w:pPr>
        <w:jc w:val="both"/>
        <w:rPr>
          <w:rFonts w:eastAsia="Times New Roman" w:cstheme="minorHAnsi"/>
          <w:color w:val="000000"/>
          <w:sz w:val="20"/>
          <w:szCs w:val="20"/>
          <w:lang w:eastAsia="es-PY"/>
        </w:rPr>
      </w:pPr>
      <w:r w:rsidRPr="00C54CB5">
        <w:rPr>
          <w:rFonts w:eastAsia="Times New Roman" w:cstheme="minorHAnsi"/>
          <w:color w:val="000000"/>
          <w:sz w:val="20"/>
          <w:szCs w:val="20"/>
          <w:lang w:eastAsia="es-PY"/>
        </w:rPr>
        <w:t>** Integrado con Inclusión Social</w:t>
      </w:r>
    </w:p>
    <w:p w14:paraId="0A7DCB1B" w14:textId="77777777" w:rsidR="00C54CB5" w:rsidRPr="00C54CB5" w:rsidRDefault="00C54CB5" w:rsidP="00C54CB5">
      <w:pPr>
        <w:jc w:val="both"/>
        <w:rPr>
          <w:rFonts w:eastAsia="Times New Roman" w:cstheme="minorHAnsi"/>
          <w:color w:val="000000"/>
          <w:sz w:val="20"/>
          <w:szCs w:val="20"/>
          <w:lang w:eastAsia="es-PY"/>
        </w:rPr>
      </w:pPr>
      <w:r w:rsidRPr="00C54CB5">
        <w:rPr>
          <w:rFonts w:eastAsia="Times New Roman" w:cstheme="minorHAnsi"/>
          <w:color w:val="000000"/>
          <w:sz w:val="20"/>
          <w:szCs w:val="20"/>
          <w:lang w:eastAsia="es-PY"/>
        </w:rPr>
        <w:t>*** Integrado con Lucha contra la Pobreza</w:t>
      </w:r>
    </w:p>
    <w:p w14:paraId="16E589E7" w14:textId="77777777" w:rsidR="00C54CB5" w:rsidRPr="00C54CB5" w:rsidRDefault="00C54CB5" w:rsidP="00C54CB5">
      <w:pPr>
        <w:jc w:val="both"/>
        <w:rPr>
          <w:rFonts w:eastAsia="Times New Roman" w:cstheme="minorHAnsi"/>
          <w:color w:val="000000"/>
          <w:sz w:val="20"/>
          <w:szCs w:val="20"/>
          <w:lang w:eastAsia="es-PY"/>
        </w:rPr>
      </w:pPr>
      <w:r w:rsidRPr="00C54CB5">
        <w:rPr>
          <w:rFonts w:eastAsia="Times New Roman" w:cstheme="minorHAnsi"/>
          <w:color w:val="000000"/>
          <w:sz w:val="20"/>
          <w:szCs w:val="20"/>
          <w:lang w:eastAsia="es-PY"/>
        </w:rPr>
        <w:t xml:space="preserve">**** Se llegó a priorizar una propuesta de Juventud, pero no se pudo presentar a tiempo para su consideración por la Mesa Técnica. </w:t>
      </w:r>
    </w:p>
    <w:p w14:paraId="7EE81424" w14:textId="77777777" w:rsidR="00C54CB5" w:rsidRPr="00C54CB5" w:rsidRDefault="00C54CB5" w:rsidP="00C54CB5">
      <w:pPr>
        <w:jc w:val="both"/>
        <w:rPr>
          <w:rFonts w:ascii="Gill Sans MT" w:hAnsi="Gill Sans MT"/>
          <w:color w:val="000000" w:themeColor="text1"/>
          <w:sz w:val="20"/>
        </w:rPr>
      </w:pPr>
      <w:r w:rsidRPr="00C54CB5">
        <w:rPr>
          <w:rFonts w:eastAsia="Times New Roman" w:cstheme="minorHAnsi"/>
          <w:color w:val="000000"/>
          <w:sz w:val="20"/>
          <w:szCs w:val="20"/>
          <w:lang w:eastAsia="es-PY"/>
        </w:rPr>
        <w:t>****Propuestas recibidas en un taller especial el 23 de marzo, de hombres y mujeres líderes de pueblos indígenas del Chaco Paraguayo, que fue una actividad derivada del Taller de Inclusión Social. Si incluyen dentro de las 182 propuestas recibidas en la primera ronda.</w:t>
      </w:r>
    </w:p>
    <w:p w14:paraId="2859B63F" w14:textId="77777777" w:rsidR="00C54CB5" w:rsidRPr="00C54CB5" w:rsidRDefault="00C54CB5" w:rsidP="00C54CB5">
      <w:pPr>
        <w:ind w:firstLine="0"/>
        <w:jc w:val="both"/>
        <w:rPr>
          <w:rFonts w:ascii="Gill Sans MT" w:hAnsi="Gill Sans MT"/>
          <w:color w:val="000000" w:themeColor="text1"/>
          <w:sz w:val="20"/>
        </w:rPr>
      </w:pPr>
      <w:r w:rsidRPr="00C54CB5">
        <w:rPr>
          <w:rFonts w:ascii="Gill Sans MT" w:hAnsi="Gill Sans MT"/>
          <w:b/>
          <w:color w:val="000000" w:themeColor="text1"/>
          <w:sz w:val="20"/>
          <w:u w:val="single"/>
        </w:rPr>
        <w:t>Fuente:</w:t>
      </w:r>
      <w:r w:rsidRPr="00C54CB5">
        <w:rPr>
          <w:rFonts w:ascii="Gill Sans MT" w:hAnsi="Gill Sans MT"/>
          <w:color w:val="000000" w:themeColor="text1"/>
          <w:sz w:val="20"/>
        </w:rPr>
        <w:t xml:space="preserve"> DGGA/STP</w:t>
      </w:r>
    </w:p>
    <w:p w14:paraId="14B14A75" w14:textId="77777777" w:rsidR="00C54CB5" w:rsidRPr="00C54CB5" w:rsidRDefault="00C54CB5" w:rsidP="00C54CB5">
      <w:pPr>
        <w:ind w:firstLine="0"/>
        <w:rPr>
          <w:rFonts w:ascii="Gill Sans MT" w:hAnsi="Gill Sans MT"/>
          <w:color w:val="000000" w:themeColor="text1"/>
          <w:sz w:val="20"/>
        </w:rPr>
      </w:pPr>
      <w:r w:rsidRPr="00C54CB5">
        <w:rPr>
          <w:rFonts w:ascii="Gill Sans MT" w:hAnsi="Gill Sans MT"/>
          <w:noProof/>
          <w:color w:val="000000" w:themeColor="text1"/>
          <w:sz w:val="20"/>
          <w:lang w:val="es-PY" w:eastAsia="es-PY"/>
        </w:rPr>
        <w:drawing>
          <wp:inline distT="0" distB="0" distL="0" distR="0" wp14:anchorId="47ACA253" wp14:editId="44DC1874">
            <wp:extent cx="5943600" cy="2636520"/>
            <wp:effectExtent l="19050" t="0" r="19050" b="0"/>
            <wp:docPr id="4" name="Gráfico 2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403AF62A-33D1-4E54-BE7C-9DD45AB465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0822D7D" w14:textId="77777777" w:rsidR="00C54CB5" w:rsidRPr="00C54CB5" w:rsidRDefault="00C54CB5" w:rsidP="00C54CB5">
      <w:pPr>
        <w:ind w:firstLine="0"/>
        <w:rPr>
          <w:b/>
        </w:rPr>
      </w:pPr>
      <w:r w:rsidRPr="00C54CB5">
        <w:rPr>
          <w:b/>
        </w:rPr>
        <w:t>La participación de los sectores en los talleres presenciales y las propuestas.</w:t>
      </w:r>
    </w:p>
    <w:p w14:paraId="4D17FD16" w14:textId="77777777" w:rsidR="00C54CB5" w:rsidRPr="00C54CB5" w:rsidRDefault="00C54CB5" w:rsidP="00C54CB5">
      <w:pPr>
        <w:spacing w:after="0"/>
        <w:jc w:val="both"/>
      </w:pPr>
      <w:r w:rsidRPr="00C54CB5">
        <w:t>En cuanto a la participación presencial en cada ronda y su evolución a lo largo del proceso, por sectores, la sociedad civil que incluye a la ciudadanía y a organizaciones no gubernamentales tuvo una participación del 40% en la primera ronda y de 35% en la segunda. La participación de representantes de instituciones públicas tuvo una participación del 60% en la primera ronda y 35% en la segunda ronda.</w:t>
      </w:r>
    </w:p>
    <w:p w14:paraId="2C550564" w14:textId="77777777" w:rsidR="00C54CB5" w:rsidRPr="00C54CB5" w:rsidRDefault="00C54CB5" w:rsidP="00C54CB5">
      <w:pPr>
        <w:spacing w:after="0"/>
        <w:jc w:val="both"/>
      </w:pPr>
    </w:p>
    <w:p w14:paraId="54BCA358" w14:textId="77777777" w:rsidR="00C54CB5" w:rsidRPr="00C54CB5" w:rsidRDefault="00C54CB5" w:rsidP="00C54CB5">
      <w:pPr>
        <w:spacing w:after="0"/>
        <w:jc w:val="both"/>
      </w:pPr>
    </w:p>
    <w:p w14:paraId="63D354E3" w14:textId="77777777" w:rsidR="00C54CB5" w:rsidRPr="00C54CB5" w:rsidRDefault="00C54CB5" w:rsidP="00C54CB5">
      <w:pPr>
        <w:tabs>
          <w:tab w:val="left" w:pos="2910"/>
        </w:tabs>
        <w:jc w:val="center"/>
        <w:rPr>
          <w:rFonts w:ascii="Gill Sans MT" w:hAnsi="Gill Sans MT"/>
          <w:color w:val="000000" w:themeColor="text1"/>
          <w:sz w:val="20"/>
        </w:rPr>
      </w:pPr>
      <w:r w:rsidRPr="00C54CB5">
        <w:rPr>
          <w:rFonts w:ascii="Gill Sans MT" w:hAnsi="Gill Sans MT"/>
          <w:b/>
          <w:color w:val="000000" w:themeColor="text1"/>
          <w:sz w:val="20"/>
        </w:rPr>
        <w:t>Tabla:</w:t>
      </w:r>
      <w:r w:rsidRPr="00C54CB5">
        <w:rPr>
          <w:rFonts w:ascii="Gill Sans MT" w:hAnsi="Gill Sans MT"/>
          <w:color w:val="000000" w:themeColor="text1"/>
          <w:sz w:val="20"/>
        </w:rPr>
        <w:t xml:space="preserve"> Participación presencial por rondas en talleres de cocreación</w:t>
      </w:r>
    </w:p>
    <w:tbl>
      <w:tblPr>
        <w:tblW w:w="9218" w:type="dxa"/>
        <w:jc w:val="center"/>
        <w:tblCellMar>
          <w:left w:w="70" w:type="dxa"/>
          <w:right w:w="70" w:type="dxa"/>
        </w:tblCellMar>
        <w:tblLook w:val="04A0" w:firstRow="1" w:lastRow="0" w:firstColumn="1" w:lastColumn="0" w:noHBand="0" w:noVBand="1"/>
      </w:tblPr>
      <w:tblGrid>
        <w:gridCol w:w="2482"/>
        <w:gridCol w:w="2125"/>
        <w:gridCol w:w="992"/>
        <w:gridCol w:w="2268"/>
        <w:gridCol w:w="1351"/>
      </w:tblGrid>
      <w:tr w:rsidR="00C54CB5" w:rsidRPr="00C54CB5" w14:paraId="0960B602" w14:textId="77777777" w:rsidTr="005054EA">
        <w:trPr>
          <w:trHeight w:val="300"/>
          <w:jc w:val="center"/>
        </w:trPr>
        <w:tc>
          <w:tcPr>
            <w:tcW w:w="2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C7436" w14:textId="77777777" w:rsidR="00C54CB5" w:rsidRPr="00C54CB5" w:rsidRDefault="00C54CB5" w:rsidP="00C54CB5">
            <w:pPr>
              <w:rPr>
                <w:rFonts w:ascii="Calibri" w:eastAsia="Times New Roman" w:hAnsi="Calibri" w:cs="Calibri"/>
                <w:color w:val="000000"/>
                <w:sz w:val="20"/>
                <w:lang w:eastAsia="es-PY"/>
              </w:rPr>
            </w:pPr>
            <w:r w:rsidRPr="00C54CB5">
              <w:rPr>
                <w:rFonts w:ascii="Calibri" w:eastAsia="Times New Roman" w:hAnsi="Calibri" w:cs="Calibri"/>
                <w:color w:val="000000"/>
                <w:sz w:val="20"/>
                <w:lang w:eastAsia="es-PY"/>
              </w:rPr>
              <w:t> </w:t>
            </w: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14:paraId="04B31D1A" w14:textId="77777777" w:rsidR="00C54CB5" w:rsidRPr="00C54CB5" w:rsidRDefault="00C54CB5" w:rsidP="00C54CB5">
            <w:pPr>
              <w:jc w:val="center"/>
              <w:rPr>
                <w:rFonts w:ascii="Calibri" w:eastAsia="Times New Roman" w:hAnsi="Calibri" w:cs="Calibri"/>
                <w:b/>
                <w:bCs/>
                <w:color w:val="000000"/>
                <w:sz w:val="20"/>
                <w:lang w:eastAsia="es-PY"/>
              </w:rPr>
            </w:pPr>
            <w:r w:rsidRPr="00C54CB5">
              <w:rPr>
                <w:rFonts w:ascii="Calibri" w:eastAsia="Times New Roman" w:hAnsi="Calibri" w:cs="Calibri"/>
                <w:b/>
                <w:bCs/>
                <w:color w:val="000000"/>
                <w:sz w:val="20"/>
                <w:lang w:eastAsia="es-PY"/>
              </w:rPr>
              <w:t>Cantidad 1ra. Ronda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6702DFC" w14:textId="77777777" w:rsidR="00C54CB5" w:rsidRPr="00C54CB5" w:rsidRDefault="00C54CB5" w:rsidP="00C54CB5">
            <w:pPr>
              <w:jc w:val="center"/>
              <w:rPr>
                <w:rFonts w:ascii="Calibri" w:eastAsia="Times New Roman" w:hAnsi="Calibri" w:cs="Calibri"/>
                <w:b/>
                <w:bCs/>
                <w:color w:val="000000"/>
                <w:sz w:val="20"/>
                <w:lang w:eastAsia="es-PY"/>
              </w:rPr>
            </w:pPr>
            <w:r w:rsidRPr="00C54CB5">
              <w:rPr>
                <w:rFonts w:ascii="Calibri" w:eastAsia="Times New Roman" w:hAnsi="Calibri" w:cs="Calibri"/>
                <w:b/>
                <w:bCs/>
                <w:color w:val="000000"/>
                <w:sz w:val="20"/>
                <w:lang w:eastAsia="es-PY"/>
              </w:rPr>
              <w:t>%</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8A0F795" w14:textId="77777777" w:rsidR="00C54CB5" w:rsidRPr="00C54CB5" w:rsidRDefault="00C54CB5" w:rsidP="00C54CB5">
            <w:pPr>
              <w:jc w:val="center"/>
              <w:rPr>
                <w:rFonts w:ascii="Calibri" w:eastAsia="Times New Roman" w:hAnsi="Calibri" w:cs="Calibri"/>
                <w:b/>
                <w:bCs/>
                <w:color w:val="000000"/>
                <w:sz w:val="20"/>
                <w:lang w:eastAsia="es-PY"/>
              </w:rPr>
            </w:pPr>
            <w:r w:rsidRPr="00C54CB5">
              <w:rPr>
                <w:rFonts w:ascii="Calibri" w:eastAsia="Times New Roman" w:hAnsi="Calibri" w:cs="Calibri"/>
                <w:b/>
                <w:bCs/>
                <w:color w:val="000000"/>
                <w:sz w:val="20"/>
                <w:lang w:eastAsia="es-PY"/>
              </w:rPr>
              <w:t>Cantidad 2da. Ronda</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14:paraId="52470391" w14:textId="77777777" w:rsidR="00C54CB5" w:rsidRPr="00C54CB5" w:rsidRDefault="00C54CB5" w:rsidP="00C54CB5">
            <w:pPr>
              <w:jc w:val="center"/>
              <w:rPr>
                <w:rFonts w:ascii="Calibri" w:eastAsia="Times New Roman" w:hAnsi="Calibri" w:cs="Calibri"/>
                <w:b/>
                <w:bCs/>
                <w:color w:val="000000"/>
                <w:sz w:val="20"/>
                <w:lang w:eastAsia="es-PY"/>
              </w:rPr>
            </w:pPr>
            <w:r w:rsidRPr="00C54CB5">
              <w:rPr>
                <w:rFonts w:ascii="Calibri" w:eastAsia="Times New Roman" w:hAnsi="Calibri" w:cs="Calibri"/>
                <w:b/>
                <w:bCs/>
                <w:color w:val="000000"/>
                <w:sz w:val="20"/>
                <w:lang w:eastAsia="es-PY"/>
              </w:rPr>
              <w:t>%</w:t>
            </w:r>
          </w:p>
        </w:tc>
      </w:tr>
      <w:tr w:rsidR="00C54CB5" w:rsidRPr="00C54CB5" w14:paraId="3C8C1DC3" w14:textId="77777777" w:rsidTr="005054EA">
        <w:trPr>
          <w:trHeight w:val="300"/>
          <w:jc w:val="center"/>
        </w:trPr>
        <w:tc>
          <w:tcPr>
            <w:tcW w:w="2482" w:type="dxa"/>
            <w:tcBorders>
              <w:top w:val="nil"/>
              <w:left w:val="single" w:sz="4" w:space="0" w:color="auto"/>
              <w:bottom w:val="single" w:sz="4" w:space="0" w:color="auto"/>
              <w:right w:val="single" w:sz="4" w:space="0" w:color="auto"/>
            </w:tcBorders>
            <w:shd w:val="clear" w:color="auto" w:fill="auto"/>
            <w:noWrap/>
            <w:vAlign w:val="bottom"/>
            <w:hideMark/>
          </w:tcPr>
          <w:p w14:paraId="5E332685" w14:textId="77777777" w:rsidR="00C54CB5" w:rsidRPr="00C54CB5" w:rsidRDefault="00C54CB5" w:rsidP="00C54CB5">
            <w:pPr>
              <w:rPr>
                <w:rFonts w:ascii="Calibri" w:eastAsia="Times New Roman" w:hAnsi="Calibri" w:cs="Calibri"/>
                <w:color w:val="000000"/>
                <w:sz w:val="20"/>
                <w:lang w:eastAsia="es-PY"/>
              </w:rPr>
            </w:pPr>
            <w:r w:rsidRPr="00C54CB5">
              <w:rPr>
                <w:rFonts w:ascii="Calibri" w:eastAsia="Times New Roman" w:hAnsi="Calibri" w:cs="Calibri"/>
                <w:color w:val="000000"/>
                <w:sz w:val="20"/>
                <w:lang w:eastAsia="es-PY"/>
              </w:rPr>
              <w:t>Ciudadanía + ONG's</w:t>
            </w:r>
          </w:p>
        </w:tc>
        <w:tc>
          <w:tcPr>
            <w:tcW w:w="2125" w:type="dxa"/>
            <w:tcBorders>
              <w:top w:val="nil"/>
              <w:left w:val="nil"/>
              <w:bottom w:val="single" w:sz="4" w:space="0" w:color="auto"/>
              <w:right w:val="single" w:sz="4" w:space="0" w:color="auto"/>
            </w:tcBorders>
            <w:shd w:val="clear" w:color="auto" w:fill="auto"/>
            <w:noWrap/>
            <w:vAlign w:val="bottom"/>
            <w:hideMark/>
          </w:tcPr>
          <w:p w14:paraId="6B599434" w14:textId="77777777" w:rsidR="00C54CB5" w:rsidRPr="00C54CB5" w:rsidRDefault="00C54CB5" w:rsidP="00C54CB5">
            <w:pPr>
              <w:jc w:val="center"/>
              <w:rPr>
                <w:rFonts w:ascii="Calibri" w:eastAsia="Times New Roman" w:hAnsi="Calibri" w:cs="Calibri"/>
                <w:color w:val="000000"/>
                <w:sz w:val="20"/>
                <w:lang w:eastAsia="es-PY"/>
              </w:rPr>
            </w:pPr>
            <w:r w:rsidRPr="00C54CB5">
              <w:rPr>
                <w:rFonts w:ascii="Calibri" w:eastAsia="Times New Roman" w:hAnsi="Calibri" w:cs="Calibri"/>
                <w:color w:val="000000"/>
                <w:sz w:val="20"/>
                <w:lang w:eastAsia="es-PY"/>
              </w:rPr>
              <w:t>211</w:t>
            </w:r>
          </w:p>
        </w:tc>
        <w:tc>
          <w:tcPr>
            <w:tcW w:w="992" w:type="dxa"/>
            <w:tcBorders>
              <w:top w:val="nil"/>
              <w:left w:val="nil"/>
              <w:bottom w:val="single" w:sz="4" w:space="0" w:color="auto"/>
              <w:right w:val="single" w:sz="4" w:space="0" w:color="auto"/>
            </w:tcBorders>
            <w:shd w:val="clear" w:color="auto" w:fill="auto"/>
            <w:noWrap/>
            <w:vAlign w:val="bottom"/>
            <w:hideMark/>
          </w:tcPr>
          <w:p w14:paraId="66979190" w14:textId="77777777" w:rsidR="00C54CB5" w:rsidRPr="00C54CB5" w:rsidRDefault="00C54CB5" w:rsidP="00C54CB5">
            <w:pPr>
              <w:jc w:val="center"/>
              <w:rPr>
                <w:rFonts w:ascii="Calibri" w:eastAsia="Times New Roman" w:hAnsi="Calibri" w:cs="Calibri"/>
                <w:color w:val="000000"/>
                <w:sz w:val="20"/>
                <w:lang w:eastAsia="es-PY"/>
              </w:rPr>
            </w:pPr>
            <w:r w:rsidRPr="00C54CB5">
              <w:rPr>
                <w:rFonts w:ascii="Calibri" w:eastAsia="Times New Roman" w:hAnsi="Calibri" w:cs="Calibri"/>
                <w:color w:val="000000"/>
                <w:sz w:val="20"/>
                <w:lang w:eastAsia="es-PY"/>
              </w:rPr>
              <w:t>40%</w:t>
            </w:r>
          </w:p>
        </w:tc>
        <w:tc>
          <w:tcPr>
            <w:tcW w:w="2268" w:type="dxa"/>
            <w:tcBorders>
              <w:top w:val="nil"/>
              <w:left w:val="nil"/>
              <w:bottom w:val="single" w:sz="4" w:space="0" w:color="auto"/>
              <w:right w:val="single" w:sz="4" w:space="0" w:color="auto"/>
            </w:tcBorders>
            <w:shd w:val="clear" w:color="auto" w:fill="auto"/>
            <w:noWrap/>
            <w:vAlign w:val="bottom"/>
            <w:hideMark/>
          </w:tcPr>
          <w:p w14:paraId="5FB8391F" w14:textId="77777777" w:rsidR="00C54CB5" w:rsidRPr="00C54CB5" w:rsidRDefault="00C54CB5" w:rsidP="00C54CB5">
            <w:pPr>
              <w:jc w:val="center"/>
              <w:rPr>
                <w:rFonts w:ascii="Calibri" w:eastAsia="Times New Roman" w:hAnsi="Calibri" w:cs="Calibri"/>
                <w:color w:val="000000"/>
                <w:sz w:val="20"/>
                <w:lang w:eastAsia="es-PY"/>
              </w:rPr>
            </w:pPr>
            <w:r w:rsidRPr="00C54CB5">
              <w:rPr>
                <w:rFonts w:ascii="Calibri" w:eastAsia="Times New Roman" w:hAnsi="Calibri" w:cs="Calibri"/>
                <w:color w:val="000000"/>
                <w:sz w:val="20"/>
                <w:lang w:eastAsia="es-PY"/>
              </w:rPr>
              <w:t>186</w:t>
            </w:r>
          </w:p>
        </w:tc>
        <w:tc>
          <w:tcPr>
            <w:tcW w:w="1351" w:type="dxa"/>
            <w:tcBorders>
              <w:top w:val="nil"/>
              <w:left w:val="nil"/>
              <w:bottom w:val="single" w:sz="4" w:space="0" w:color="auto"/>
              <w:right w:val="single" w:sz="4" w:space="0" w:color="auto"/>
            </w:tcBorders>
            <w:shd w:val="clear" w:color="auto" w:fill="auto"/>
            <w:noWrap/>
            <w:vAlign w:val="bottom"/>
            <w:hideMark/>
          </w:tcPr>
          <w:p w14:paraId="3974451C" w14:textId="77777777" w:rsidR="00C54CB5" w:rsidRPr="00C54CB5" w:rsidRDefault="00C54CB5" w:rsidP="00C54CB5">
            <w:pPr>
              <w:jc w:val="center"/>
              <w:rPr>
                <w:rFonts w:ascii="Calibri" w:eastAsia="Times New Roman" w:hAnsi="Calibri" w:cs="Calibri"/>
                <w:color w:val="000000"/>
                <w:sz w:val="20"/>
                <w:lang w:eastAsia="es-PY"/>
              </w:rPr>
            </w:pPr>
            <w:r w:rsidRPr="00C54CB5">
              <w:rPr>
                <w:rFonts w:ascii="Calibri" w:eastAsia="Times New Roman" w:hAnsi="Calibri" w:cs="Calibri"/>
                <w:color w:val="000000"/>
                <w:sz w:val="20"/>
                <w:lang w:eastAsia="es-PY"/>
              </w:rPr>
              <w:t>35%</w:t>
            </w:r>
          </w:p>
        </w:tc>
      </w:tr>
      <w:tr w:rsidR="00C54CB5" w:rsidRPr="00C54CB5" w14:paraId="3272CF16" w14:textId="77777777" w:rsidTr="005054EA">
        <w:trPr>
          <w:trHeight w:val="300"/>
          <w:jc w:val="center"/>
        </w:trPr>
        <w:tc>
          <w:tcPr>
            <w:tcW w:w="2482" w:type="dxa"/>
            <w:tcBorders>
              <w:top w:val="nil"/>
              <w:left w:val="single" w:sz="4" w:space="0" w:color="auto"/>
              <w:bottom w:val="single" w:sz="4" w:space="0" w:color="auto"/>
              <w:right w:val="single" w:sz="4" w:space="0" w:color="auto"/>
            </w:tcBorders>
            <w:shd w:val="clear" w:color="auto" w:fill="auto"/>
            <w:noWrap/>
            <w:vAlign w:val="bottom"/>
            <w:hideMark/>
          </w:tcPr>
          <w:p w14:paraId="665E8C77" w14:textId="77777777" w:rsidR="00C54CB5" w:rsidRPr="00C54CB5" w:rsidRDefault="00C54CB5" w:rsidP="00C54CB5">
            <w:pPr>
              <w:rPr>
                <w:rFonts w:ascii="Calibri" w:eastAsia="Times New Roman" w:hAnsi="Calibri" w:cs="Calibri"/>
                <w:color w:val="000000"/>
                <w:sz w:val="20"/>
                <w:lang w:eastAsia="es-PY"/>
              </w:rPr>
            </w:pPr>
            <w:r w:rsidRPr="00C54CB5">
              <w:rPr>
                <w:rFonts w:ascii="Calibri" w:eastAsia="Times New Roman" w:hAnsi="Calibri" w:cs="Calibri"/>
                <w:color w:val="000000"/>
                <w:sz w:val="20"/>
                <w:lang w:eastAsia="es-PY"/>
              </w:rPr>
              <w:t>Institución Pública</w:t>
            </w:r>
          </w:p>
        </w:tc>
        <w:tc>
          <w:tcPr>
            <w:tcW w:w="2125" w:type="dxa"/>
            <w:tcBorders>
              <w:top w:val="nil"/>
              <w:left w:val="nil"/>
              <w:bottom w:val="single" w:sz="4" w:space="0" w:color="auto"/>
              <w:right w:val="single" w:sz="4" w:space="0" w:color="auto"/>
            </w:tcBorders>
            <w:shd w:val="clear" w:color="auto" w:fill="auto"/>
            <w:noWrap/>
            <w:vAlign w:val="bottom"/>
            <w:hideMark/>
          </w:tcPr>
          <w:p w14:paraId="543FAE23" w14:textId="77777777" w:rsidR="00C54CB5" w:rsidRPr="00C54CB5" w:rsidRDefault="00C54CB5" w:rsidP="00C54CB5">
            <w:pPr>
              <w:jc w:val="center"/>
              <w:rPr>
                <w:rFonts w:ascii="Calibri" w:eastAsia="Times New Roman" w:hAnsi="Calibri" w:cs="Calibri"/>
                <w:color w:val="000000"/>
                <w:sz w:val="20"/>
                <w:lang w:eastAsia="es-PY"/>
              </w:rPr>
            </w:pPr>
            <w:r w:rsidRPr="00C54CB5">
              <w:rPr>
                <w:rFonts w:ascii="Calibri" w:eastAsia="Times New Roman" w:hAnsi="Calibri" w:cs="Calibri"/>
                <w:color w:val="000000"/>
                <w:sz w:val="20"/>
                <w:lang w:eastAsia="es-PY"/>
              </w:rPr>
              <w:t>313</w:t>
            </w:r>
          </w:p>
        </w:tc>
        <w:tc>
          <w:tcPr>
            <w:tcW w:w="992" w:type="dxa"/>
            <w:tcBorders>
              <w:top w:val="nil"/>
              <w:left w:val="nil"/>
              <w:bottom w:val="single" w:sz="4" w:space="0" w:color="auto"/>
              <w:right w:val="single" w:sz="4" w:space="0" w:color="auto"/>
            </w:tcBorders>
            <w:shd w:val="clear" w:color="auto" w:fill="auto"/>
            <w:noWrap/>
            <w:vAlign w:val="bottom"/>
            <w:hideMark/>
          </w:tcPr>
          <w:p w14:paraId="2A0846B0" w14:textId="77777777" w:rsidR="00C54CB5" w:rsidRPr="00C54CB5" w:rsidRDefault="00C54CB5" w:rsidP="00C54CB5">
            <w:pPr>
              <w:jc w:val="center"/>
              <w:rPr>
                <w:rFonts w:ascii="Calibri" w:eastAsia="Times New Roman" w:hAnsi="Calibri" w:cs="Calibri"/>
                <w:color w:val="000000"/>
                <w:sz w:val="20"/>
                <w:lang w:eastAsia="es-PY"/>
              </w:rPr>
            </w:pPr>
            <w:r w:rsidRPr="00C54CB5">
              <w:rPr>
                <w:rFonts w:ascii="Calibri" w:eastAsia="Times New Roman" w:hAnsi="Calibri" w:cs="Calibri"/>
                <w:color w:val="000000"/>
                <w:sz w:val="20"/>
                <w:lang w:eastAsia="es-PY"/>
              </w:rPr>
              <w:t>60%</w:t>
            </w:r>
          </w:p>
        </w:tc>
        <w:tc>
          <w:tcPr>
            <w:tcW w:w="2268" w:type="dxa"/>
            <w:tcBorders>
              <w:top w:val="nil"/>
              <w:left w:val="nil"/>
              <w:bottom w:val="single" w:sz="4" w:space="0" w:color="auto"/>
              <w:right w:val="single" w:sz="4" w:space="0" w:color="auto"/>
            </w:tcBorders>
            <w:shd w:val="clear" w:color="auto" w:fill="auto"/>
            <w:noWrap/>
            <w:vAlign w:val="bottom"/>
            <w:hideMark/>
          </w:tcPr>
          <w:p w14:paraId="1A8C9CD7" w14:textId="77777777" w:rsidR="00C54CB5" w:rsidRPr="00C54CB5" w:rsidRDefault="00C54CB5" w:rsidP="00C54CB5">
            <w:pPr>
              <w:jc w:val="center"/>
              <w:rPr>
                <w:rFonts w:ascii="Calibri" w:eastAsia="Times New Roman" w:hAnsi="Calibri" w:cs="Calibri"/>
                <w:color w:val="000000"/>
                <w:sz w:val="20"/>
                <w:lang w:eastAsia="es-PY"/>
              </w:rPr>
            </w:pPr>
            <w:r w:rsidRPr="00C54CB5">
              <w:rPr>
                <w:rFonts w:ascii="Calibri" w:eastAsia="Times New Roman" w:hAnsi="Calibri" w:cs="Calibri"/>
                <w:color w:val="000000"/>
                <w:sz w:val="20"/>
                <w:lang w:eastAsia="es-PY"/>
              </w:rPr>
              <w:t>344</w:t>
            </w:r>
          </w:p>
        </w:tc>
        <w:tc>
          <w:tcPr>
            <w:tcW w:w="1351" w:type="dxa"/>
            <w:tcBorders>
              <w:top w:val="nil"/>
              <w:left w:val="nil"/>
              <w:bottom w:val="single" w:sz="4" w:space="0" w:color="auto"/>
              <w:right w:val="single" w:sz="4" w:space="0" w:color="auto"/>
            </w:tcBorders>
            <w:shd w:val="clear" w:color="auto" w:fill="auto"/>
            <w:noWrap/>
            <w:vAlign w:val="bottom"/>
            <w:hideMark/>
          </w:tcPr>
          <w:p w14:paraId="1F69A1D9" w14:textId="77777777" w:rsidR="00C54CB5" w:rsidRPr="00C54CB5" w:rsidRDefault="00C54CB5" w:rsidP="00C54CB5">
            <w:pPr>
              <w:jc w:val="center"/>
              <w:rPr>
                <w:rFonts w:ascii="Calibri" w:eastAsia="Times New Roman" w:hAnsi="Calibri" w:cs="Calibri"/>
                <w:color w:val="000000"/>
                <w:sz w:val="20"/>
                <w:lang w:eastAsia="es-PY"/>
              </w:rPr>
            </w:pPr>
            <w:r w:rsidRPr="00C54CB5">
              <w:rPr>
                <w:rFonts w:ascii="Calibri" w:eastAsia="Times New Roman" w:hAnsi="Calibri" w:cs="Calibri"/>
                <w:color w:val="000000"/>
                <w:sz w:val="20"/>
                <w:lang w:eastAsia="es-PY"/>
              </w:rPr>
              <w:t>65%</w:t>
            </w:r>
          </w:p>
        </w:tc>
      </w:tr>
      <w:tr w:rsidR="00C54CB5" w:rsidRPr="00C54CB5" w14:paraId="5990894C" w14:textId="77777777" w:rsidTr="005054EA">
        <w:trPr>
          <w:trHeight w:val="300"/>
          <w:jc w:val="center"/>
        </w:trPr>
        <w:tc>
          <w:tcPr>
            <w:tcW w:w="2482" w:type="dxa"/>
            <w:tcBorders>
              <w:top w:val="nil"/>
              <w:left w:val="single" w:sz="4" w:space="0" w:color="auto"/>
              <w:bottom w:val="single" w:sz="4" w:space="0" w:color="auto"/>
              <w:right w:val="single" w:sz="4" w:space="0" w:color="auto"/>
            </w:tcBorders>
            <w:shd w:val="clear" w:color="auto" w:fill="auto"/>
            <w:noWrap/>
            <w:vAlign w:val="bottom"/>
            <w:hideMark/>
          </w:tcPr>
          <w:p w14:paraId="797F3CE1" w14:textId="77777777" w:rsidR="00C54CB5" w:rsidRPr="00C54CB5" w:rsidRDefault="00C54CB5" w:rsidP="00C54CB5">
            <w:pPr>
              <w:rPr>
                <w:rFonts w:ascii="Calibri" w:eastAsia="Times New Roman" w:hAnsi="Calibri" w:cs="Calibri"/>
                <w:b/>
                <w:bCs/>
                <w:color w:val="000000"/>
                <w:sz w:val="20"/>
                <w:lang w:eastAsia="es-PY"/>
              </w:rPr>
            </w:pPr>
            <w:r w:rsidRPr="00C54CB5">
              <w:rPr>
                <w:rFonts w:ascii="Calibri" w:eastAsia="Times New Roman" w:hAnsi="Calibri" w:cs="Calibri"/>
                <w:b/>
                <w:bCs/>
                <w:color w:val="000000"/>
                <w:sz w:val="20"/>
                <w:lang w:eastAsia="es-PY"/>
              </w:rPr>
              <w:t>Total general</w:t>
            </w:r>
          </w:p>
        </w:tc>
        <w:tc>
          <w:tcPr>
            <w:tcW w:w="2125" w:type="dxa"/>
            <w:tcBorders>
              <w:top w:val="nil"/>
              <w:left w:val="nil"/>
              <w:bottom w:val="single" w:sz="4" w:space="0" w:color="auto"/>
              <w:right w:val="single" w:sz="4" w:space="0" w:color="auto"/>
            </w:tcBorders>
            <w:shd w:val="clear" w:color="auto" w:fill="auto"/>
            <w:noWrap/>
            <w:vAlign w:val="bottom"/>
            <w:hideMark/>
          </w:tcPr>
          <w:p w14:paraId="214F854B" w14:textId="77777777" w:rsidR="00C54CB5" w:rsidRPr="00C54CB5" w:rsidRDefault="00C54CB5" w:rsidP="00C54CB5">
            <w:pPr>
              <w:jc w:val="center"/>
              <w:rPr>
                <w:rFonts w:ascii="Calibri" w:eastAsia="Times New Roman" w:hAnsi="Calibri" w:cs="Calibri"/>
                <w:b/>
                <w:bCs/>
                <w:color w:val="000000"/>
                <w:sz w:val="20"/>
                <w:lang w:eastAsia="es-PY"/>
              </w:rPr>
            </w:pPr>
            <w:r w:rsidRPr="00C54CB5">
              <w:rPr>
                <w:rFonts w:ascii="Calibri" w:eastAsia="Times New Roman" w:hAnsi="Calibri" w:cs="Calibri"/>
                <w:b/>
                <w:bCs/>
                <w:color w:val="000000"/>
                <w:sz w:val="20"/>
                <w:lang w:eastAsia="es-PY"/>
              </w:rPr>
              <w:t>524</w:t>
            </w:r>
          </w:p>
        </w:tc>
        <w:tc>
          <w:tcPr>
            <w:tcW w:w="992" w:type="dxa"/>
            <w:tcBorders>
              <w:top w:val="nil"/>
              <w:left w:val="nil"/>
              <w:bottom w:val="single" w:sz="4" w:space="0" w:color="auto"/>
              <w:right w:val="single" w:sz="4" w:space="0" w:color="auto"/>
            </w:tcBorders>
            <w:shd w:val="clear" w:color="auto" w:fill="auto"/>
            <w:noWrap/>
            <w:vAlign w:val="bottom"/>
            <w:hideMark/>
          </w:tcPr>
          <w:p w14:paraId="02B943F9" w14:textId="77777777" w:rsidR="00C54CB5" w:rsidRPr="00C54CB5" w:rsidRDefault="00C54CB5" w:rsidP="00C54CB5">
            <w:pPr>
              <w:jc w:val="center"/>
              <w:rPr>
                <w:rFonts w:ascii="Calibri" w:eastAsia="Times New Roman" w:hAnsi="Calibri" w:cs="Calibri"/>
                <w:b/>
                <w:bCs/>
                <w:color w:val="000000"/>
                <w:sz w:val="20"/>
                <w:lang w:eastAsia="es-PY"/>
              </w:rPr>
            </w:pPr>
            <w:r w:rsidRPr="00C54CB5">
              <w:rPr>
                <w:rFonts w:ascii="Calibri" w:eastAsia="Times New Roman" w:hAnsi="Calibri" w:cs="Calibri"/>
                <w:b/>
                <w:bCs/>
                <w:color w:val="000000"/>
                <w:sz w:val="20"/>
                <w:lang w:eastAsia="es-PY"/>
              </w:rPr>
              <w:t> </w:t>
            </w:r>
          </w:p>
        </w:tc>
        <w:tc>
          <w:tcPr>
            <w:tcW w:w="2268" w:type="dxa"/>
            <w:tcBorders>
              <w:top w:val="nil"/>
              <w:left w:val="nil"/>
              <w:bottom w:val="single" w:sz="4" w:space="0" w:color="auto"/>
              <w:right w:val="single" w:sz="4" w:space="0" w:color="auto"/>
            </w:tcBorders>
            <w:shd w:val="clear" w:color="auto" w:fill="auto"/>
            <w:noWrap/>
            <w:vAlign w:val="bottom"/>
            <w:hideMark/>
          </w:tcPr>
          <w:p w14:paraId="18716400" w14:textId="77777777" w:rsidR="00C54CB5" w:rsidRPr="00C54CB5" w:rsidRDefault="00C54CB5" w:rsidP="00C54CB5">
            <w:pPr>
              <w:jc w:val="center"/>
              <w:rPr>
                <w:rFonts w:ascii="Calibri" w:eastAsia="Times New Roman" w:hAnsi="Calibri" w:cs="Calibri"/>
                <w:b/>
                <w:bCs/>
                <w:color w:val="000000"/>
                <w:sz w:val="20"/>
                <w:lang w:eastAsia="es-PY"/>
              </w:rPr>
            </w:pPr>
            <w:r w:rsidRPr="00C54CB5">
              <w:rPr>
                <w:rFonts w:ascii="Calibri" w:eastAsia="Times New Roman" w:hAnsi="Calibri" w:cs="Calibri"/>
                <w:b/>
                <w:bCs/>
                <w:color w:val="000000"/>
                <w:sz w:val="20"/>
                <w:lang w:eastAsia="es-PY"/>
              </w:rPr>
              <w:t>530</w:t>
            </w:r>
          </w:p>
        </w:tc>
        <w:tc>
          <w:tcPr>
            <w:tcW w:w="1351" w:type="dxa"/>
            <w:tcBorders>
              <w:top w:val="nil"/>
              <w:left w:val="nil"/>
              <w:bottom w:val="single" w:sz="4" w:space="0" w:color="auto"/>
              <w:right w:val="single" w:sz="4" w:space="0" w:color="auto"/>
            </w:tcBorders>
            <w:shd w:val="clear" w:color="auto" w:fill="auto"/>
            <w:noWrap/>
            <w:vAlign w:val="bottom"/>
            <w:hideMark/>
          </w:tcPr>
          <w:p w14:paraId="511624D9" w14:textId="77777777" w:rsidR="00C54CB5" w:rsidRPr="00C54CB5" w:rsidRDefault="00C54CB5" w:rsidP="00C54CB5">
            <w:pPr>
              <w:jc w:val="center"/>
              <w:rPr>
                <w:rFonts w:ascii="Calibri" w:eastAsia="Times New Roman" w:hAnsi="Calibri" w:cs="Calibri"/>
                <w:b/>
                <w:bCs/>
                <w:color w:val="000000"/>
                <w:sz w:val="20"/>
                <w:lang w:eastAsia="es-PY"/>
              </w:rPr>
            </w:pPr>
            <w:r w:rsidRPr="00C54CB5">
              <w:rPr>
                <w:rFonts w:ascii="Calibri" w:eastAsia="Times New Roman" w:hAnsi="Calibri" w:cs="Calibri"/>
                <w:b/>
                <w:bCs/>
                <w:color w:val="000000"/>
                <w:sz w:val="20"/>
                <w:lang w:eastAsia="es-PY"/>
              </w:rPr>
              <w:t> </w:t>
            </w:r>
          </w:p>
        </w:tc>
      </w:tr>
    </w:tbl>
    <w:p w14:paraId="18F01B1A" w14:textId="77777777" w:rsidR="00C54CB5" w:rsidRPr="00C54CB5" w:rsidRDefault="00C54CB5" w:rsidP="00C54CB5">
      <w:pPr>
        <w:spacing w:after="0" w:line="276" w:lineRule="auto"/>
        <w:ind w:left="780" w:firstLine="0"/>
        <w:contextualSpacing/>
        <w:jc w:val="center"/>
        <w:rPr>
          <w:rFonts w:ascii="Gill Sans MT" w:hAnsi="Gill Sans MT"/>
          <w:color w:val="000000" w:themeColor="text1"/>
          <w:sz w:val="20"/>
        </w:rPr>
      </w:pPr>
      <w:r w:rsidRPr="00C54CB5">
        <w:rPr>
          <w:rFonts w:ascii="Gill Sans MT" w:hAnsi="Gill Sans MT"/>
          <w:b/>
          <w:color w:val="000000" w:themeColor="text1"/>
          <w:sz w:val="20"/>
          <w:u w:val="single"/>
        </w:rPr>
        <w:t>Fuente:</w:t>
      </w:r>
      <w:r w:rsidRPr="00C54CB5">
        <w:rPr>
          <w:rFonts w:ascii="Gill Sans MT" w:hAnsi="Gill Sans MT"/>
          <w:color w:val="000000" w:themeColor="text1"/>
          <w:sz w:val="20"/>
        </w:rPr>
        <w:t xml:space="preserve"> DGGA/STP</w:t>
      </w:r>
    </w:p>
    <w:p w14:paraId="4E4C7CE7" w14:textId="77777777" w:rsidR="00C54CB5" w:rsidRPr="00C54CB5" w:rsidRDefault="00C54CB5" w:rsidP="00C54CB5">
      <w:pPr>
        <w:tabs>
          <w:tab w:val="left" w:pos="2343"/>
        </w:tabs>
        <w:spacing w:after="0" w:line="276" w:lineRule="auto"/>
        <w:ind w:left="780" w:firstLine="0"/>
        <w:contextualSpacing/>
        <w:rPr>
          <w:rFonts w:ascii="Gill Sans MT" w:hAnsi="Gill Sans MT"/>
          <w:color w:val="000000" w:themeColor="text1"/>
          <w:sz w:val="20"/>
        </w:rPr>
      </w:pPr>
      <w:r w:rsidRPr="00C54CB5">
        <w:rPr>
          <w:rFonts w:ascii="Gill Sans MT" w:hAnsi="Gill Sans MT"/>
          <w:color w:val="000000" w:themeColor="text1"/>
          <w:sz w:val="20"/>
        </w:rPr>
        <w:tab/>
      </w:r>
    </w:p>
    <w:p w14:paraId="67607631" w14:textId="77777777" w:rsidR="00C54CB5" w:rsidRPr="00C54CB5" w:rsidRDefault="00C54CB5" w:rsidP="00C54CB5">
      <w:pPr>
        <w:spacing w:line="276" w:lineRule="auto"/>
        <w:jc w:val="center"/>
        <w:rPr>
          <w:rFonts w:ascii="Gill Sans MT" w:eastAsia="Times New Roman" w:hAnsi="Gill Sans MT" w:cs="Times New Roman"/>
          <w:lang w:eastAsia="es-PY"/>
        </w:rPr>
      </w:pPr>
      <w:r w:rsidRPr="00C54CB5">
        <w:rPr>
          <w:rFonts w:ascii="Gill Sans MT" w:eastAsia="Times New Roman" w:hAnsi="Gill Sans MT" w:cs="Times New Roman"/>
          <w:b/>
          <w:sz w:val="20"/>
          <w:szCs w:val="20"/>
          <w:lang w:eastAsia="es-PY"/>
        </w:rPr>
        <w:t>Figura :</w:t>
      </w:r>
      <w:r w:rsidRPr="00C54CB5">
        <w:rPr>
          <w:rFonts w:ascii="Gill Sans MT" w:eastAsia="Times New Roman" w:hAnsi="Gill Sans MT" w:cs="Times New Roman"/>
          <w:sz w:val="20"/>
          <w:szCs w:val="20"/>
          <w:lang w:eastAsia="es-PY"/>
        </w:rPr>
        <w:t xml:space="preserve"> Participación por sectores en 1era. y 2da. rondas</w:t>
      </w:r>
    </w:p>
    <w:p w14:paraId="7AA3328E" w14:textId="77777777" w:rsidR="00C54CB5" w:rsidRPr="00C54CB5" w:rsidRDefault="00C54CB5" w:rsidP="00C54CB5">
      <w:pPr>
        <w:spacing w:after="0" w:line="276" w:lineRule="auto"/>
        <w:ind w:left="780" w:firstLine="0"/>
        <w:contextualSpacing/>
        <w:jc w:val="center"/>
        <w:rPr>
          <w:rFonts w:ascii="Gill Sans MT" w:eastAsia="Times New Roman" w:hAnsi="Gill Sans MT" w:cs="Times New Roman"/>
          <w:lang w:eastAsia="es-PY"/>
        </w:rPr>
      </w:pPr>
      <w:r w:rsidRPr="00C54CB5">
        <w:rPr>
          <w:noProof/>
          <w:sz w:val="22"/>
          <w:szCs w:val="22"/>
          <w:lang w:val="es-PY" w:eastAsia="es-PY"/>
        </w:rPr>
        <w:lastRenderedPageBreak/>
        <w:drawing>
          <wp:inline distT="0" distB="0" distL="0" distR="0" wp14:anchorId="4AA2ECDC" wp14:editId="6765A224">
            <wp:extent cx="2695575" cy="1666875"/>
            <wp:effectExtent l="0" t="0" r="0" b="0"/>
            <wp:docPr id="2" name="Gráfico 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541035EA-9F92-4E0F-B950-1EB8B790AB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C54CB5">
        <w:rPr>
          <w:noProof/>
          <w:sz w:val="22"/>
          <w:szCs w:val="22"/>
          <w:lang w:val="es-PY" w:eastAsia="es-PY"/>
        </w:rPr>
        <w:drawing>
          <wp:inline distT="0" distB="0" distL="0" distR="0" wp14:anchorId="410A2056" wp14:editId="3C87543D">
            <wp:extent cx="2705100" cy="1666875"/>
            <wp:effectExtent l="0" t="0" r="0" b="0"/>
            <wp:docPr id="24" name="Gráfico 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A93F887F-D2E5-40CC-A2CB-804C1DFE70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1D75BFB" w14:textId="77777777" w:rsidR="00C54CB5" w:rsidRPr="00C54CB5" w:rsidRDefault="00C54CB5" w:rsidP="00C54CB5">
      <w:pPr>
        <w:spacing w:after="0" w:line="276" w:lineRule="auto"/>
        <w:ind w:left="780" w:firstLine="0"/>
        <w:contextualSpacing/>
        <w:jc w:val="center"/>
        <w:rPr>
          <w:rFonts w:ascii="Gill Sans MT" w:hAnsi="Gill Sans MT"/>
          <w:color w:val="000000" w:themeColor="text1"/>
          <w:sz w:val="20"/>
        </w:rPr>
      </w:pPr>
      <w:r w:rsidRPr="00C54CB5">
        <w:rPr>
          <w:rFonts w:ascii="Gill Sans MT" w:hAnsi="Gill Sans MT"/>
          <w:b/>
          <w:color w:val="000000" w:themeColor="text1"/>
          <w:sz w:val="20"/>
          <w:u w:val="single"/>
        </w:rPr>
        <w:t>Fuente:</w:t>
      </w:r>
      <w:r w:rsidRPr="00C54CB5">
        <w:rPr>
          <w:rFonts w:ascii="Gill Sans MT" w:hAnsi="Gill Sans MT"/>
          <w:color w:val="000000" w:themeColor="text1"/>
          <w:sz w:val="20"/>
        </w:rPr>
        <w:t xml:space="preserve"> DGGA/STP </w:t>
      </w:r>
    </w:p>
    <w:p w14:paraId="1DF0A9B1" w14:textId="77777777" w:rsidR="00C54CB5" w:rsidRPr="00C54CB5" w:rsidRDefault="00C54CB5" w:rsidP="00C54CB5">
      <w:pPr>
        <w:jc w:val="both"/>
      </w:pPr>
    </w:p>
    <w:p w14:paraId="34AAA84B" w14:textId="77777777" w:rsidR="00C54CB5" w:rsidRPr="00C54CB5" w:rsidRDefault="00EB185A" w:rsidP="00C54CB5">
      <w:pPr>
        <w:spacing w:after="200" w:line="276" w:lineRule="auto"/>
        <w:jc w:val="both"/>
        <w:rPr>
          <w:rFonts w:cstheme="minorHAnsi"/>
          <w:szCs w:val="36"/>
        </w:rPr>
      </w:pPr>
      <w:r w:rsidRPr="00EB185A">
        <w:rPr>
          <w:rFonts w:cstheme="minorHAnsi"/>
          <w:szCs w:val="36"/>
        </w:rPr>
        <w:t>Sin embargo, un 71% de las 182 propuestas recibidas fueron redactadas y expuestas por ciudadanos y organizaciones no gubernamentales.</w:t>
      </w:r>
    </w:p>
    <w:p w14:paraId="1207198B" w14:textId="77777777" w:rsidR="00C54CB5" w:rsidRPr="00C54CB5" w:rsidRDefault="00C54CB5" w:rsidP="00C54CB5">
      <w:pPr>
        <w:spacing w:after="160" w:line="259" w:lineRule="auto"/>
        <w:ind w:left="720" w:firstLine="0"/>
        <w:contextualSpacing/>
        <w:jc w:val="center"/>
        <w:rPr>
          <w:rFonts w:ascii="Gill Sans MT" w:hAnsi="Gill Sans MT"/>
          <w:color w:val="000000" w:themeColor="text1"/>
          <w:sz w:val="20"/>
        </w:rPr>
      </w:pPr>
      <w:r w:rsidRPr="00C54CB5">
        <w:rPr>
          <w:rFonts w:ascii="Gill Sans MT" w:hAnsi="Gill Sans MT"/>
          <w:b/>
          <w:color w:val="000000" w:themeColor="text1"/>
          <w:sz w:val="20"/>
        </w:rPr>
        <w:t>Tabla:</w:t>
      </w:r>
      <w:r w:rsidRPr="00C54CB5">
        <w:rPr>
          <w:rFonts w:ascii="Gill Sans MT" w:hAnsi="Gill Sans MT"/>
          <w:color w:val="000000" w:themeColor="text1"/>
          <w:sz w:val="20"/>
        </w:rPr>
        <w:t xml:space="preserve"> Propuestas recibidas de los sectores agregando las de pueblos indígenas.</w:t>
      </w:r>
    </w:p>
    <w:tbl>
      <w:tblPr>
        <w:tblW w:w="7361" w:type="dxa"/>
        <w:jc w:val="center"/>
        <w:tblCellMar>
          <w:left w:w="70" w:type="dxa"/>
          <w:right w:w="70" w:type="dxa"/>
        </w:tblCellMar>
        <w:tblLook w:val="04A0" w:firstRow="1" w:lastRow="0" w:firstColumn="1" w:lastColumn="0" w:noHBand="0" w:noVBand="1"/>
      </w:tblPr>
      <w:tblGrid>
        <w:gridCol w:w="4101"/>
        <w:gridCol w:w="1418"/>
        <w:gridCol w:w="1842"/>
      </w:tblGrid>
      <w:tr w:rsidR="00C54CB5" w:rsidRPr="00C54CB5" w14:paraId="48E84881" w14:textId="77777777" w:rsidTr="005054EA">
        <w:trPr>
          <w:trHeight w:val="663"/>
          <w:jc w:val="center"/>
        </w:trPr>
        <w:tc>
          <w:tcPr>
            <w:tcW w:w="41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6BAA3C" w14:textId="77777777" w:rsidR="00C54CB5" w:rsidRPr="00C54CB5" w:rsidRDefault="00C54CB5" w:rsidP="00C54CB5">
            <w:pPr>
              <w:jc w:val="center"/>
              <w:rPr>
                <w:rFonts w:ascii="Gill Sans MT" w:eastAsia="Times New Roman" w:hAnsi="Gill Sans MT" w:cs="Calibri"/>
                <w:b/>
                <w:bCs/>
                <w:color w:val="000000"/>
                <w:sz w:val="20"/>
                <w:lang w:eastAsia="es-PY"/>
              </w:rPr>
            </w:pPr>
            <w:r w:rsidRPr="00C54CB5">
              <w:rPr>
                <w:rFonts w:ascii="Gill Sans MT" w:eastAsia="Times New Roman" w:hAnsi="Gill Sans MT" w:cs="Calibri"/>
                <w:b/>
                <w:bCs/>
                <w:color w:val="000000"/>
                <w:sz w:val="20"/>
                <w:lang w:eastAsia="es-PY"/>
              </w:rPr>
              <w:t>Sector</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E6E973C" w14:textId="77777777" w:rsidR="00C54CB5" w:rsidRPr="00C54CB5" w:rsidRDefault="00C54CB5" w:rsidP="00C54CB5">
            <w:pPr>
              <w:jc w:val="center"/>
              <w:rPr>
                <w:rFonts w:ascii="Gill Sans MT" w:eastAsia="Times New Roman" w:hAnsi="Gill Sans MT" w:cs="Calibri"/>
                <w:b/>
                <w:bCs/>
                <w:color w:val="000000"/>
                <w:sz w:val="20"/>
                <w:lang w:eastAsia="es-PY"/>
              </w:rPr>
            </w:pPr>
            <w:r w:rsidRPr="00C54CB5">
              <w:rPr>
                <w:rFonts w:ascii="Gill Sans MT" w:eastAsia="Times New Roman" w:hAnsi="Gill Sans MT" w:cs="Calibri"/>
                <w:b/>
                <w:bCs/>
                <w:color w:val="000000"/>
                <w:sz w:val="20"/>
                <w:lang w:eastAsia="es-PY"/>
              </w:rPr>
              <w:t>Cantidad de Propuestas</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73ACD806" w14:textId="77777777" w:rsidR="00C54CB5" w:rsidRPr="00C54CB5" w:rsidRDefault="00C54CB5" w:rsidP="00C54CB5">
            <w:pPr>
              <w:jc w:val="center"/>
              <w:rPr>
                <w:rFonts w:ascii="Gill Sans MT" w:eastAsia="Times New Roman" w:hAnsi="Gill Sans MT" w:cs="Calibri"/>
                <w:b/>
                <w:bCs/>
                <w:color w:val="000000"/>
                <w:sz w:val="20"/>
                <w:lang w:eastAsia="es-PY"/>
              </w:rPr>
            </w:pPr>
            <w:r w:rsidRPr="00C54CB5">
              <w:rPr>
                <w:rFonts w:ascii="Gill Sans MT" w:eastAsia="Times New Roman" w:hAnsi="Gill Sans MT" w:cs="Calibri"/>
                <w:b/>
                <w:bCs/>
                <w:color w:val="000000"/>
                <w:sz w:val="20"/>
                <w:lang w:eastAsia="es-PY"/>
              </w:rPr>
              <w:t>Porcentaje del total de propuestas</w:t>
            </w:r>
          </w:p>
        </w:tc>
      </w:tr>
      <w:tr w:rsidR="00C54CB5" w:rsidRPr="00C54CB5" w14:paraId="45197329" w14:textId="77777777" w:rsidTr="005054EA">
        <w:trPr>
          <w:trHeight w:val="824"/>
          <w:jc w:val="center"/>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12324D1D" w14:textId="77777777" w:rsidR="00C54CB5" w:rsidRPr="00C54CB5" w:rsidRDefault="00C54CB5" w:rsidP="00C54CB5">
            <w:pPr>
              <w:rPr>
                <w:rFonts w:ascii="Gill Sans MT" w:eastAsia="Times New Roman" w:hAnsi="Gill Sans MT" w:cs="Calibri"/>
                <w:color w:val="000000"/>
                <w:sz w:val="20"/>
                <w:lang w:eastAsia="es-PY"/>
              </w:rPr>
            </w:pPr>
            <w:r w:rsidRPr="00C54CB5">
              <w:rPr>
                <w:rFonts w:ascii="Gill Sans MT" w:eastAsia="Times New Roman" w:hAnsi="Gill Sans MT" w:cs="Calibri"/>
                <w:bCs/>
                <w:color w:val="000000"/>
                <w:sz w:val="20"/>
                <w:lang w:eastAsia="es-PY"/>
              </w:rPr>
              <w:t>Ciudadanía que se compone de academia pública y privada, estudiantes, investigadores, consultores, empresarios y pueblos indígenas.</w:t>
            </w:r>
          </w:p>
        </w:tc>
        <w:tc>
          <w:tcPr>
            <w:tcW w:w="1418" w:type="dxa"/>
            <w:tcBorders>
              <w:top w:val="nil"/>
              <w:left w:val="nil"/>
              <w:bottom w:val="single" w:sz="8" w:space="0" w:color="auto"/>
              <w:right w:val="single" w:sz="8" w:space="0" w:color="auto"/>
            </w:tcBorders>
            <w:shd w:val="clear" w:color="auto" w:fill="auto"/>
            <w:vAlign w:val="center"/>
            <w:hideMark/>
          </w:tcPr>
          <w:p w14:paraId="2EC5199E" w14:textId="77777777" w:rsidR="00C54CB5" w:rsidRPr="00C54CB5" w:rsidRDefault="00C54CB5" w:rsidP="00C54CB5">
            <w:pPr>
              <w:jc w:val="center"/>
              <w:rPr>
                <w:rFonts w:ascii="Gill Sans MT" w:eastAsia="Times New Roman" w:hAnsi="Gill Sans MT" w:cs="Calibri"/>
                <w:color w:val="000000"/>
                <w:sz w:val="20"/>
                <w:lang w:eastAsia="es-PY"/>
              </w:rPr>
            </w:pPr>
            <w:r w:rsidRPr="00C54CB5">
              <w:rPr>
                <w:rFonts w:ascii="Gill Sans MT" w:eastAsia="Times New Roman" w:hAnsi="Gill Sans MT" w:cs="Calibri"/>
                <w:color w:val="000000"/>
                <w:sz w:val="20"/>
                <w:lang w:eastAsia="es-PY"/>
              </w:rPr>
              <w:t>73</w:t>
            </w:r>
          </w:p>
        </w:tc>
        <w:tc>
          <w:tcPr>
            <w:tcW w:w="1842" w:type="dxa"/>
            <w:tcBorders>
              <w:top w:val="nil"/>
              <w:left w:val="nil"/>
              <w:bottom w:val="single" w:sz="8" w:space="0" w:color="auto"/>
              <w:right w:val="single" w:sz="8" w:space="0" w:color="auto"/>
            </w:tcBorders>
            <w:shd w:val="clear" w:color="auto" w:fill="auto"/>
            <w:vAlign w:val="center"/>
            <w:hideMark/>
          </w:tcPr>
          <w:p w14:paraId="5A749232" w14:textId="77777777" w:rsidR="00C54CB5" w:rsidRPr="00C54CB5" w:rsidRDefault="00C54CB5" w:rsidP="00C54CB5">
            <w:pPr>
              <w:jc w:val="center"/>
              <w:rPr>
                <w:rFonts w:ascii="Gill Sans MT" w:eastAsia="Times New Roman" w:hAnsi="Gill Sans MT" w:cs="Calibri"/>
                <w:color w:val="000000"/>
                <w:sz w:val="20"/>
                <w:lang w:eastAsia="es-PY"/>
              </w:rPr>
            </w:pPr>
            <w:r w:rsidRPr="00C54CB5">
              <w:rPr>
                <w:rFonts w:ascii="Gill Sans MT" w:eastAsia="Times New Roman" w:hAnsi="Gill Sans MT" w:cs="Calibri"/>
                <w:color w:val="000000"/>
                <w:sz w:val="20"/>
                <w:lang w:eastAsia="es-PY"/>
              </w:rPr>
              <w:t>40%</w:t>
            </w:r>
          </w:p>
        </w:tc>
      </w:tr>
      <w:tr w:rsidR="00C54CB5" w:rsidRPr="00C54CB5" w14:paraId="07021FC2" w14:textId="77777777" w:rsidTr="005054EA">
        <w:trPr>
          <w:trHeight w:val="405"/>
          <w:jc w:val="center"/>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7C63D46B" w14:textId="77777777" w:rsidR="00C54CB5" w:rsidRPr="00C54CB5" w:rsidRDefault="00C54CB5" w:rsidP="00C54CB5">
            <w:pPr>
              <w:rPr>
                <w:rFonts w:ascii="Gill Sans MT" w:eastAsia="Times New Roman" w:hAnsi="Gill Sans MT" w:cs="Calibri"/>
                <w:color w:val="000000"/>
                <w:sz w:val="20"/>
                <w:lang w:eastAsia="es-PY"/>
              </w:rPr>
            </w:pPr>
            <w:r w:rsidRPr="00C54CB5">
              <w:rPr>
                <w:rFonts w:ascii="Gill Sans MT" w:eastAsia="Times New Roman" w:hAnsi="Gill Sans MT" w:cs="Calibri"/>
                <w:color w:val="000000"/>
                <w:sz w:val="20"/>
                <w:lang w:eastAsia="es-PY"/>
              </w:rPr>
              <w:t>Instituciones públicas</w:t>
            </w:r>
          </w:p>
        </w:tc>
        <w:tc>
          <w:tcPr>
            <w:tcW w:w="1418" w:type="dxa"/>
            <w:tcBorders>
              <w:top w:val="nil"/>
              <w:left w:val="nil"/>
              <w:bottom w:val="single" w:sz="8" w:space="0" w:color="auto"/>
              <w:right w:val="single" w:sz="8" w:space="0" w:color="auto"/>
            </w:tcBorders>
            <w:shd w:val="clear" w:color="auto" w:fill="auto"/>
            <w:vAlign w:val="center"/>
            <w:hideMark/>
          </w:tcPr>
          <w:p w14:paraId="1CD8F5A0" w14:textId="77777777" w:rsidR="00C54CB5" w:rsidRPr="00C54CB5" w:rsidRDefault="00C54CB5" w:rsidP="00C54CB5">
            <w:pPr>
              <w:jc w:val="center"/>
              <w:rPr>
                <w:rFonts w:ascii="Gill Sans MT" w:eastAsia="Times New Roman" w:hAnsi="Gill Sans MT" w:cs="Calibri"/>
                <w:color w:val="000000"/>
                <w:sz w:val="20"/>
                <w:lang w:eastAsia="es-PY"/>
              </w:rPr>
            </w:pPr>
            <w:r w:rsidRPr="00C54CB5">
              <w:rPr>
                <w:rFonts w:ascii="Gill Sans MT" w:eastAsia="Times New Roman" w:hAnsi="Gill Sans MT" w:cs="Calibri"/>
                <w:color w:val="000000"/>
                <w:sz w:val="20"/>
                <w:lang w:eastAsia="es-PY"/>
              </w:rPr>
              <w:t>53</w:t>
            </w:r>
          </w:p>
        </w:tc>
        <w:tc>
          <w:tcPr>
            <w:tcW w:w="1842" w:type="dxa"/>
            <w:tcBorders>
              <w:top w:val="nil"/>
              <w:left w:val="nil"/>
              <w:bottom w:val="single" w:sz="8" w:space="0" w:color="auto"/>
              <w:right w:val="single" w:sz="8" w:space="0" w:color="auto"/>
            </w:tcBorders>
            <w:shd w:val="clear" w:color="auto" w:fill="auto"/>
            <w:vAlign w:val="center"/>
            <w:hideMark/>
          </w:tcPr>
          <w:p w14:paraId="4A53AC34" w14:textId="77777777" w:rsidR="00C54CB5" w:rsidRPr="00C54CB5" w:rsidRDefault="00C54CB5" w:rsidP="00C54CB5">
            <w:pPr>
              <w:jc w:val="center"/>
              <w:rPr>
                <w:rFonts w:ascii="Gill Sans MT" w:eastAsia="Times New Roman" w:hAnsi="Gill Sans MT" w:cs="Calibri"/>
                <w:color w:val="000000"/>
                <w:sz w:val="20"/>
                <w:lang w:eastAsia="es-PY"/>
              </w:rPr>
            </w:pPr>
            <w:r w:rsidRPr="00C54CB5">
              <w:rPr>
                <w:rFonts w:ascii="Gill Sans MT" w:eastAsia="Times New Roman" w:hAnsi="Gill Sans MT" w:cs="Calibri"/>
                <w:color w:val="000000"/>
                <w:sz w:val="20"/>
                <w:lang w:eastAsia="es-PY"/>
              </w:rPr>
              <w:t>29%</w:t>
            </w:r>
          </w:p>
        </w:tc>
      </w:tr>
      <w:tr w:rsidR="00C54CB5" w:rsidRPr="00C54CB5" w14:paraId="5AF15491" w14:textId="77777777" w:rsidTr="005054EA">
        <w:trPr>
          <w:trHeight w:val="405"/>
          <w:jc w:val="center"/>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77891949" w14:textId="77777777" w:rsidR="00C54CB5" w:rsidRPr="00C54CB5" w:rsidRDefault="00C54CB5" w:rsidP="00C54CB5">
            <w:pPr>
              <w:rPr>
                <w:rFonts w:ascii="Gill Sans MT" w:eastAsia="Times New Roman" w:hAnsi="Gill Sans MT" w:cs="Calibri"/>
                <w:color w:val="000000"/>
                <w:sz w:val="20"/>
                <w:lang w:eastAsia="es-PY"/>
              </w:rPr>
            </w:pPr>
            <w:r w:rsidRPr="00C54CB5">
              <w:rPr>
                <w:rFonts w:ascii="Gill Sans MT" w:eastAsia="Times New Roman" w:hAnsi="Gill Sans MT" w:cs="Calibri"/>
                <w:color w:val="000000"/>
                <w:sz w:val="20"/>
                <w:lang w:eastAsia="es-PY"/>
              </w:rPr>
              <w:t>Organización No Gubernamental</w:t>
            </w:r>
          </w:p>
        </w:tc>
        <w:tc>
          <w:tcPr>
            <w:tcW w:w="1418" w:type="dxa"/>
            <w:tcBorders>
              <w:top w:val="nil"/>
              <w:left w:val="nil"/>
              <w:bottom w:val="single" w:sz="8" w:space="0" w:color="auto"/>
              <w:right w:val="single" w:sz="8" w:space="0" w:color="auto"/>
            </w:tcBorders>
            <w:shd w:val="clear" w:color="auto" w:fill="auto"/>
            <w:vAlign w:val="center"/>
            <w:hideMark/>
          </w:tcPr>
          <w:p w14:paraId="619BEE1E" w14:textId="77777777" w:rsidR="00C54CB5" w:rsidRPr="00C54CB5" w:rsidRDefault="00C54CB5" w:rsidP="00C54CB5">
            <w:pPr>
              <w:jc w:val="center"/>
              <w:rPr>
                <w:rFonts w:ascii="Gill Sans MT" w:eastAsia="Times New Roman" w:hAnsi="Gill Sans MT" w:cs="Calibri"/>
                <w:color w:val="000000"/>
                <w:sz w:val="20"/>
                <w:lang w:eastAsia="es-PY"/>
              </w:rPr>
            </w:pPr>
            <w:r w:rsidRPr="00C54CB5">
              <w:rPr>
                <w:rFonts w:ascii="Gill Sans MT" w:eastAsia="Times New Roman" w:hAnsi="Gill Sans MT" w:cs="Calibri"/>
                <w:color w:val="000000"/>
                <w:sz w:val="20"/>
                <w:lang w:eastAsia="es-PY"/>
              </w:rPr>
              <w:t>56</w:t>
            </w:r>
          </w:p>
        </w:tc>
        <w:tc>
          <w:tcPr>
            <w:tcW w:w="1842" w:type="dxa"/>
            <w:tcBorders>
              <w:top w:val="nil"/>
              <w:left w:val="nil"/>
              <w:bottom w:val="single" w:sz="8" w:space="0" w:color="auto"/>
              <w:right w:val="single" w:sz="8" w:space="0" w:color="auto"/>
            </w:tcBorders>
            <w:shd w:val="clear" w:color="auto" w:fill="auto"/>
            <w:vAlign w:val="center"/>
            <w:hideMark/>
          </w:tcPr>
          <w:p w14:paraId="360AE49E" w14:textId="77777777" w:rsidR="00C54CB5" w:rsidRPr="00C54CB5" w:rsidRDefault="00C54CB5" w:rsidP="00C54CB5">
            <w:pPr>
              <w:jc w:val="center"/>
              <w:rPr>
                <w:rFonts w:ascii="Gill Sans MT" w:eastAsia="Times New Roman" w:hAnsi="Gill Sans MT" w:cs="Calibri"/>
                <w:color w:val="000000"/>
                <w:sz w:val="20"/>
                <w:lang w:eastAsia="es-PY"/>
              </w:rPr>
            </w:pPr>
            <w:r w:rsidRPr="00C54CB5">
              <w:rPr>
                <w:rFonts w:ascii="Gill Sans MT" w:eastAsia="Times New Roman" w:hAnsi="Gill Sans MT" w:cs="Calibri"/>
                <w:color w:val="000000"/>
                <w:sz w:val="20"/>
                <w:lang w:eastAsia="es-PY"/>
              </w:rPr>
              <w:t>31%</w:t>
            </w:r>
          </w:p>
        </w:tc>
      </w:tr>
      <w:tr w:rsidR="00C54CB5" w:rsidRPr="00C54CB5" w14:paraId="6B4A76A8" w14:textId="77777777" w:rsidTr="005054EA">
        <w:trPr>
          <w:trHeight w:val="230"/>
          <w:jc w:val="center"/>
        </w:trPr>
        <w:tc>
          <w:tcPr>
            <w:tcW w:w="4101" w:type="dxa"/>
            <w:tcBorders>
              <w:top w:val="nil"/>
              <w:left w:val="single" w:sz="8" w:space="0" w:color="auto"/>
              <w:bottom w:val="single" w:sz="8" w:space="0" w:color="auto"/>
              <w:right w:val="single" w:sz="8" w:space="0" w:color="auto"/>
            </w:tcBorders>
            <w:shd w:val="clear" w:color="auto" w:fill="auto"/>
            <w:vAlign w:val="center"/>
            <w:hideMark/>
          </w:tcPr>
          <w:p w14:paraId="77463057" w14:textId="77777777" w:rsidR="00C54CB5" w:rsidRPr="00C54CB5" w:rsidRDefault="00C54CB5" w:rsidP="00C54CB5">
            <w:pPr>
              <w:rPr>
                <w:rFonts w:ascii="Gill Sans MT" w:eastAsia="Times New Roman" w:hAnsi="Gill Sans MT" w:cs="Calibri"/>
                <w:b/>
                <w:bCs/>
                <w:color w:val="000000"/>
                <w:sz w:val="20"/>
                <w:lang w:eastAsia="es-PY"/>
              </w:rPr>
            </w:pPr>
            <w:r w:rsidRPr="00C54CB5">
              <w:rPr>
                <w:rFonts w:ascii="Gill Sans MT" w:eastAsia="Times New Roman" w:hAnsi="Gill Sans MT" w:cs="Calibri"/>
                <w:b/>
                <w:bCs/>
                <w:color w:val="000000"/>
                <w:sz w:val="20"/>
                <w:lang w:eastAsia="es-PY"/>
              </w:rPr>
              <w:t>Total</w:t>
            </w:r>
          </w:p>
        </w:tc>
        <w:tc>
          <w:tcPr>
            <w:tcW w:w="1418" w:type="dxa"/>
            <w:tcBorders>
              <w:top w:val="nil"/>
              <w:left w:val="nil"/>
              <w:bottom w:val="single" w:sz="8" w:space="0" w:color="auto"/>
              <w:right w:val="single" w:sz="8" w:space="0" w:color="auto"/>
            </w:tcBorders>
            <w:shd w:val="clear" w:color="auto" w:fill="auto"/>
            <w:vAlign w:val="center"/>
            <w:hideMark/>
          </w:tcPr>
          <w:p w14:paraId="5AB9687F" w14:textId="77777777" w:rsidR="00C54CB5" w:rsidRPr="00C54CB5" w:rsidRDefault="00C54CB5" w:rsidP="00C54CB5">
            <w:pPr>
              <w:jc w:val="center"/>
              <w:rPr>
                <w:rFonts w:ascii="Gill Sans MT" w:eastAsia="Times New Roman" w:hAnsi="Gill Sans MT" w:cs="Calibri"/>
                <w:b/>
                <w:bCs/>
                <w:color w:val="000000"/>
                <w:sz w:val="20"/>
                <w:lang w:eastAsia="es-PY"/>
              </w:rPr>
            </w:pPr>
            <w:r w:rsidRPr="00C54CB5">
              <w:rPr>
                <w:rFonts w:ascii="Gill Sans MT" w:eastAsia="Times New Roman" w:hAnsi="Gill Sans MT" w:cs="Calibri"/>
                <w:b/>
                <w:bCs/>
                <w:color w:val="000000"/>
                <w:sz w:val="20"/>
                <w:lang w:eastAsia="es-PY"/>
              </w:rPr>
              <w:t>182</w:t>
            </w:r>
          </w:p>
        </w:tc>
        <w:tc>
          <w:tcPr>
            <w:tcW w:w="1842" w:type="dxa"/>
            <w:tcBorders>
              <w:top w:val="nil"/>
              <w:left w:val="nil"/>
              <w:bottom w:val="nil"/>
              <w:right w:val="nil"/>
            </w:tcBorders>
            <w:shd w:val="clear" w:color="auto" w:fill="auto"/>
            <w:noWrap/>
            <w:vAlign w:val="bottom"/>
            <w:hideMark/>
          </w:tcPr>
          <w:p w14:paraId="15EAC9C0" w14:textId="77777777" w:rsidR="00C54CB5" w:rsidRPr="00C54CB5" w:rsidRDefault="00C54CB5" w:rsidP="00C54CB5">
            <w:pPr>
              <w:jc w:val="center"/>
              <w:rPr>
                <w:rFonts w:ascii="Gill Sans MT" w:eastAsia="Times New Roman" w:hAnsi="Gill Sans MT" w:cs="Calibri"/>
                <w:b/>
                <w:bCs/>
                <w:color w:val="000000"/>
                <w:sz w:val="20"/>
                <w:lang w:eastAsia="es-PY"/>
              </w:rPr>
            </w:pPr>
          </w:p>
        </w:tc>
      </w:tr>
    </w:tbl>
    <w:p w14:paraId="22B6F5CE" w14:textId="77777777" w:rsidR="00C54CB5" w:rsidRPr="00C54CB5" w:rsidRDefault="00C54CB5" w:rsidP="00C54CB5">
      <w:pPr>
        <w:jc w:val="both"/>
        <w:rPr>
          <w:rFonts w:ascii="Gill Sans MT" w:hAnsi="Gill Sans MT"/>
          <w:color w:val="000000" w:themeColor="text1"/>
          <w:sz w:val="20"/>
        </w:rPr>
      </w:pPr>
      <w:r w:rsidRPr="00C54CB5">
        <w:rPr>
          <w:rFonts w:ascii="Gill Sans MT" w:hAnsi="Gill Sans MT"/>
          <w:color w:val="000000" w:themeColor="text1"/>
          <w:sz w:val="20"/>
        </w:rPr>
        <w:tab/>
      </w:r>
      <w:r w:rsidRPr="00C54CB5">
        <w:rPr>
          <w:rFonts w:ascii="Gill Sans MT" w:hAnsi="Gill Sans MT"/>
          <w:color w:val="000000" w:themeColor="text1"/>
          <w:sz w:val="20"/>
        </w:rPr>
        <w:tab/>
      </w:r>
      <w:r w:rsidRPr="00C54CB5">
        <w:rPr>
          <w:rFonts w:ascii="Gill Sans MT" w:hAnsi="Gill Sans MT"/>
          <w:b/>
          <w:color w:val="000000" w:themeColor="text1"/>
          <w:sz w:val="20"/>
          <w:u w:val="single"/>
        </w:rPr>
        <w:t>Fuente:</w:t>
      </w:r>
      <w:r w:rsidRPr="00C54CB5">
        <w:rPr>
          <w:rFonts w:ascii="Gill Sans MT" w:hAnsi="Gill Sans MT"/>
          <w:color w:val="000000" w:themeColor="text1"/>
          <w:sz w:val="20"/>
        </w:rPr>
        <w:t xml:space="preserve"> DGGA/STP</w:t>
      </w:r>
    </w:p>
    <w:p w14:paraId="6000B387" w14:textId="77777777" w:rsidR="00C54CB5" w:rsidRPr="00C54CB5" w:rsidRDefault="00C54CB5" w:rsidP="00C54CB5">
      <w:pPr>
        <w:jc w:val="both"/>
        <w:rPr>
          <w:rFonts w:ascii="Gill Sans MT" w:hAnsi="Gill Sans MT"/>
          <w:color w:val="000000" w:themeColor="text1"/>
          <w:sz w:val="20"/>
        </w:rPr>
      </w:pPr>
    </w:p>
    <w:p w14:paraId="15F43E21" w14:textId="77777777" w:rsidR="00C54CB5" w:rsidRPr="00C54CB5" w:rsidRDefault="00C54CB5" w:rsidP="00C54CB5">
      <w:pPr>
        <w:jc w:val="center"/>
        <w:rPr>
          <w:rFonts w:ascii="Gill Sans MT" w:hAnsi="Gill Sans MT"/>
          <w:color w:val="000000" w:themeColor="text1"/>
          <w:sz w:val="20"/>
        </w:rPr>
      </w:pPr>
      <w:r w:rsidRPr="00C54CB5">
        <w:rPr>
          <w:rFonts w:ascii="Gill Sans MT" w:hAnsi="Gill Sans MT"/>
          <w:b/>
          <w:color w:val="000000" w:themeColor="text1"/>
          <w:sz w:val="20"/>
        </w:rPr>
        <w:t xml:space="preserve">Figura: </w:t>
      </w:r>
      <w:r w:rsidRPr="00C54CB5">
        <w:rPr>
          <w:rFonts w:ascii="Gill Sans MT" w:hAnsi="Gill Sans MT"/>
          <w:color w:val="000000" w:themeColor="text1"/>
          <w:sz w:val="20"/>
        </w:rPr>
        <w:t>Propuestas recibidas de los sectores.</w:t>
      </w:r>
    </w:p>
    <w:p w14:paraId="560023AC" w14:textId="77777777" w:rsidR="00C54CB5" w:rsidRPr="00C54CB5" w:rsidRDefault="00C54CB5" w:rsidP="00C54CB5">
      <w:pPr>
        <w:jc w:val="center"/>
        <w:rPr>
          <w:rFonts w:ascii="Gill Sans MT" w:hAnsi="Gill Sans MT"/>
          <w:color w:val="000000" w:themeColor="text1"/>
        </w:rPr>
      </w:pPr>
      <w:r w:rsidRPr="00C54CB5">
        <w:rPr>
          <w:noProof/>
          <w:lang w:val="es-PY" w:eastAsia="es-PY"/>
        </w:rPr>
        <w:lastRenderedPageBreak/>
        <w:drawing>
          <wp:inline distT="0" distB="0" distL="0" distR="0" wp14:anchorId="2EB78F90" wp14:editId="530B5443">
            <wp:extent cx="5781675" cy="1743075"/>
            <wp:effectExtent l="19050" t="0" r="9525" b="0"/>
            <wp:docPr id="26" name="Gráfico 2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A324579D-4AF7-49DB-B3C5-D70319FB03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C54CB5">
        <w:rPr>
          <w:rFonts w:ascii="Gill Sans MT" w:hAnsi="Gill Sans MT"/>
          <w:b/>
          <w:color w:val="000000" w:themeColor="text1"/>
          <w:sz w:val="20"/>
          <w:u w:val="single"/>
        </w:rPr>
        <w:t>Fuente</w:t>
      </w:r>
      <w:r w:rsidRPr="00C54CB5">
        <w:rPr>
          <w:rFonts w:ascii="Gill Sans MT" w:hAnsi="Gill Sans MT"/>
          <w:b/>
          <w:color w:val="000000" w:themeColor="text1"/>
          <w:sz w:val="20"/>
        </w:rPr>
        <w:t xml:space="preserve">: </w:t>
      </w:r>
      <w:r w:rsidRPr="00C54CB5">
        <w:rPr>
          <w:rFonts w:ascii="Gill Sans MT" w:hAnsi="Gill Sans MT"/>
          <w:color w:val="000000" w:themeColor="text1"/>
          <w:sz w:val="20"/>
        </w:rPr>
        <w:t>DGGA/STP</w:t>
      </w:r>
    </w:p>
    <w:p w14:paraId="5E65535A" w14:textId="77777777" w:rsidR="00C54CB5" w:rsidRPr="00C54CB5" w:rsidRDefault="00EB185A" w:rsidP="00C54CB5">
      <w:pPr>
        <w:spacing w:after="200" w:line="276" w:lineRule="auto"/>
        <w:jc w:val="both"/>
        <w:rPr>
          <w:rFonts w:cstheme="minorHAnsi"/>
          <w:szCs w:val="36"/>
        </w:rPr>
      </w:pPr>
      <w:r w:rsidRPr="00EB185A">
        <w:rPr>
          <w:rFonts w:cstheme="minorHAnsi"/>
          <w:szCs w:val="36"/>
        </w:rPr>
        <w:t>Un detalle interesante es la participación de mujeres participantes presenciales en los talleres-mesas de trabajo. Se puede constatar que estos porcentajes se han mantenido a lo largo del proceso.</w:t>
      </w:r>
    </w:p>
    <w:p w14:paraId="703B83AD" w14:textId="77777777" w:rsidR="00C54CB5" w:rsidRPr="00C54CB5" w:rsidRDefault="00C54CB5" w:rsidP="00C54CB5">
      <w:pPr>
        <w:tabs>
          <w:tab w:val="left" w:pos="2910"/>
        </w:tabs>
        <w:jc w:val="center"/>
        <w:rPr>
          <w:rFonts w:ascii="Gill Sans MT" w:eastAsia="Calibri" w:hAnsi="Gill Sans MT" w:cs="Times New Roman"/>
          <w:color w:val="000000"/>
          <w:sz w:val="20"/>
          <w:lang w:val="es-PY"/>
        </w:rPr>
      </w:pPr>
      <w:r w:rsidRPr="00C54CB5">
        <w:rPr>
          <w:rFonts w:ascii="Gill Sans MT" w:eastAsia="Calibri" w:hAnsi="Gill Sans MT" w:cs="Times New Roman"/>
          <w:b/>
          <w:color w:val="000000"/>
          <w:sz w:val="20"/>
          <w:lang w:val="es-PY"/>
        </w:rPr>
        <w:t>Tabla:</w:t>
      </w:r>
      <w:r w:rsidRPr="00C54CB5">
        <w:rPr>
          <w:rFonts w:ascii="Gill Sans MT" w:eastAsia="Calibri" w:hAnsi="Gill Sans MT" w:cs="Times New Roman"/>
          <w:color w:val="000000"/>
          <w:sz w:val="20"/>
          <w:lang w:val="es-PY"/>
        </w:rPr>
        <w:t xml:space="preserve"> Información desagregada por sexo, participación en rondas.</w:t>
      </w:r>
    </w:p>
    <w:tbl>
      <w:tblPr>
        <w:tblW w:w="8590" w:type="dxa"/>
        <w:jc w:val="center"/>
        <w:tblCellMar>
          <w:left w:w="70" w:type="dxa"/>
          <w:right w:w="70" w:type="dxa"/>
        </w:tblCellMar>
        <w:tblLook w:val="04A0" w:firstRow="1" w:lastRow="0" w:firstColumn="1" w:lastColumn="0" w:noHBand="0" w:noVBand="1"/>
      </w:tblPr>
      <w:tblGrid>
        <w:gridCol w:w="1645"/>
        <w:gridCol w:w="1559"/>
        <w:gridCol w:w="850"/>
        <w:gridCol w:w="1546"/>
        <w:gridCol w:w="864"/>
        <w:gridCol w:w="1134"/>
        <w:gridCol w:w="992"/>
      </w:tblGrid>
      <w:tr w:rsidR="00C54CB5" w:rsidRPr="00C54CB5" w14:paraId="420F3B36" w14:textId="77777777" w:rsidTr="005054EA">
        <w:trPr>
          <w:trHeight w:val="600"/>
          <w:jc w:val="center"/>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777D6" w14:textId="77777777" w:rsidR="00C54CB5" w:rsidRPr="00C54CB5" w:rsidRDefault="00C54CB5" w:rsidP="00C54CB5">
            <w:pPr>
              <w:rPr>
                <w:rFonts w:ascii="Calibri" w:eastAsia="Times New Roman" w:hAnsi="Calibri" w:cs="Calibri"/>
                <w:b/>
                <w:color w:val="000000"/>
                <w:lang w:eastAsia="es-PY"/>
              </w:rPr>
            </w:pPr>
            <w:r w:rsidRPr="00C54CB5">
              <w:rPr>
                <w:rFonts w:ascii="Calibri" w:eastAsia="Times New Roman" w:hAnsi="Calibri" w:cs="Calibri"/>
                <w:b/>
                <w:color w:val="000000"/>
                <w:sz w:val="22"/>
                <w:lang w:eastAsia="es-PY"/>
              </w:rPr>
              <w:t>Sexo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8FD2D7A" w14:textId="77777777" w:rsidR="00C54CB5" w:rsidRPr="00C54CB5" w:rsidRDefault="00C54CB5" w:rsidP="00C54CB5">
            <w:pPr>
              <w:rPr>
                <w:rFonts w:ascii="Calibri" w:eastAsia="Times New Roman" w:hAnsi="Calibri" w:cs="Calibri"/>
                <w:b/>
                <w:color w:val="000000"/>
                <w:lang w:eastAsia="es-PY"/>
              </w:rPr>
            </w:pPr>
            <w:r w:rsidRPr="00C54CB5">
              <w:rPr>
                <w:rFonts w:ascii="Calibri" w:eastAsia="Times New Roman" w:hAnsi="Calibri" w:cs="Calibri"/>
                <w:b/>
                <w:color w:val="000000"/>
                <w:sz w:val="22"/>
                <w:lang w:eastAsia="es-PY"/>
              </w:rPr>
              <w:t>1ra. Ronda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3C667E6" w14:textId="77777777" w:rsidR="00C54CB5" w:rsidRPr="00C54CB5" w:rsidRDefault="00C54CB5" w:rsidP="00C54CB5">
            <w:pPr>
              <w:rPr>
                <w:rFonts w:ascii="Calibri" w:eastAsia="Times New Roman" w:hAnsi="Calibri" w:cs="Calibri"/>
                <w:b/>
                <w:color w:val="000000"/>
                <w:lang w:eastAsia="es-PY"/>
              </w:rPr>
            </w:pPr>
            <w:r w:rsidRPr="00C54CB5">
              <w:rPr>
                <w:rFonts w:ascii="Calibri" w:eastAsia="Times New Roman" w:hAnsi="Calibri" w:cs="Calibri"/>
                <w:b/>
                <w:color w:val="000000"/>
                <w:sz w:val="22"/>
                <w:lang w:eastAsia="es-PY"/>
              </w:rPr>
              <w:t> </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14:paraId="1D8CE6CE" w14:textId="77777777" w:rsidR="00C54CB5" w:rsidRPr="00C54CB5" w:rsidRDefault="00C54CB5" w:rsidP="00C54CB5">
            <w:pPr>
              <w:rPr>
                <w:rFonts w:ascii="Calibri" w:eastAsia="Times New Roman" w:hAnsi="Calibri" w:cs="Calibri"/>
                <w:b/>
                <w:color w:val="000000"/>
                <w:lang w:eastAsia="es-PY"/>
              </w:rPr>
            </w:pPr>
            <w:r w:rsidRPr="00C54CB5">
              <w:rPr>
                <w:rFonts w:ascii="Calibri" w:eastAsia="Times New Roman" w:hAnsi="Calibri" w:cs="Calibri"/>
                <w:b/>
                <w:color w:val="000000"/>
                <w:sz w:val="22"/>
                <w:lang w:eastAsia="es-PY"/>
              </w:rPr>
              <w:t>2da. Ronda</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417F373D" w14:textId="77777777" w:rsidR="00C54CB5" w:rsidRPr="00C54CB5" w:rsidRDefault="00C54CB5" w:rsidP="00C54CB5">
            <w:pPr>
              <w:rPr>
                <w:rFonts w:ascii="Calibri" w:eastAsia="Times New Roman" w:hAnsi="Calibri" w:cs="Calibri"/>
                <w:b/>
                <w:color w:val="000000"/>
                <w:lang w:eastAsia="es-PY"/>
              </w:rPr>
            </w:pPr>
            <w:r w:rsidRPr="00C54CB5">
              <w:rPr>
                <w:rFonts w:ascii="Calibri" w:eastAsia="Times New Roman" w:hAnsi="Calibri" w:cs="Calibri"/>
                <w:b/>
                <w:color w:val="000000"/>
                <w:sz w:val="22"/>
                <w:lang w:eastAsia="es-PY"/>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770729" w14:textId="77777777" w:rsidR="00C54CB5" w:rsidRPr="00C54CB5" w:rsidRDefault="00C54CB5" w:rsidP="00C54CB5">
            <w:pPr>
              <w:rPr>
                <w:rFonts w:ascii="Calibri" w:eastAsia="Times New Roman" w:hAnsi="Calibri" w:cs="Calibri"/>
                <w:b/>
                <w:color w:val="000000"/>
                <w:lang w:eastAsia="es-PY"/>
              </w:rPr>
            </w:pPr>
            <w:r w:rsidRPr="00C54CB5">
              <w:rPr>
                <w:rFonts w:ascii="Calibri" w:eastAsia="Times New Roman" w:hAnsi="Calibri" w:cs="Calibri"/>
                <w:b/>
                <w:color w:val="000000"/>
                <w:sz w:val="22"/>
                <w:lang w:eastAsia="es-PY"/>
              </w:rPr>
              <w:t xml:space="preserve">TOTAL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5A8E3B" w14:textId="77777777" w:rsidR="00C54CB5" w:rsidRPr="00C54CB5" w:rsidRDefault="00C54CB5" w:rsidP="00C54CB5">
            <w:pPr>
              <w:rPr>
                <w:rFonts w:ascii="Calibri" w:eastAsia="Times New Roman" w:hAnsi="Calibri" w:cs="Calibri"/>
                <w:b/>
                <w:color w:val="000000"/>
                <w:lang w:eastAsia="es-PY"/>
              </w:rPr>
            </w:pPr>
            <w:r w:rsidRPr="00C54CB5">
              <w:rPr>
                <w:rFonts w:ascii="Calibri" w:eastAsia="Times New Roman" w:hAnsi="Calibri" w:cs="Calibri"/>
                <w:b/>
                <w:color w:val="000000"/>
                <w:sz w:val="22"/>
                <w:lang w:eastAsia="es-PY"/>
              </w:rPr>
              <w:t> </w:t>
            </w:r>
          </w:p>
        </w:tc>
      </w:tr>
      <w:tr w:rsidR="00C54CB5" w:rsidRPr="00C54CB5" w14:paraId="4CB32212" w14:textId="77777777" w:rsidTr="005054EA">
        <w:trPr>
          <w:trHeight w:val="300"/>
          <w:jc w:val="center"/>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14:paraId="5D5F4EEC" w14:textId="77777777" w:rsidR="00C54CB5" w:rsidRPr="00C54CB5" w:rsidRDefault="00C54CB5" w:rsidP="00C54CB5">
            <w:pPr>
              <w:rPr>
                <w:rFonts w:ascii="Calibri" w:eastAsia="Times New Roman" w:hAnsi="Calibri" w:cs="Calibri"/>
                <w:color w:val="000000"/>
                <w:lang w:eastAsia="es-PY"/>
              </w:rPr>
            </w:pPr>
            <w:r w:rsidRPr="00C54CB5">
              <w:rPr>
                <w:rFonts w:ascii="Calibri" w:eastAsia="Times New Roman" w:hAnsi="Calibri" w:cs="Calibri"/>
                <w:color w:val="000000"/>
                <w:sz w:val="22"/>
                <w:lang w:eastAsia="es-PY"/>
              </w:rPr>
              <w:t>Hombre</w:t>
            </w:r>
          </w:p>
        </w:tc>
        <w:tc>
          <w:tcPr>
            <w:tcW w:w="1559" w:type="dxa"/>
            <w:tcBorders>
              <w:top w:val="nil"/>
              <w:left w:val="nil"/>
              <w:bottom w:val="single" w:sz="4" w:space="0" w:color="auto"/>
              <w:right w:val="single" w:sz="4" w:space="0" w:color="auto"/>
            </w:tcBorders>
            <w:shd w:val="clear" w:color="auto" w:fill="auto"/>
            <w:noWrap/>
            <w:vAlign w:val="bottom"/>
            <w:hideMark/>
          </w:tcPr>
          <w:p w14:paraId="2C639871" w14:textId="77777777" w:rsidR="00C54CB5" w:rsidRPr="00C54CB5" w:rsidRDefault="00C54CB5" w:rsidP="00C54CB5">
            <w:pPr>
              <w:jc w:val="center"/>
              <w:rPr>
                <w:rFonts w:ascii="Calibri" w:eastAsia="Times New Roman" w:hAnsi="Calibri" w:cs="Calibri"/>
                <w:color w:val="000000"/>
                <w:lang w:eastAsia="es-PY"/>
              </w:rPr>
            </w:pPr>
            <w:r w:rsidRPr="00C54CB5">
              <w:rPr>
                <w:rFonts w:ascii="Calibri" w:eastAsia="Times New Roman" w:hAnsi="Calibri" w:cs="Calibri"/>
                <w:color w:val="000000"/>
                <w:sz w:val="22"/>
                <w:lang w:eastAsia="es-PY"/>
              </w:rPr>
              <w:t>254</w:t>
            </w:r>
          </w:p>
        </w:tc>
        <w:tc>
          <w:tcPr>
            <w:tcW w:w="850" w:type="dxa"/>
            <w:tcBorders>
              <w:top w:val="nil"/>
              <w:left w:val="nil"/>
              <w:bottom w:val="single" w:sz="4" w:space="0" w:color="auto"/>
              <w:right w:val="single" w:sz="4" w:space="0" w:color="auto"/>
            </w:tcBorders>
            <w:shd w:val="clear" w:color="auto" w:fill="auto"/>
            <w:noWrap/>
            <w:vAlign w:val="bottom"/>
            <w:hideMark/>
          </w:tcPr>
          <w:p w14:paraId="03DBDF53" w14:textId="77777777" w:rsidR="00C54CB5" w:rsidRPr="00C54CB5" w:rsidRDefault="00C54CB5" w:rsidP="00C54CB5">
            <w:pPr>
              <w:jc w:val="center"/>
              <w:rPr>
                <w:rFonts w:ascii="Calibri" w:eastAsia="Times New Roman" w:hAnsi="Calibri" w:cs="Calibri"/>
                <w:color w:val="000000"/>
                <w:lang w:eastAsia="es-PY"/>
              </w:rPr>
            </w:pPr>
            <w:r w:rsidRPr="00C54CB5">
              <w:rPr>
                <w:rFonts w:ascii="Calibri" w:eastAsia="Times New Roman" w:hAnsi="Calibri" w:cs="Calibri"/>
                <w:color w:val="000000"/>
                <w:sz w:val="22"/>
                <w:lang w:eastAsia="es-PY"/>
              </w:rPr>
              <w:t>48%</w:t>
            </w:r>
          </w:p>
        </w:tc>
        <w:tc>
          <w:tcPr>
            <w:tcW w:w="1546" w:type="dxa"/>
            <w:tcBorders>
              <w:top w:val="nil"/>
              <w:left w:val="nil"/>
              <w:bottom w:val="single" w:sz="4" w:space="0" w:color="auto"/>
              <w:right w:val="single" w:sz="4" w:space="0" w:color="auto"/>
            </w:tcBorders>
            <w:shd w:val="clear" w:color="auto" w:fill="auto"/>
            <w:noWrap/>
            <w:vAlign w:val="bottom"/>
            <w:hideMark/>
          </w:tcPr>
          <w:p w14:paraId="25133671" w14:textId="77777777" w:rsidR="00C54CB5" w:rsidRPr="00C54CB5" w:rsidRDefault="00C54CB5" w:rsidP="00C54CB5">
            <w:pPr>
              <w:jc w:val="center"/>
              <w:rPr>
                <w:rFonts w:ascii="Calibri" w:eastAsia="Times New Roman" w:hAnsi="Calibri" w:cs="Calibri"/>
                <w:color w:val="000000"/>
                <w:lang w:eastAsia="es-PY"/>
              </w:rPr>
            </w:pPr>
            <w:r w:rsidRPr="00C54CB5">
              <w:rPr>
                <w:rFonts w:ascii="Calibri" w:eastAsia="Times New Roman" w:hAnsi="Calibri" w:cs="Calibri"/>
                <w:color w:val="000000"/>
                <w:sz w:val="22"/>
                <w:lang w:eastAsia="es-PY"/>
              </w:rPr>
              <w:t>257</w:t>
            </w:r>
          </w:p>
        </w:tc>
        <w:tc>
          <w:tcPr>
            <w:tcW w:w="864" w:type="dxa"/>
            <w:tcBorders>
              <w:top w:val="nil"/>
              <w:left w:val="nil"/>
              <w:bottom w:val="single" w:sz="4" w:space="0" w:color="auto"/>
              <w:right w:val="single" w:sz="4" w:space="0" w:color="auto"/>
            </w:tcBorders>
            <w:shd w:val="clear" w:color="auto" w:fill="auto"/>
            <w:noWrap/>
            <w:vAlign w:val="bottom"/>
            <w:hideMark/>
          </w:tcPr>
          <w:p w14:paraId="6D1C44DF" w14:textId="77777777" w:rsidR="00C54CB5" w:rsidRPr="00C54CB5" w:rsidRDefault="00C54CB5" w:rsidP="00C54CB5">
            <w:pPr>
              <w:jc w:val="center"/>
              <w:rPr>
                <w:rFonts w:ascii="Calibri" w:eastAsia="Times New Roman" w:hAnsi="Calibri" w:cs="Calibri"/>
                <w:color w:val="000000"/>
                <w:lang w:eastAsia="es-PY"/>
              </w:rPr>
            </w:pPr>
            <w:r w:rsidRPr="00C54CB5">
              <w:rPr>
                <w:rFonts w:ascii="Calibri" w:eastAsia="Times New Roman" w:hAnsi="Calibri" w:cs="Calibri"/>
                <w:color w:val="000000"/>
                <w:sz w:val="22"/>
                <w:lang w:eastAsia="es-PY"/>
              </w:rPr>
              <w:t>48%</w:t>
            </w:r>
          </w:p>
        </w:tc>
        <w:tc>
          <w:tcPr>
            <w:tcW w:w="1134" w:type="dxa"/>
            <w:tcBorders>
              <w:top w:val="nil"/>
              <w:left w:val="nil"/>
              <w:bottom w:val="single" w:sz="4" w:space="0" w:color="auto"/>
              <w:right w:val="single" w:sz="4" w:space="0" w:color="auto"/>
            </w:tcBorders>
            <w:shd w:val="clear" w:color="auto" w:fill="auto"/>
            <w:noWrap/>
            <w:vAlign w:val="bottom"/>
            <w:hideMark/>
          </w:tcPr>
          <w:p w14:paraId="708B0536" w14:textId="77777777" w:rsidR="00C54CB5" w:rsidRPr="00C54CB5" w:rsidRDefault="00C54CB5" w:rsidP="00C54CB5">
            <w:pPr>
              <w:jc w:val="center"/>
              <w:rPr>
                <w:rFonts w:ascii="Calibri" w:eastAsia="Times New Roman" w:hAnsi="Calibri" w:cs="Calibri"/>
                <w:color w:val="000000"/>
                <w:lang w:eastAsia="es-PY"/>
              </w:rPr>
            </w:pPr>
            <w:r w:rsidRPr="00C54CB5">
              <w:rPr>
                <w:rFonts w:ascii="Calibri" w:eastAsia="Times New Roman" w:hAnsi="Calibri" w:cs="Calibri"/>
                <w:color w:val="000000"/>
                <w:sz w:val="22"/>
                <w:lang w:eastAsia="es-PY"/>
              </w:rPr>
              <w:t>511</w:t>
            </w:r>
          </w:p>
        </w:tc>
        <w:tc>
          <w:tcPr>
            <w:tcW w:w="992" w:type="dxa"/>
            <w:tcBorders>
              <w:top w:val="nil"/>
              <w:left w:val="nil"/>
              <w:bottom w:val="single" w:sz="4" w:space="0" w:color="auto"/>
              <w:right w:val="single" w:sz="4" w:space="0" w:color="auto"/>
            </w:tcBorders>
            <w:shd w:val="clear" w:color="auto" w:fill="auto"/>
            <w:noWrap/>
            <w:vAlign w:val="bottom"/>
            <w:hideMark/>
          </w:tcPr>
          <w:p w14:paraId="2053DF88" w14:textId="77777777" w:rsidR="00C54CB5" w:rsidRPr="00C54CB5" w:rsidRDefault="00C54CB5" w:rsidP="00C54CB5">
            <w:pPr>
              <w:jc w:val="center"/>
              <w:rPr>
                <w:rFonts w:ascii="Calibri" w:eastAsia="Times New Roman" w:hAnsi="Calibri" w:cs="Calibri"/>
                <w:color w:val="000000"/>
                <w:lang w:eastAsia="es-PY"/>
              </w:rPr>
            </w:pPr>
            <w:r w:rsidRPr="00C54CB5">
              <w:rPr>
                <w:rFonts w:ascii="Calibri" w:eastAsia="Times New Roman" w:hAnsi="Calibri" w:cs="Calibri"/>
                <w:color w:val="000000"/>
                <w:sz w:val="22"/>
                <w:lang w:eastAsia="es-PY"/>
              </w:rPr>
              <w:t>48%</w:t>
            </w:r>
          </w:p>
        </w:tc>
      </w:tr>
      <w:tr w:rsidR="00C54CB5" w:rsidRPr="00C54CB5" w14:paraId="404F41B7" w14:textId="77777777" w:rsidTr="005054EA">
        <w:trPr>
          <w:trHeight w:val="300"/>
          <w:jc w:val="center"/>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14:paraId="0F2EF930" w14:textId="77777777" w:rsidR="00C54CB5" w:rsidRPr="00C54CB5" w:rsidRDefault="00C54CB5" w:rsidP="00C54CB5">
            <w:pPr>
              <w:rPr>
                <w:rFonts w:ascii="Calibri" w:eastAsia="Times New Roman" w:hAnsi="Calibri" w:cs="Calibri"/>
                <w:color w:val="000000"/>
                <w:lang w:eastAsia="es-PY"/>
              </w:rPr>
            </w:pPr>
            <w:r w:rsidRPr="00C54CB5">
              <w:rPr>
                <w:rFonts w:ascii="Calibri" w:eastAsia="Times New Roman" w:hAnsi="Calibri" w:cs="Calibri"/>
                <w:color w:val="000000"/>
                <w:sz w:val="22"/>
                <w:lang w:eastAsia="es-PY"/>
              </w:rPr>
              <w:t>Mujer</w:t>
            </w:r>
          </w:p>
        </w:tc>
        <w:tc>
          <w:tcPr>
            <w:tcW w:w="1559" w:type="dxa"/>
            <w:tcBorders>
              <w:top w:val="nil"/>
              <w:left w:val="nil"/>
              <w:bottom w:val="single" w:sz="4" w:space="0" w:color="auto"/>
              <w:right w:val="single" w:sz="4" w:space="0" w:color="auto"/>
            </w:tcBorders>
            <w:shd w:val="clear" w:color="auto" w:fill="auto"/>
            <w:noWrap/>
            <w:vAlign w:val="bottom"/>
            <w:hideMark/>
          </w:tcPr>
          <w:p w14:paraId="181A6874" w14:textId="77777777" w:rsidR="00C54CB5" w:rsidRPr="00C54CB5" w:rsidRDefault="00C54CB5" w:rsidP="00C54CB5">
            <w:pPr>
              <w:jc w:val="center"/>
              <w:rPr>
                <w:rFonts w:ascii="Calibri" w:eastAsia="Times New Roman" w:hAnsi="Calibri" w:cs="Calibri"/>
                <w:color w:val="000000"/>
                <w:lang w:eastAsia="es-PY"/>
              </w:rPr>
            </w:pPr>
            <w:r w:rsidRPr="00C54CB5">
              <w:rPr>
                <w:rFonts w:ascii="Calibri" w:eastAsia="Times New Roman" w:hAnsi="Calibri" w:cs="Calibri"/>
                <w:color w:val="000000"/>
                <w:sz w:val="22"/>
                <w:lang w:eastAsia="es-PY"/>
              </w:rPr>
              <w:t>270</w:t>
            </w:r>
          </w:p>
        </w:tc>
        <w:tc>
          <w:tcPr>
            <w:tcW w:w="850" w:type="dxa"/>
            <w:tcBorders>
              <w:top w:val="nil"/>
              <w:left w:val="nil"/>
              <w:bottom w:val="single" w:sz="4" w:space="0" w:color="auto"/>
              <w:right w:val="single" w:sz="4" w:space="0" w:color="auto"/>
            </w:tcBorders>
            <w:shd w:val="clear" w:color="auto" w:fill="auto"/>
            <w:noWrap/>
            <w:vAlign w:val="bottom"/>
            <w:hideMark/>
          </w:tcPr>
          <w:p w14:paraId="4825DE97" w14:textId="77777777" w:rsidR="00C54CB5" w:rsidRPr="00C54CB5" w:rsidRDefault="00C54CB5" w:rsidP="00C54CB5">
            <w:pPr>
              <w:jc w:val="center"/>
              <w:rPr>
                <w:rFonts w:ascii="Calibri" w:eastAsia="Times New Roman" w:hAnsi="Calibri" w:cs="Calibri"/>
                <w:color w:val="000000"/>
                <w:lang w:eastAsia="es-PY"/>
              </w:rPr>
            </w:pPr>
            <w:r w:rsidRPr="00C54CB5">
              <w:rPr>
                <w:rFonts w:ascii="Calibri" w:eastAsia="Times New Roman" w:hAnsi="Calibri" w:cs="Calibri"/>
                <w:color w:val="000000"/>
                <w:sz w:val="22"/>
                <w:lang w:eastAsia="es-PY"/>
              </w:rPr>
              <w:t>52%</w:t>
            </w:r>
          </w:p>
        </w:tc>
        <w:tc>
          <w:tcPr>
            <w:tcW w:w="1546" w:type="dxa"/>
            <w:tcBorders>
              <w:top w:val="nil"/>
              <w:left w:val="nil"/>
              <w:bottom w:val="single" w:sz="4" w:space="0" w:color="auto"/>
              <w:right w:val="single" w:sz="4" w:space="0" w:color="auto"/>
            </w:tcBorders>
            <w:shd w:val="clear" w:color="auto" w:fill="auto"/>
            <w:noWrap/>
            <w:vAlign w:val="bottom"/>
            <w:hideMark/>
          </w:tcPr>
          <w:p w14:paraId="6FD92663" w14:textId="77777777" w:rsidR="00C54CB5" w:rsidRPr="00C54CB5" w:rsidRDefault="00C54CB5" w:rsidP="00C54CB5">
            <w:pPr>
              <w:jc w:val="center"/>
              <w:rPr>
                <w:rFonts w:ascii="Calibri" w:eastAsia="Times New Roman" w:hAnsi="Calibri" w:cs="Calibri"/>
                <w:color w:val="000000"/>
                <w:lang w:eastAsia="es-PY"/>
              </w:rPr>
            </w:pPr>
            <w:r w:rsidRPr="00C54CB5">
              <w:rPr>
                <w:rFonts w:ascii="Calibri" w:eastAsia="Times New Roman" w:hAnsi="Calibri" w:cs="Calibri"/>
                <w:color w:val="000000"/>
                <w:sz w:val="22"/>
                <w:lang w:eastAsia="es-PY"/>
              </w:rPr>
              <w:t>273</w:t>
            </w:r>
          </w:p>
        </w:tc>
        <w:tc>
          <w:tcPr>
            <w:tcW w:w="864" w:type="dxa"/>
            <w:tcBorders>
              <w:top w:val="nil"/>
              <w:left w:val="nil"/>
              <w:bottom w:val="single" w:sz="4" w:space="0" w:color="auto"/>
              <w:right w:val="single" w:sz="4" w:space="0" w:color="auto"/>
            </w:tcBorders>
            <w:shd w:val="clear" w:color="auto" w:fill="auto"/>
            <w:noWrap/>
            <w:vAlign w:val="bottom"/>
            <w:hideMark/>
          </w:tcPr>
          <w:p w14:paraId="78A29481" w14:textId="77777777" w:rsidR="00C54CB5" w:rsidRPr="00C54CB5" w:rsidRDefault="00C54CB5" w:rsidP="00C54CB5">
            <w:pPr>
              <w:jc w:val="center"/>
              <w:rPr>
                <w:rFonts w:ascii="Calibri" w:eastAsia="Times New Roman" w:hAnsi="Calibri" w:cs="Calibri"/>
                <w:color w:val="000000"/>
                <w:lang w:eastAsia="es-PY"/>
              </w:rPr>
            </w:pPr>
            <w:r w:rsidRPr="00C54CB5">
              <w:rPr>
                <w:rFonts w:ascii="Calibri" w:eastAsia="Times New Roman" w:hAnsi="Calibri" w:cs="Calibri"/>
                <w:color w:val="000000"/>
                <w:sz w:val="22"/>
                <w:lang w:eastAsia="es-PY"/>
              </w:rPr>
              <w:t>52%</w:t>
            </w:r>
          </w:p>
        </w:tc>
        <w:tc>
          <w:tcPr>
            <w:tcW w:w="1134" w:type="dxa"/>
            <w:tcBorders>
              <w:top w:val="nil"/>
              <w:left w:val="nil"/>
              <w:bottom w:val="single" w:sz="4" w:space="0" w:color="auto"/>
              <w:right w:val="single" w:sz="4" w:space="0" w:color="auto"/>
            </w:tcBorders>
            <w:shd w:val="clear" w:color="auto" w:fill="auto"/>
            <w:noWrap/>
            <w:vAlign w:val="bottom"/>
            <w:hideMark/>
          </w:tcPr>
          <w:p w14:paraId="1028127A" w14:textId="77777777" w:rsidR="00C54CB5" w:rsidRPr="00C54CB5" w:rsidRDefault="00C54CB5" w:rsidP="00C54CB5">
            <w:pPr>
              <w:jc w:val="center"/>
              <w:rPr>
                <w:rFonts w:ascii="Calibri" w:eastAsia="Times New Roman" w:hAnsi="Calibri" w:cs="Calibri"/>
                <w:color w:val="000000"/>
                <w:lang w:eastAsia="es-PY"/>
              </w:rPr>
            </w:pPr>
            <w:r w:rsidRPr="00C54CB5">
              <w:rPr>
                <w:rFonts w:ascii="Calibri" w:eastAsia="Times New Roman" w:hAnsi="Calibri" w:cs="Calibri"/>
                <w:color w:val="000000"/>
                <w:sz w:val="22"/>
                <w:lang w:eastAsia="es-PY"/>
              </w:rPr>
              <w:t>543</w:t>
            </w:r>
          </w:p>
        </w:tc>
        <w:tc>
          <w:tcPr>
            <w:tcW w:w="992" w:type="dxa"/>
            <w:tcBorders>
              <w:top w:val="nil"/>
              <w:left w:val="nil"/>
              <w:bottom w:val="single" w:sz="4" w:space="0" w:color="auto"/>
              <w:right w:val="single" w:sz="4" w:space="0" w:color="auto"/>
            </w:tcBorders>
            <w:shd w:val="clear" w:color="auto" w:fill="auto"/>
            <w:noWrap/>
            <w:vAlign w:val="bottom"/>
            <w:hideMark/>
          </w:tcPr>
          <w:p w14:paraId="6C597E4D" w14:textId="77777777" w:rsidR="00C54CB5" w:rsidRPr="00C54CB5" w:rsidRDefault="00C54CB5" w:rsidP="00C54CB5">
            <w:pPr>
              <w:jc w:val="center"/>
              <w:rPr>
                <w:rFonts w:ascii="Calibri" w:eastAsia="Times New Roman" w:hAnsi="Calibri" w:cs="Calibri"/>
                <w:color w:val="000000"/>
                <w:lang w:eastAsia="es-PY"/>
              </w:rPr>
            </w:pPr>
            <w:r w:rsidRPr="00C54CB5">
              <w:rPr>
                <w:rFonts w:ascii="Calibri" w:eastAsia="Times New Roman" w:hAnsi="Calibri" w:cs="Calibri"/>
                <w:color w:val="000000"/>
                <w:sz w:val="22"/>
                <w:lang w:eastAsia="es-PY"/>
              </w:rPr>
              <w:t>52%</w:t>
            </w:r>
          </w:p>
        </w:tc>
      </w:tr>
      <w:tr w:rsidR="00C54CB5" w:rsidRPr="00C54CB5" w14:paraId="5CEE1AF5" w14:textId="77777777" w:rsidTr="005054EA">
        <w:trPr>
          <w:trHeight w:val="300"/>
          <w:jc w:val="center"/>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14:paraId="3B98D921" w14:textId="77777777" w:rsidR="00C54CB5" w:rsidRPr="00C54CB5" w:rsidRDefault="00C54CB5" w:rsidP="00C54CB5">
            <w:pPr>
              <w:rPr>
                <w:rFonts w:ascii="Calibri" w:eastAsia="Times New Roman" w:hAnsi="Calibri" w:cs="Calibri"/>
                <w:b/>
                <w:color w:val="000000"/>
                <w:lang w:eastAsia="es-PY"/>
              </w:rPr>
            </w:pPr>
            <w:r w:rsidRPr="00C54CB5">
              <w:rPr>
                <w:rFonts w:ascii="Calibri" w:eastAsia="Times New Roman" w:hAnsi="Calibri" w:cs="Calibri"/>
                <w:b/>
                <w:color w:val="000000"/>
                <w:sz w:val="22"/>
                <w:lang w:eastAsia="es-PY"/>
              </w:rPr>
              <w:t>Total general</w:t>
            </w:r>
          </w:p>
        </w:tc>
        <w:tc>
          <w:tcPr>
            <w:tcW w:w="1559" w:type="dxa"/>
            <w:tcBorders>
              <w:top w:val="nil"/>
              <w:left w:val="nil"/>
              <w:bottom w:val="single" w:sz="4" w:space="0" w:color="auto"/>
              <w:right w:val="single" w:sz="4" w:space="0" w:color="auto"/>
            </w:tcBorders>
            <w:shd w:val="clear" w:color="auto" w:fill="auto"/>
            <w:noWrap/>
            <w:vAlign w:val="bottom"/>
            <w:hideMark/>
          </w:tcPr>
          <w:p w14:paraId="71CEA40C" w14:textId="77777777" w:rsidR="00C54CB5" w:rsidRPr="00C54CB5" w:rsidRDefault="00C54CB5" w:rsidP="00C54CB5">
            <w:pPr>
              <w:jc w:val="center"/>
              <w:rPr>
                <w:rFonts w:ascii="Calibri" w:eastAsia="Times New Roman" w:hAnsi="Calibri" w:cs="Calibri"/>
                <w:b/>
                <w:color w:val="000000"/>
                <w:u w:val="single"/>
                <w:lang w:eastAsia="es-PY"/>
              </w:rPr>
            </w:pPr>
            <w:r w:rsidRPr="00C54CB5">
              <w:rPr>
                <w:rFonts w:ascii="Calibri" w:eastAsia="Times New Roman" w:hAnsi="Calibri" w:cs="Calibri"/>
                <w:b/>
                <w:color w:val="000000"/>
                <w:sz w:val="22"/>
                <w:u w:val="single"/>
                <w:lang w:eastAsia="es-PY"/>
              </w:rPr>
              <w:t>524</w:t>
            </w:r>
          </w:p>
        </w:tc>
        <w:tc>
          <w:tcPr>
            <w:tcW w:w="850" w:type="dxa"/>
            <w:tcBorders>
              <w:top w:val="nil"/>
              <w:left w:val="nil"/>
              <w:bottom w:val="single" w:sz="4" w:space="0" w:color="auto"/>
              <w:right w:val="single" w:sz="4" w:space="0" w:color="auto"/>
            </w:tcBorders>
            <w:shd w:val="clear" w:color="auto" w:fill="auto"/>
            <w:noWrap/>
            <w:vAlign w:val="bottom"/>
            <w:hideMark/>
          </w:tcPr>
          <w:p w14:paraId="1F785121" w14:textId="77777777" w:rsidR="00C54CB5" w:rsidRPr="00C54CB5" w:rsidRDefault="00C54CB5" w:rsidP="00C54CB5">
            <w:pPr>
              <w:jc w:val="center"/>
              <w:rPr>
                <w:rFonts w:ascii="Calibri" w:eastAsia="Times New Roman" w:hAnsi="Calibri" w:cs="Calibri"/>
                <w:b/>
                <w:color w:val="000000"/>
                <w:u w:val="single"/>
                <w:lang w:eastAsia="es-PY"/>
              </w:rPr>
            </w:pPr>
            <w:r w:rsidRPr="00C54CB5">
              <w:rPr>
                <w:rFonts w:ascii="Calibri" w:eastAsia="Times New Roman" w:hAnsi="Calibri" w:cs="Calibri"/>
                <w:b/>
                <w:color w:val="000000"/>
                <w:sz w:val="22"/>
                <w:u w:val="single"/>
                <w:lang w:eastAsia="es-PY"/>
              </w:rPr>
              <w:t> </w:t>
            </w:r>
          </w:p>
        </w:tc>
        <w:tc>
          <w:tcPr>
            <w:tcW w:w="1546" w:type="dxa"/>
            <w:tcBorders>
              <w:top w:val="nil"/>
              <w:left w:val="nil"/>
              <w:bottom w:val="single" w:sz="4" w:space="0" w:color="auto"/>
              <w:right w:val="single" w:sz="4" w:space="0" w:color="auto"/>
            </w:tcBorders>
            <w:shd w:val="clear" w:color="auto" w:fill="auto"/>
            <w:noWrap/>
            <w:vAlign w:val="bottom"/>
            <w:hideMark/>
          </w:tcPr>
          <w:p w14:paraId="65CD20B3" w14:textId="77777777" w:rsidR="00C54CB5" w:rsidRPr="00C54CB5" w:rsidRDefault="00C54CB5" w:rsidP="00C54CB5">
            <w:pPr>
              <w:jc w:val="center"/>
              <w:rPr>
                <w:rFonts w:ascii="Calibri" w:eastAsia="Times New Roman" w:hAnsi="Calibri" w:cs="Calibri"/>
                <w:b/>
                <w:color w:val="000000"/>
                <w:u w:val="single"/>
                <w:lang w:eastAsia="es-PY"/>
              </w:rPr>
            </w:pPr>
            <w:r w:rsidRPr="00C54CB5">
              <w:rPr>
                <w:rFonts w:ascii="Calibri" w:eastAsia="Times New Roman" w:hAnsi="Calibri" w:cs="Calibri"/>
                <w:b/>
                <w:color w:val="000000"/>
                <w:sz w:val="22"/>
                <w:u w:val="single"/>
                <w:lang w:eastAsia="es-PY"/>
              </w:rPr>
              <w:t>530</w:t>
            </w:r>
          </w:p>
        </w:tc>
        <w:tc>
          <w:tcPr>
            <w:tcW w:w="864" w:type="dxa"/>
            <w:tcBorders>
              <w:top w:val="nil"/>
              <w:left w:val="nil"/>
              <w:bottom w:val="single" w:sz="4" w:space="0" w:color="auto"/>
              <w:right w:val="single" w:sz="4" w:space="0" w:color="auto"/>
            </w:tcBorders>
            <w:shd w:val="clear" w:color="auto" w:fill="auto"/>
            <w:noWrap/>
            <w:vAlign w:val="bottom"/>
            <w:hideMark/>
          </w:tcPr>
          <w:p w14:paraId="096C5856" w14:textId="77777777" w:rsidR="00C54CB5" w:rsidRPr="00C54CB5" w:rsidRDefault="00C54CB5" w:rsidP="00C54CB5">
            <w:pPr>
              <w:jc w:val="center"/>
              <w:rPr>
                <w:rFonts w:ascii="Calibri" w:eastAsia="Times New Roman" w:hAnsi="Calibri" w:cs="Calibri"/>
                <w:b/>
                <w:color w:val="000000"/>
                <w:lang w:eastAsia="es-PY"/>
              </w:rPr>
            </w:pPr>
            <w:r w:rsidRPr="00C54CB5">
              <w:rPr>
                <w:rFonts w:ascii="Calibri" w:eastAsia="Times New Roman" w:hAnsi="Calibri" w:cs="Calibri"/>
                <w:b/>
                <w:color w:val="000000"/>
                <w:sz w:val="22"/>
                <w:lang w:eastAsia="es-PY"/>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857E89" w14:textId="77777777" w:rsidR="00C54CB5" w:rsidRPr="00C54CB5" w:rsidRDefault="00C54CB5" w:rsidP="00C54CB5">
            <w:pPr>
              <w:jc w:val="center"/>
              <w:rPr>
                <w:rFonts w:ascii="Calibri" w:eastAsia="Times New Roman" w:hAnsi="Calibri" w:cs="Calibri"/>
                <w:b/>
                <w:color w:val="000000"/>
                <w:lang w:eastAsia="es-PY"/>
              </w:rPr>
            </w:pPr>
            <w:r w:rsidRPr="00C54CB5">
              <w:rPr>
                <w:rFonts w:ascii="Calibri" w:eastAsia="Times New Roman" w:hAnsi="Calibri" w:cs="Calibri"/>
                <w:b/>
                <w:color w:val="000000"/>
                <w:sz w:val="22"/>
                <w:szCs w:val="16"/>
                <w:u w:val="single"/>
                <w:lang w:eastAsia="es-PY"/>
              </w:rPr>
              <w:t>1054</w:t>
            </w:r>
          </w:p>
        </w:tc>
        <w:tc>
          <w:tcPr>
            <w:tcW w:w="992" w:type="dxa"/>
            <w:tcBorders>
              <w:top w:val="nil"/>
              <w:left w:val="nil"/>
              <w:bottom w:val="single" w:sz="4" w:space="0" w:color="auto"/>
              <w:right w:val="single" w:sz="4" w:space="0" w:color="auto"/>
            </w:tcBorders>
            <w:shd w:val="clear" w:color="auto" w:fill="auto"/>
            <w:noWrap/>
            <w:vAlign w:val="bottom"/>
            <w:hideMark/>
          </w:tcPr>
          <w:p w14:paraId="48541673" w14:textId="77777777" w:rsidR="00C54CB5" w:rsidRPr="00C54CB5" w:rsidRDefault="00C54CB5" w:rsidP="00C54CB5">
            <w:pPr>
              <w:jc w:val="center"/>
              <w:rPr>
                <w:rFonts w:ascii="Calibri" w:eastAsia="Times New Roman" w:hAnsi="Calibri" w:cs="Calibri"/>
                <w:b/>
                <w:color w:val="000000"/>
                <w:lang w:eastAsia="es-PY"/>
              </w:rPr>
            </w:pPr>
            <w:r w:rsidRPr="00C54CB5">
              <w:rPr>
                <w:rFonts w:ascii="Calibri" w:eastAsia="Times New Roman" w:hAnsi="Calibri" w:cs="Calibri"/>
                <w:b/>
                <w:color w:val="000000"/>
                <w:sz w:val="22"/>
                <w:lang w:eastAsia="es-PY"/>
              </w:rPr>
              <w:t> </w:t>
            </w:r>
          </w:p>
        </w:tc>
      </w:tr>
    </w:tbl>
    <w:p w14:paraId="358D1966" w14:textId="77777777" w:rsidR="00C54CB5" w:rsidRPr="00C54CB5" w:rsidRDefault="00C54CB5" w:rsidP="00C54CB5">
      <w:pPr>
        <w:spacing w:after="160" w:line="259" w:lineRule="auto"/>
        <w:ind w:left="720" w:firstLine="0"/>
        <w:contextualSpacing/>
        <w:jc w:val="center"/>
        <w:rPr>
          <w:rFonts w:ascii="Gill Sans MT" w:eastAsia="Calibri" w:hAnsi="Gill Sans MT" w:cs="Times New Roman"/>
          <w:color w:val="000000"/>
          <w:sz w:val="20"/>
          <w:lang w:val="es-PY"/>
        </w:rPr>
      </w:pPr>
      <w:r w:rsidRPr="00C54CB5">
        <w:rPr>
          <w:rFonts w:ascii="Gill Sans MT" w:eastAsia="Calibri" w:hAnsi="Gill Sans MT" w:cs="Times New Roman"/>
          <w:b/>
          <w:color w:val="000000"/>
          <w:sz w:val="20"/>
          <w:u w:val="single"/>
          <w:lang w:val="es-PY"/>
        </w:rPr>
        <w:t>Fuente:</w:t>
      </w:r>
      <w:r w:rsidRPr="00C54CB5">
        <w:rPr>
          <w:rFonts w:ascii="Gill Sans MT" w:eastAsia="Calibri" w:hAnsi="Gill Sans MT" w:cs="Times New Roman"/>
          <w:color w:val="000000"/>
          <w:sz w:val="20"/>
          <w:lang w:val="es-PY"/>
        </w:rPr>
        <w:t xml:space="preserve"> DGGA/STP</w:t>
      </w:r>
    </w:p>
    <w:p w14:paraId="01142338" w14:textId="77777777" w:rsidR="00C54CB5" w:rsidRPr="00C54CB5" w:rsidRDefault="00C54CB5" w:rsidP="00C54CB5">
      <w:pPr>
        <w:spacing w:after="160" w:line="259" w:lineRule="auto"/>
        <w:ind w:left="720" w:firstLine="0"/>
        <w:contextualSpacing/>
        <w:jc w:val="center"/>
        <w:rPr>
          <w:rFonts w:ascii="Gill Sans MT" w:hAnsi="Gill Sans MT"/>
          <w:color w:val="000000" w:themeColor="text1"/>
          <w:sz w:val="22"/>
        </w:rPr>
      </w:pPr>
      <w:r w:rsidRPr="00C54CB5">
        <w:rPr>
          <w:rFonts w:ascii="Gill Sans MT" w:hAnsi="Gill Sans MT"/>
          <w:b/>
          <w:color w:val="000000" w:themeColor="text1"/>
          <w:sz w:val="22"/>
        </w:rPr>
        <w:t>Figura:</w:t>
      </w:r>
      <w:r w:rsidRPr="00C54CB5">
        <w:rPr>
          <w:rFonts w:ascii="Gill Sans MT" w:hAnsi="Gill Sans MT"/>
          <w:color w:val="000000" w:themeColor="text1"/>
          <w:sz w:val="22"/>
        </w:rPr>
        <w:t xml:space="preserve"> Información desagregada por sexo.</w:t>
      </w:r>
    </w:p>
    <w:p w14:paraId="7C97C18E" w14:textId="77777777" w:rsidR="00C54CB5" w:rsidRPr="00C54CB5" w:rsidRDefault="00C54CB5" w:rsidP="00C54CB5">
      <w:pPr>
        <w:spacing w:after="160" w:line="259" w:lineRule="auto"/>
        <w:ind w:left="720" w:firstLine="0"/>
        <w:contextualSpacing/>
        <w:jc w:val="both"/>
        <w:rPr>
          <w:rFonts w:ascii="Gill Sans MT" w:hAnsi="Gill Sans MT"/>
          <w:b/>
          <w:color w:val="000000" w:themeColor="text1"/>
          <w:u w:val="single"/>
        </w:rPr>
      </w:pPr>
      <w:r w:rsidRPr="00C54CB5">
        <w:rPr>
          <w:noProof/>
          <w:sz w:val="22"/>
          <w:szCs w:val="22"/>
          <w:lang w:val="es-PY" w:eastAsia="es-PY"/>
        </w:rPr>
        <w:drawing>
          <wp:inline distT="0" distB="0" distL="0" distR="0" wp14:anchorId="74AC7D15" wp14:editId="18477A4E">
            <wp:extent cx="2657475" cy="1504950"/>
            <wp:effectExtent l="0" t="0" r="0" b="0"/>
            <wp:docPr id="27" name="Gráfico 1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629B5D74-B307-4364-B461-17F05A503C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C54CB5">
        <w:rPr>
          <w:noProof/>
          <w:sz w:val="22"/>
          <w:szCs w:val="22"/>
          <w:lang w:val="es-PY" w:eastAsia="es-PY"/>
        </w:rPr>
        <w:drawing>
          <wp:inline distT="0" distB="0" distL="0" distR="0" wp14:anchorId="092BB691" wp14:editId="6D077CF0">
            <wp:extent cx="2705100" cy="1504950"/>
            <wp:effectExtent l="19050" t="0" r="19050" b="0"/>
            <wp:docPr id="28" name="Gráfico 2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AC34A9F-5BBC-4D70-8199-F20243ADCC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4E956DA" w14:textId="77777777" w:rsidR="00C54CB5" w:rsidRPr="00C54CB5" w:rsidRDefault="00C54CB5" w:rsidP="00C54CB5">
      <w:pPr>
        <w:spacing w:after="160" w:line="259" w:lineRule="auto"/>
        <w:ind w:left="720" w:firstLine="0"/>
        <w:contextualSpacing/>
        <w:jc w:val="center"/>
        <w:rPr>
          <w:rFonts w:ascii="Gill Sans MT" w:hAnsi="Gill Sans MT"/>
          <w:b/>
          <w:color w:val="000000" w:themeColor="text1"/>
          <w:sz w:val="22"/>
          <w:u w:val="single"/>
        </w:rPr>
      </w:pPr>
      <w:r w:rsidRPr="00C54CB5">
        <w:rPr>
          <w:rFonts w:ascii="Gill Sans MT" w:hAnsi="Gill Sans MT"/>
          <w:b/>
          <w:color w:val="000000" w:themeColor="text1"/>
          <w:sz w:val="22"/>
          <w:u w:val="single"/>
        </w:rPr>
        <w:t>Fuente</w:t>
      </w:r>
      <w:r w:rsidRPr="00C54CB5">
        <w:rPr>
          <w:rFonts w:ascii="Gill Sans MT" w:hAnsi="Gill Sans MT"/>
          <w:b/>
          <w:color w:val="000000" w:themeColor="text1"/>
          <w:sz w:val="22"/>
        </w:rPr>
        <w:t xml:space="preserve">: </w:t>
      </w:r>
      <w:r w:rsidRPr="00C54CB5">
        <w:rPr>
          <w:rFonts w:ascii="Gill Sans MT" w:hAnsi="Gill Sans MT"/>
          <w:color w:val="000000" w:themeColor="text1"/>
          <w:sz w:val="22"/>
        </w:rPr>
        <w:t>STP</w:t>
      </w:r>
    </w:p>
    <w:p w14:paraId="66B5CEB9" w14:textId="77777777" w:rsidR="00C54CB5" w:rsidRPr="00C54CB5" w:rsidRDefault="00C54CB5" w:rsidP="00C54CB5">
      <w:pPr>
        <w:jc w:val="both"/>
        <w:rPr>
          <w:rFonts w:cstheme="minorHAnsi"/>
          <w:szCs w:val="36"/>
        </w:rPr>
      </w:pPr>
      <w:r w:rsidRPr="00C54CB5">
        <w:rPr>
          <w:rFonts w:cstheme="minorHAnsi"/>
          <w:szCs w:val="36"/>
        </w:rPr>
        <w:t>Del total de 57 instituciones públicas a las cuales fueron dirigidas todas las propuestas realizadas antes, durante y después de los talleres de la primera ronda, la institución con el mayor número de propuestas fue el Ministerio de Educación y Ciencias (MEC) con un total de 19. La DGGA/STP ha concretado 50 reuniones intermedias, en el período entre las rondas de talleres, en las que se revisó la viabilidad y factibilidad de cada una de ellas, entre el 23 de abril de 2018 y el 4 de mayo de 2018.</w:t>
      </w:r>
    </w:p>
    <w:p w14:paraId="67C86DC4" w14:textId="77777777" w:rsidR="00C54CB5" w:rsidRPr="00C54CB5" w:rsidRDefault="00C54CB5" w:rsidP="00C54CB5">
      <w:pPr>
        <w:jc w:val="both"/>
        <w:rPr>
          <w:rFonts w:cstheme="minorHAnsi"/>
          <w:szCs w:val="36"/>
        </w:rPr>
      </w:pPr>
    </w:p>
    <w:p w14:paraId="0F27DAE3" w14:textId="77777777" w:rsidR="00C54CB5" w:rsidRPr="00C54CB5" w:rsidRDefault="00C54CB5" w:rsidP="00C54CB5">
      <w:pPr>
        <w:spacing w:after="160" w:line="259" w:lineRule="auto"/>
        <w:ind w:left="720" w:firstLine="0"/>
        <w:contextualSpacing/>
        <w:jc w:val="center"/>
        <w:rPr>
          <w:rFonts w:ascii="Gill Sans MT" w:hAnsi="Gill Sans MT"/>
          <w:color w:val="000000" w:themeColor="text1"/>
          <w:sz w:val="20"/>
        </w:rPr>
      </w:pPr>
      <w:r w:rsidRPr="00C54CB5">
        <w:rPr>
          <w:rFonts w:ascii="Gill Sans MT" w:hAnsi="Gill Sans MT"/>
          <w:b/>
          <w:color w:val="000000" w:themeColor="text1"/>
          <w:sz w:val="20"/>
        </w:rPr>
        <w:t>Tabla:</w:t>
      </w:r>
      <w:r w:rsidRPr="00C54CB5">
        <w:rPr>
          <w:rFonts w:ascii="Gill Sans MT" w:hAnsi="Gill Sans MT"/>
          <w:color w:val="000000" w:themeColor="text1"/>
          <w:sz w:val="20"/>
        </w:rPr>
        <w:t xml:space="preserve"> Cantidad de propuestas dirigidas a las instituciones públicas.</w:t>
      </w:r>
    </w:p>
    <w:tbl>
      <w:tblPr>
        <w:tblW w:w="8717" w:type="dxa"/>
        <w:tblCellMar>
          <w:left w:w="70" w:type="dxa"/>
          <w:right w:w="70" w:type="dxa"/>
        </w:tblCellMar>
        <w:tblLook w:val="04A0" w:firstRow="1" w:lastRow="0" w:firstColumn="1" w:lastColumn="0" w:noHBand="0" w:noVBand="1"/>
      </w:tblPr>
      <w:tblGrid>
        <w:gridCol w:w="704"/>
        <w:gridCol w:w="6596"/>
        <w:gridCol w:w="1417"/>
      </w:tblGrid>
      <w:tr w:rsidR="00C54CB5" w:rsidRPr="00C54CB5" w14:paraId="625C7C38" w14:textId="77777777" w:rsidTr="005054EA">
        <w:trPr>
          <w:trHeight w:val="482"/>
        </w:trPr>
        <w:tc>
          <w:tcPr>
            <w:tcW w:w="704" w:type="dxa"/>
            <w:tcBorders>
              <w:top w:val="nil"/>
              <w:left w:val="nil"/>
              <w:bottom w:val="nil"/>
              <w:right w:val="nil"/>
            </w:tcBorders>
            <w:shd w:val="clear" w:color="auto" w:fill="auto"/>
            <w:noWrap/>
            <w:vAlign w:val="bottom"/>
            <w:hideMark/>
          </w:tcPr>
          <w:p w14:paraId="0704F269" w14:textId="77777777" w:rsidR="00C54CB5" w:rsidRPr="00C54CB5" w:rsidRDefault="00C54CB5" w:rsidP="00C54CB5">
            <w:pPr>
              <w:spacing w:after="0"/>
              <w:ind w:firstLine="0"/>
              <w:rPr>
                <w:rFonts w:ascii="Gill Sans MT" w:eastAsia="Times New Roman" w:hAnsi="Gill Sans MT" w:cs="Times New Roman"/>
                <w:sz w:val="18"/>
                <w:szCs w:val="18"/>
                <w:lang w:eastAsia="es-PY"/>
              </w:rPr>
            </w:pPr>
          </w:p>
        </w:tc>
        <w:tc>
          <w:tcPr>
            <w:tcW w:w="6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4659B" w14:textId="77777777" w:rsidR="00C54CB5" w:rsidRPr="00C54CB5" w:rsidRDefault="00C54CB5" w:rsidP="00C54CB5">
            <w:pPr>
              <w:spacing w:after="0"/>
              <w:ind w:firstLine="0"/>
              <w:rPr>
                <w:rFonts w:ascii="Gill Sans MT" w:eastAsia="Times New Roman" w:hAnsi="Gill Sans MT" w:cs="Calibri"/>
                <w:bCs/>
                <w:color w:val="000000"/>
                <w:sz w:val="18"/>
                <w:szCs w:val="18"/>
                <w:lang w:eastAsia="es-PY"/>
              </w:rPr>
            </w:pPr>
            <w:r w:rsidRPr="00C54CB5">
              <w:rPr>
                <w:rFonts w:ascii="Gill Sans MT" w:eastAsia="Times New Roman" w:hAnsi="Gill Sans MT" w:cs="Calibri"/>
                <w:bCs/>
                <w:color w:val="000000"/>
                <w:sz w:val="18"/>
                <w:szCs w:val="18"/>
                <w:lang w:eastAsia="es-PY"/>
              </w:rPr>
              <w:t>Institución Pública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64AE5BD" w14:textId="77777777" w:rsidR="00C54CB5" w:rsidRPr="00C54CB5" w:rsidRDefault="00C54CB5" w:rsidP="00C54CB5">
            <w:pPr>
              <w:spacing w:after="0"/>
              <w:ind w:firstLine="0"/>
              <w:rPr>
                <w:rFonts w:ascii="Gill Sans MT" w:eastAsia="Times New Roman" w:hAnsi="Gill Sans MT" w:cs="Calibri"/>
                <w:bCs/>
                <w:color w:val="000000"/>
                <w:sz w:val="18"/>
                <w:szCs w:val="18"/>
                <w:lang w:eastAsia="es-PY"/>
              </w:rPr>
            </w:pPr>
            <w:r w:rsidRPr="00C54CB5">
              <w:rPr>
                <w:rFonts w:ascii="Gill Sans MT" w:eastAsia="Times New Roman" w:hAnsi="Gill Sans MT" w:cs="Calibri"/>
                <w:bCs/>
                <w:color w:val="000000"/>
                <w:sz w:val="18"/>
                <w:szCs w:val="18"/>
                <w:lang w:eastAsia="es-PY"/>
              </w:rPr>
              <w:t>Cantidad de propuestas de compromisos</w:t>
            </w:r>
          </w:p>
        </w:tc>
      </w:tr>
      <w:tr w:rsidR="00C54CB5" w:rsidRPr="00C54CB5" w14:paraId="24F4117D" w14:textId="77777777" w:rsidTr="005054EA">
        <w:trPr>
          <w:trHeight w:val="3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65427"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1</w:t>
            </w:r>
          </w:p>
        </w:tc>
        <w:tc>
          <w:tcPr>
            <w:tcW w:w="6596" w:type="dxa"/>
            <w:tcBorders>
              <w:top w:val="nil"/>
              <w:left w:val="nil"/>
              <w:bottom w:val="single" w:sz="4" w:space="0" w:color="auto"/>
              <w:right w:val="single" w:sz="4" w:space="0" w:color="auto"/>
            </w:tcBorders>
            <w:shd w:val="clear" w:color="auto" w:fill="auto"/>
            <w:noWrap/>
            <w:vAlign w:val="bottom"/>
            <w:hideMark/>
          </w:tcPr>
          <w:p w14:paraId="20A70D8C"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Ministerio de Educación y Ciencias (MEC)</w:t>
            </w:r>
          </w:p>
        </w:tc>
        <w:tc>
          <w:tcPr>
            <w:tcW w:w="1417" w:type="dxa"/>
            <w:tcBorders>
              <w:top w:val="nil"/>
              <w:left w:val="nil"/>
              <w:bottom w:val="single" w:sz="4" w:space="0" w:color="auto"/>
              <w:right w:val="single" w:sz="4" w:space="0" w:color="auto"/>
            </w:tcBorders>
            <w:shd w:val="clear" w:color="auto" w:fill="auto"/>
            <w:noWrap/>
            <w:vAlign w:val="bottom"/>
            <w:hideMark/>
          </w:tcPr>
          <w:p w14:paraId="43BF823C"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19</w:t>
            </w:r>
          </w:p>
        </w:tc>
      </w:tr>
      <w:tr w:rsidR="00C54CB5" w:rsidRPr="00C54CB5" w14:paraId="3F4D9B09"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4FAC25"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2</w:t>
            </w:r>
          </w:p>
        </w:tc>
        <w:tc>
          <w:tcPr>
            <w:tcW w:w="6596" w:type="dxa"/>
            <w:tcBorders>
              <w:top w:val="nil"/>
              <w:left w:val="nil"/>
              <w:bottom w:val="single" w:sz="4" w:space="0" w:color="auto"/>
              <w:right w:val="single" w:sz="4" w:space="0" w:color="auto"/>
            </w:tcBorders>
            <w:shd w:val="clear" w:color="auto" w:fill="auto"/>
            <w:noWrap/>
            <w:vAlign w:val="bottom"/>
            <w:hideMark/>
          </w:tcPr>
          <w:p w14:paraId="058BE914"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Ministerio del Ambiente y Desarrollo Sostenible (MADS)</w:t>
            </w:r>
          </w:p>
        </w:tc>
        <w:tc>
          <w:tcPr>
            <w:tcW w:w="1417" w:type="dxa"/>
            <w:tcBorders>
              <w:top w:val="nil"/>
              <w:left w:val="nil"/>
              <w:bottom w:val="single" w:sz="4" w:space="0" w:color="auto"/>
              <w:right w:val="single" w:sz="4" w:space="0" w:color="auto"/>
            </w:tcBorders>
            <w:shd w:val="clear" w:color="auto" w:fill="auto"/>
            <w:noWrap/>
            <w:vAlign w:val="bottom"/>
            <w:hideMark/>
          </w:tcPr>
          <w:p w14:paraId="63794B60"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14</w:t>
            </w:r>
          </w:p>
        </w:tc>
      </w:tr>
      <w:tr w:rsidR="00C54CB5" w:rsidRPr="00C54CB5" w14:paraId="485C9857"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417719"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3</w:t>
            </w:r>
          </w:p>
        </w:tc>
        <w:tc>
          <w:tcPr>
            <w:tcW w:w="6596" w:type="dxa"/>
            <w:tcBorders>
              <w:top w:val="nil"/>
              <w:left w:val="nil"/>
              <w:bottom w:val="single" w:sz="4" w:space="0" w:color="auto"/>
              <w:right w:val="single" w:sz="4" w:space="0" w:color="auto"/>
            </w:tcBorders>
            <w:shd w:val="clear" w:color="auto" w:fill="auto"/>
            <w:noWrap/>
            <w:vAlign w:val="bottom"/>
            <w:hideMark/>
          </w:tcPr>
          <w:p w14:paraId="2D82B0DB"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Secretaría Técnica de Planificación (STP).</w:t>
            </w:r>
          </w:p>
        </w:tc>
        <w:tc>
          <w:tcPr>
            <w:tcW w:w="1417" w:type="dxa"/>
            <w:tcBorders>
              <w:top w:val="nil"/>
              <w:left w:val="nil"/>
              <w:bottom w:val="single" w:sz="4" w:space="0" w:color="auto"/>
              <w:right w:val="single" w:sz="4" w:space="0" w:color="auto"/>
            </w:tcBorders>
            <w:shd w:val="clear" w:color="auto" w:fill="auto"/>
            <w:noWrap/>
            <w:vAlign w:val="bottom"/>
            <w:hideMark/>
          </w:tcPr>
          <w:p w14:paraId="09C792EF"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13</w:t>
            </w:r>
          </w:p>
        </w:tc>
      </w:tr>
      <w:tr w:rsidR="00C54CB5" w:rsidRPr="00C54CB5" w14:paraId="11763202"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4D2051"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4</w:t>
            </w:r>
          </w:p>
        </w:tc>
        <w:tc>
          <w:tcPr>
            <w:tcW w:w="6596" w:type="dxa"/>
            <w:tcBorders>
              <w:top w:val="nil"/>
              <w:left w:val="nil"/>
              <w:bottom w:val="single" w:sz="4" w:space="0" w:color="auto"/>
              <w:right w:val="single" w:sz="4" w:space="0" w:color="auto"/>
            </w:tcBorders>
            <w:shd w:val="clear" w:color="auto" w:fill="auto"/>
            <w:noWrap/>
            <w:vAlign w:val="bottom"/>
            <w:hideMark/>
          </w:tcPr>
          <w:p w14:paraId="60DD8DAE"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Secretaría Nacional Anticorrupción (SENAC)</w:t>
            </w:r>
          </w:p>
        </w:tc>
        <w:tc>
          <w:tcPr>
            <w:tcW w:w="1417" w:type="dxa"/>
            <w:tcBorders>
              <w:top w:val="nil"/>
              <w:left w:val="nil"/>
              <w:bottom w:val="single" w:sz="4" w:space="0" w:color="auto"/>
              <w:right w:val="single" w:sz="4" w:space="0" w:color="auto"/>
            </w:tcBorders>
            <w:shd w:val="clear" w:color="auto" w:fill="auto"/>
            <w:noWrap/>
            <w:vAlign w:val="bottom"/>
            <w:hideMark/>
          </w:tcPr>
          <w:p w14:paraId="2E912647"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12</w:t>
            </w:r>
          </w:p>
        </w:tc>
      </w:tr>
      <w:tr w:rsidR="00C54CB5" w:rsidRPr="00C54CB5" w14:paraId="14B963A2"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6943C0"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5</w:t>
            </w:r>
          </w:p>
        </w:tc>
        <w:tc>
          <w:tcPr>
            <w:tcW w:w="6596" w:type="dxa"/>
            <w:tcBorders>
              <w:top w:val="nil"/>
              <w:left w:val="nil"/>
              <w:bottom w:val="single" w:sz="4" w:space="0" w:color="auto"/>
              <w:right w:val="single" w:sz="4" w:space="0" w:color="auto"/>
            </w:tcBorders>
            <w:shd w:val="clear" w:color="auto" w:fill="auto"/>
            <w:noWrap/>
            <w:vAlign w:val="bottom"/>
            <w:hideMark/>
          </w:tcPr>
          <w:p w14:paraId="27591277"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Ministerio de Salud Pública y Bienestar Social (MSPBS)</w:t>
            </w:r>
          </w:p>
        </w:tc>
        <w:tc>
          <w:tcPr>
            <w:tcW w:w="1417" w:type="dxa"/>
            <w:tcBorders>
              <w:top w:val="nil"/>
              <w:left w:val="nil"/>
              <w:bottom w:val="single" w:sz="4" w:space="0" w:color="auto"/>
              <w:right w:val="single" w:sz="4" w:space="0" w:color="auto"/>
            </w:tcBorders>
            <w:shd w:val="clear" w:color="auto" w:fill="auto"/>
            <w:noWrap/>
            <w:vAlign w:val="bottom"/>
            <w:hideMark/>
          </w:tcPr>
          <w:p w14:paraId="1F26207F"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11</w:t>
            </w:r>
          </w:p>
        </w:tc>
      </w:tr>
      <w:tr w:rsidR="00C54CB5" w:rsidRPr="00C54CB5" w14:paraId="5EDE496E"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2FF9DF"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6</w:t>
            </w:r>
          </w:p>
        </w:tc>
        <w:tc>
          <w:tcPr>
            <w:tcW w:w="6596" w:type="dxa"/>
            <w:tcBorders>
              <w:top w:val="nil"/>
              <w:left w:val="nil"/>
              <w:bottom w:val="single" w:sz="4" w:space="0" w:color="auto"/>
              <w:right w:val="single" w:sz="4" w:space="0" w:color="auto"/>
            </w:tcBorders>
            <w:shd w:val="clear" w:color="auto" w:fill="auto"/>
            <w:noWrap/>
            <w:vAlign w:val="bottom"/>
            <w:hideMark/>
          </w:tcPr>
          <w:p w14:paraId="7691A671"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Ministerio del Trabajo, Empleo y Seguridad Social (MTESS)</w:t>
            </w:r>
          </w:p>
        </w:tc>
        <w:tc>
          <w:tcPr>
            <w:tcW w:w="1417" w:type="dxa"/>
            <w:tcBorders>
              <w:top w:val="nil"/>
              <w:left w:val="nil"/>
              <w:bottom w:val="single" w:sz="4" w:space="0" w:color="auto"/>
              <w:right w:val="single" w:sz="4" w:space="0" w:color="auto"/>
            </w:tcBorders>
            <w:shd w:val="clear" w:color="auto" w:fill="auto"/>
            <w:noWrap/>
            <w:vAlign w:val="bottom"/>
            <w:hideMark/>
          </w:tcPr>
          <w:p w14:paraId="4CAB335D"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11</w:t>
            </w:r>
          </w:p>
        </w:tc>
      </w:tr>
      <w:tr w:rsidR="00C54CB5" w:rsidRPr="00C54CB5" w14:paraId="6DF3BDE6"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B3E837"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7</w:t>
            </w:r>
          </w:p>
        </w:tc>
        <w:tc>
          <w:tcPr>
            <w:tcW w:w="6596" w:type="dxa"/>
            <w:tcBorders>
              <w:top w:val="nil"/>
              <w:left w:val="nil"/>
              <w:bottom w:val="single" w:sz="4" w:space="0" w:color="auto"/>
              <w:right w:val="single" w:sz="4" w:space="0" w:color="auto"/>
            </w:tcBorders>
            <w:shd w:val="clear" w:color="auto" w:fill="auto"/>
            <w:noWrap/>
            <w:vAlign w:val="bottom"/>
            <w:hideMark/>
          </w:tcPr>
          <w:p w14:paraId="60E044FE"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Ministerio de Justicia</w:t>
            </w:r>
          </w:p>
        </w:tc>
        <w:tc>
          <w:tcPr>
            <w:tcW w:w="1417" w:type="dxa"/>
            <w:tcBorders>
              <w:top w:val="nil"/>
              <w:left w:val="nil"/>
              <w:bottom w:val="single" w:sz="4" w:space="0" w:color="auto"/>
              <w:right w:val="single" w:sz="4" w:space="0" w:color="auto"/>
            </w:tcBorders>
            <w:shd w:val="clear" w:color="auto" w:fill="auto"/>
            <w:noWrap/>
            <w:vAlign w:val="bottom"/>
            <w:hideMark/>
          </w:tcPr>
          <w:p w14:paraId="16C3BB43"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8</w:t>
            </w:r>
          </w:p>
        </w:tc>
      </w:tr>
      <w:tr w:rsidR="00C54CB5" w:rsidRPr="00C54CB5" w14:paraId="4D39203D"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C9021D"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8</w:t>
            </w:r>
          </w:p>
        </w:tc>
        <w:tc>
          <w:tcPr>
            <w:tcW w:w="6596" w:type="dxa"/>
            <w:tcBorders>
              <w:top w:val="nil"/>
              <w:left w:val="nil"/>
              <w:bottom w:val="single" w:sz="4" w:space="0" w:color="auto"/>
              <w:right w:val="single" w:sz="4" w:space="0" w:color="auto"/>
            </w:tcBorders>
            <w:shd w:val="clear" w:color="auto" w:fill="auto"/>
            <w:noWrap/>
            <w:vAlign w:val="bottom"/>
            <w:hideMark/>
          </w:tcPr>
          <w:p w14:paraId="4C62D931"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Instituto de Previsión Social (IPS).</w:t>
            </w:r>
          </w:p>
        </w:tc>
        <w:tc>
          <w:tcPr>
            <w:tcW w:w="1417" w:type="dxa"/>
            <w:tcBorders>
              <w:top w:val="nil"/>
              <w:left w:val="nil"/>
              <w:bottom w:val="single" w:sz="4" w:space="0" w:color="auto"/>
              <w:right w:val="single" w:sz="4" w:space="0" w:color="auto"/>
            </w:tcBorders>
            <w:shd w:val="clear" w:color="auto" w:fill="auto"/>
            <w:noWrap/>
            <w:vAlign w:val="bottom"/>
            <w:hideMark/>
          </w:tcPr>
          <w:p w14:paraId="073311A8"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7</w:t>
            </w:r>
          </w:p>
        </w:tc>
      </w:tr>
      <w:tr w:rsidR="00C54CB5" w:rsidRPr="00C54CB5" w14:paraId="3AA9F615"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96A592"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9</w:t>
            </w:r>
          </w:p>
        </w:tc>
        <w:tc>
          <w:tcPr>
            <w:tcW w:w="6596" w:type="dxa"/>
            <w:tcBorders>
              <w:top w:val="nil"/>
              <w:left w:val="nil"/>
              <w:bottom w:val="single" w:sz="4" w:space="0" w:color="auto"/>
              <w:right w:val="single" w:sz="4" w:space="0" w:color="auto"/>
            </w:tcBorders>
            <w:shd w:val="clear" w:color="auto" w:fill="auto"/>
            <w:noWrap/>
            <w:vAlign w:val="bottom"/>
            <w:hideMark/>
          </w:tcPr>
          <w:p w14:paraId="655A8A9C"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Ministerio de Hacienda (MH)</w:t>
            </w:r>
          </w:p>
        </w:tc>
        <w:tc>
          <w:tcPr>
            <w:tcW w:w="1417" w:type="dxa"/>
            <w:tcBorders>
              <w:top w:val="nil"/>
              <w:left w:val="nil"/>
              <w:bottom w:val="single" w:sz="4" w:space="0" w:color="auto"/>
              <w:right w:val="single" w:sz="4" w:space="0" w:color="auto"/>
            </w:tcBorders>
            <w:shd w:val="clear" w:color="auto" w:fill="auto"/>
            <w:noWrap/>
            <w:vAlign w:val="bottom"/>
            <w:hideMark/>
          </w:tcPr>
          <w:p w14:paraId="5D8461D4"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7</w:t>
            </w:r>
          </w:p>
        </w:tc>
      </w:tr>
      <w:tr w:rsidR="00C54CB5" w:rsidRPr="00C54CB5" w14:paraId="5D3C5CA3"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55244F8"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10</w:t>
            </w:r>
          </w:p>
        </w:tc>
        <w:tc>
          <w:tcPr>
            <w:tcW w:w="6596" w:type="dxa"/>
            <w:tcBorders>
              <w:top w:val="nil"/>
              <w:left w:val="nil"/>
              <w:bottom w:val="single" w:sz="4" w:space="0" w:color="auto"/>
              <w:right w:val="single" w:sz="4" w:space="0" w:color="auto"/>
            </w:tcBorders>
            <w:shd w:val="clear" w:color="auto" w:fill="auto"/>
            <w:noWrap/>
            <w:vAlign w:val="bottom"/>
            <w:hideMark/>
          </w:tcPr>
          <w:p w14:paraId="602CA08E"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Ministerio del Interior</w:t>
            </w:r>
          </w:p>
        </w:tc>
        <w:tc>
          <w:tcPr>
            <w:tcW w:w="1417" w:type="dxa"/>
            <w:tcBorders>
              <w:top w:val="nil"/>
              <w:left w:val="nil"/>
              <w:bottom w:val="single" w:sz="4" w:space="0" w:color="auto"/>
              <w:right w:val="single" w:sz="4" w:space="0" w:color="auto"/>
            </w:tcBorders>
            <w:shd w:val="clear" w:color="auto" w:fill="auto"/>
            <w:noWrap/>
            <w:vAlign w:val="bottom"/>
            <w:hideMark/>
          </w:tcPr>
          <w:p w14:paraId="2B1845D9"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7</w:t>
            </w:r>
          </w:p>
        </w:tc>
      </w:tr>
      <w:tr w:rsidR="00C54CB5" w:rsidRPr="00C54CB5" w14:paraId="6786DE57"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FBACC01"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11</w:t>
            </w:r>
          </w:p>
        </w:tc>
        <w:tc>
          <w:tcPr>
            <w:tcW w:w="6596" w:type="dxa"/>
            <w:tcBorders>
              <w:top w:val="nil"/>
              <w:left w:val="nil"/>
              <w:bottom w:val="single" w:sz="4" w:space="0" w:color="auto"/>
              <w:right w:val="single" w:sz="4" w:space="0" w:color="auto"/>
            </w:tcBorders>
            <w:shd w:val="clear" w:color="auto" w:fill="auto"/>
            <w:noWrap/>
            <w:vAlign w:val="bottom"/>
            <w:hideMark/>
          </w:tcPr>
          <w:p w14:paraId="6C3126B1"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Secretaría de la Función Pública</w:t>
            </w:r>
          </w:p>
        </w:tc>
        <w:tc>
          <w:tcPr>
            <w:tcW w:w="1417" w:type="dxa"/>
            <w:tcBorders>
              <w:top w:val="nil"/>
              <w:left w:val="nil"/>
              <w:bottom w:val="single" w:sz="4" w:space="0" w:color="auto"/>
              <w:right w:val="single" w:sz="4" w:space="0" w:color="auto"/>
            </w:tcBorders>
            <w:shd w:val="clear" w:color="auto" w:fill="auto"/>
            <w:noWrap/>
            <w:vAlign w:val="bottom"/>
            <w:hideMark/>
          </w:tcPr>
          <w:p w14:paraId="34A63688"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7</w:t>
            </w:r>
          </w:p>
        </w:tc>
      </w:tr>
      <w:tr w:rsidR="00C54CB5" w:rsidRPr="00C54CB5" w14:paraId="58ED3939"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C0C8EC4"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12</w:t>
            </w:r>
          </w:p>
        </w:tc>
        <w:tc>
          <w:tcPr>
            <w:tcW w:w="6596" w:type="dxa"/>
            <w:tcBorders>
              <w:top w:val="nil"/>
              <w:left w:val="nil"/>
              <w:bottom w:val="single" w:sz="4" w:space="0" w:color="auto"/>
              <w:right w:val="single" w:sz="4" w:space="0" w:color="auto"/>
            </w:tcBorders>
            <w:shd w:val="clear" w:color="auto" w:fill="auto"/>
            <w:noWrap/>
            <w:vAlign w:val="bottom"/>
            <w:hideMark/>
          </w:tcPr>
          <w:p w14:paraId="48CDC2E7"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Secretaría Nacional de Tecnologías de la Información y Comunicación (SENATICS)</w:t>
            </w:r>
          </w:p>
        </w:tc>
        <w:tc>
          <w:tcPr>
            <w:tcW w:w="1417" w:type="dxa"/>
            <w:tcBorders>
              <w:top w:val="nil"/>
              <w:left w:val="nil"/>
              <w:bottom w:val="single" w:sz="4" w:space="0" w:color="auto"/>
              <w:right w:val="single" w:sz="4" w:space="0" w:color="auto"/>
            </w:tcBorders>
            <w:shd w:val="clear" w:color="auto" w:fill="auto"/>
            <w:noWrap/>
            <w:vAlign w:val="bottom"/>
            <w:hideMark/>
          </w:tcPr>
          <w:p w14:paraId="18BAFF9F"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7</w:t>
            </w:r>
          </w:p>
        </w:tc>
      </w:tr>
      <w:tr w:rsidR="00C54CB5" w:rsidRPr="00C54CB5" w14:paraId="71BA974C"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B91DF8"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13</w:t>
            </w:r>
          </w:p>
        </w:tc>
        <w:tc>
          <w:tcPr>
            <w:tcW w:w="6596" w:type="dxa"/>
            <w:tcBorders>
              <w:top w:val="nil"/>
              <w:left w:val="nil"/>
              <w:bottom w:val="single" w:sz="4" w:space="0" w:color="auto"/>
              <w:right w:val="single" w:sz="4" w:space="0" w:color="auto"/>
            </w:tcBorders>
            <w:shd w:val="clear" w:color="auto" w:fill="auto"/>
            <w:noWrap/>
            <w:vAlign w:val="bottom"/>
            <w:hideMark/>
          </w:tcPr>
          <w:p w14:paraId="1BBF79E7"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Secretaría Nacional de la Juventud (SNJ)</w:t>
            </w:r>
          </w:p>
        </w:tc>
        <w:tc>
          <w:tcPr>
            <w:tcW w:w="1417" w:type="dxa"/>
            <w:tcBorders>
              <w:top w:val="nil"/>
              <w:left w:val="nil"/>
              <w:bottom w:val="single" w:sz="4" w:space="0" w:color="auto"/>
              <w:right w:val="single" w:sz="4" w:space="0" w:color="auto"/>
            </w:tcBorders>
            <w:shd w:val="clear" w:color="auto" w:fill="auto"/>
            <w:noWrap/>
            <w:vAlign w:val="bottom"/>
            <w:hideMark/>
          </w:tcPr>
          <w:p w14:paraId="1BB45F59"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5</w:t>
            </w:r>
          </w:p>
        </w:tc>
      </w:tr>
      <w:tr w:rsidR="00C54CB5" w:rsidRPr="00C54CB5" w14:paraId="6E2B2822"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4B20C5"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14</w:t>
            </w:r>
          </w:p>
        </w:tc>
        <w:tc>
          <w:tcPr>
            <w:tcW w:w="6596" w:type="dxa"/>
            <w:tcBorders>
              <w:top w:val="nil"/>
              <w:left w:val="nil"/>
              <w:bottom w:val="single" w:sz="4" w:space="0" w:color="auto"/>
              <w:right w:val="single" w:sz="4" w:space="0" w:color="auto"/>
            </w:tcBorders>
            <w:shd w:val="clear" w:color="auto" w:fill="auto"/>
            <w:noWrap/>
            <w:vAlign w:val="bottom"/>
            <w:hideMark/>
          </w:tcPr>
          <w:p w14:paraId="4334D73E"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Ministerio de Industria y Comercio (MIC)</w:t>
            </w:r>
          </w:p>
        </w:tc>
        <w:tc>
          <w:tcPr>
            <w:tcW w:w="1417" w:type="dxa"/>
            <w:tcBorders>
              <w:top w:val="nil"/>
              <w:left w:val="nil"/>
              <w:bottom w:val="single" w:sz="4" w:space="0" w:color="auto"/>
              <w:right w:val="single" w:sz="4" w:space="0" w:color="auto"/>
            </w:tcBorders>
            <w:shd w:val="clear" w:color="auto" w:fill="auto"/>
            <w:noWrap/>
            <w:vAlign w:val="bottom"/>
            <w:hideMark/>
          </w:tcPr>
          <w:p w14:paraId="5D324FC5"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4</w:t>
            </w:r>
          </w:p>
        </w:tc>
      </w:tr>
      <w:tr w:rsidR="00C54CB5" w:rsidRPr="00C54CB5" w14:paraId="291A269D"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8AF8BF4"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15</w:t>
            </w:r>
          </w:p>
        </w:tc>
        <w:tc>
          <w:tcPr>
            <w:tcW w:w="6596" w:type="dxa"/>
            <w:tcBorders>
              <w:top w:val="nil"/>
              <w:left w:val="nil"/>
              <w:bottom w:val="single" w:sz="4" w:space="0" w:color="auto"/>
              <w:right w:val="single" w:sz="4" w:space="0" w:color="auto"/>
            </w:tcBorders>
            <w:shd w:val="clear" w:color="auto" w:fill="auto"/>
            <w:noWrap/>
            <w:vAlign w:val="bottom"/>
            <w:hideMark/>
          </w:tcPr>
          <w:p w14:paraId="5198BCD2"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Ministerio de la Mujer (MINMUJER)</w:t>
            </w:r>
          </w:p>
        </w:tc>
        <w:tc>
          <w:tcPr>
            <w:tcW w:w="1417" w:type="dxa"/>
            <w:tcBorders>
              <w:top w:val="nil"/>
              <w:left w:val="nil"/>
              <w:bottom w:val="single" w:sz="4" w:space="0" w:color="auto"/>
              <w:right w:val="single" w:sz="4" w:space="0" w:color="auto"/>
            </w:tcBorders>
            <w:shd w:val="clear" w:color="auto" w:fill="auto"/>
            <w:noWrap/>
            <w:vAlign w:val="bottom"/>
            <w:hideMark/>
          </w:tcPr>
          <w:p w14:paraId="6B90B26E"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4</w:t>
            </w:r>
          </w:p>
        </w:tc>
      </w:tr>
      <w:tr w:rsidR="00C54CB5" w:rsidRPr="00C54CB5" w14:paraId="2959B968"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482A3A"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16</w:t>
            </w:r>
          </w:p>
        </w:tc>
        <w:tc>
          <w:tcPr>
            <w:tcW w:w="6596" w:type="dxa"/>
            <w:tcBorders>
              <w:top w:val="nil"/>
              <w:left w:val="nil"/>
              <w:bottom w:val="single" w:sz="4" w:space="0" w:color="auto"/>
              <w:right w:val="single" w:sz="4" w:space="0" w:color="auto"/>
            </w:tcBorders>
            <w:shd w:val="clear" w:color="auto" w:fill="auto"/>
            <w:noWrap/>
            <w:vAlign w:val="bottom"/>
            <w:hideMark/>
          </w:tcPr>
          <w:p w14:paraId="4A88E111"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Servicio Nacional de Saneamiento Ambiental (SENASA)</w:t>
            </w:r>
          </w:p>
        </w:tc>
        <w:tc>
          <w:tcPr>
            <w:tcW w:w="1417" w:type="dxa"/>
            <w:tcBorders>
              <w:top w:val="nil"/>
              <w:left w:val="nil"/>
              <w:bottom w:val="single" w:sz="4" w:space="0" w:color="auto"/>
              <w:right w:val="single" w:sz="4" w:space="0" w:color="auto"/>
            </w:tcBorders>
            <w:shd w:val="clear" w:color="auto" w:fill="auto"/>
            <w:noWrap/>
            <w:vAlign w:val="bottom"/>
            <w:hideMark/>
          </w:tcPr>
          <w:p w14:paraId="002F1588"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4</w:t>
            </w:r>
          </w:p>
        </w:tc>
      </w:tr>
      <w:tr w:rsidR="00C54CB5" w:rsidRPr="00C54CB5" w14:paraId="4456AF8E"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2A8AB2"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17</w:t>
            </w:r>
          </w:p>
        </w:tc>
        <w:tc>
          <w:tcPr>
            <w:tcW w:w="6596" w:type="dxa"/>
            <w:tcBorders>
              <w:top w:val="nil"/>
              <w:left w:val="nil"/>
              <w:bottom w:val="single" w:sz="4" w:space="0" w:color="auto"/>
              <w:right w:val="single" w:sz="4" w:space="0" w:color="auto"/>
            </w:tcBorders>
            <w:shd w:val="clear" w:color="auto" w:fill="auto"/>
            <w:noWrap/>
            <w:vAlign w:val="bottom"/>
            <w:hideMark/>
          </w:tcPr>
          <w:p w14:paraId="6517B491"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Agencia Financiera de Desarrollo (AFD)</w:t>
            </w:r>
          </w:p>
        </w:tc>
        <w:tc>
          <w:tcPr>
            <w:tcW w:w="1417" w:type="dxa"/>
            <w:tcBorders>
              <w:top w:val="nil"/>
              <w:left w:val="nil"/>
              <w:bottom w:val="single" w:sz="4" w:space="0" w:color="auto"/>
              <w:right w:val="single" w:sz="4" w:space="0" w:color="auto"/>
            </w:tcBorders>
            <w:shd w:val="clear" w:color="auto" w:fill="auto"/>
            <w:noWrap/>
            <w:vAlign w:val="bottom"/>
            <w:hideMark/>
          </w:tcPr>
          <w:p w14:paraId="5976F9B6"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3</w:t>
            </w:r>
          </w:p>
        </w:tc>
      </w:tr>
      <w:tr w:rsidR="00C54CB5" w:rsidRPr="00C54CB5" w14:paraId="031D25B7"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99BEC4"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18</w:t>
            </w:r>
          </w:p>
        </w:tc>
        <w:tc>
          <w:tcPr>
            <w:tcW w:w="6596" w:type="dxa"/>
            <w:tcBorders>
              <w:top w:val="nil"/>
              <w:left w:val="nil"/>
              <w:bottom w:val="single" w:sz="4" w:space="0" w:color="auto"/>
              <w:right w:val="single" w:sz="4" w:space="0" w:color="auto"/>
            </w:tcBorders>
            <w:shd w:val="clear" w:color="auto" w:fill="auto"/>
            <w:noWrap/>
            <w:vAlign w:val="bottom"/>
            <w:hideMark/>
          </w:tcPr>
          <w:p w14:paraId="4138396C"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Dirección Nacional de Aduanas (DNA).</w:t>
            </w:r>
          </w:p>
        </w:tc>
        <w:tc>
          <w:tcPr>
            <w:tcW w:w="1417" w:type="dxa"/>
            <w:tcBorders>
              <w:top w:val="nil"/>
              <w:left w:val="nil"/>
              <w:bottom w:val="single" w:sz="4" w:space="0" w:color="auto"/>
              <w:right w:val="single" w:sz="4" w:space="0" w:color="auto"/>
            </w:tcBorders>
            <w:shd w:val="clear" w:color="auto" w:fill="auto"/>
            <w:noWrap/>
            <w:vAlign w:val="bottom"/>
            <w:hideMark/>
          </w:tcPr>
          <w:p w14:paraId="24FFC45F"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3</w:t>
            </w:r>
          </w:p>
        </w:tc>
      </w:tr>
      <w:tr w:rsidR="00C54CB5" w:rsidRPr="00C54CB5" w14:paraId="369F4D2F"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3C8F9C"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19</w:t>
            </w:r>
          </w:p>
        </w:tc>
        <w:tc>
          <w:tcPr>
            <w:tcW w:w="6596" w:type="dxa"/>
            <w:tcBorders>
              <w:top w:val="nil"/>
              <w:left w:val="nil"/>
              <w:bottom w:val="single" w:sz="4" w:space="0" w:color="auto"/>
              <w:right w:val="single" w:sz="4" w:space="0" w:color="auto"/>
            </w:tcBorders>
            <w:shd w:val="clear" w:color="auto" w:fill="auto"/>
            <w:noWrap/>
            <w:vAlign w:val="bottom"/>
            <w:hideMark/>
          </w:tcPr>
          <w:p w14:paraId="7E5E1B01"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Dirección Nacional de Contrataciones Públicas (DNCP)</w:t>
            </w:r>
          </w:p>
        </w:tc>
        <w:tc>
          <w:tcPr>
            <w:tcW w:w="1417" w:type="dxa"/>
            <w:tcBorders>
              <w:top w:val="nil"/>
              <w:left w:val="nil"/>
              <w:bottom w:val="single" w:sz="4" w:space="0" w:color="auto"/>
              <w:right w:val="single" w:sz="4" w:space="0" w:color="auto"/>
            </w:tcBorders>
            <w:shd w:val="clear" w:color="auto" w:fill="auto"/>
            <w:noWrap/>
            <w:vAlign w:val="bottom"/>
            <w:hideMark/>
          </w:tcPr>
          <w:p w14:paraId="7B3EE334"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3</w:t>
            </w:r>
          </w:p>
        </w:tc>
      </w:tr>
      <w:tr w:rsidR="00C54CB5" w:rsidRPr="00C54CB5" w14:paraId="3339BF1B"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860D154"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20</w:t>
            </w:r>
          </w:p>
        </w:tc>
        <w:tc>
          <w:tcPr>
            <w:tcW w:w="6596" w:type="dxa"/>
            <w:tcBorders>
              <w:top w:val="nil"/>
              <w:left w:val="nil"/>
              <w:bottom w:val="single" w:sz="4" w:space="0" w:color="auto"/>
              <w:right w:val="single" w:sz="4" w:space="0" w:color="auto"/>
            </w:tcBorders>
            <w:shd w:val="clear" w:color="auto" w:fill="auto"/>
            <w:noWrap/>
            <w:vAlign w:val="bottom"/>
            <w:hideMark/>
          </w:tcPr>
          <w:p w14:paraId="554B4168"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Secretaría Nacional por los Derechos Humanos de las Personas con Discapacidad (SENADIS)</w:t>
            </w:r>
          </w:p>
        </w:tc>
        <w:tc>
          <w:tcPr>
            <w:tcW w:w="1417" w:type="dxa"/>
            <w:tcBorders>
              <w:top w:val="nil"/>
              <w:left w:val="nil"/>
              <w:bottom w:val="single" w:sz="4" w:space="0" w:color="auto"/>
              <w:right w:val="single" w:sz="4" w:space="0" w:color="auto"/>
            </w:tcBorders>
            <w:shd w:val="clear" w:color="auto" w:fill="auto"/>
            <w:noWrap/>
            <w:vAlign w:val="bottom"/>
            <w:hideMark/>
          </w:tcPr>
          <w:p w14:paraId="43190DF8"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3</w:t>
            </w:r>
          </w:p>
        </w:tc>
      </w:tr>
      <w:tr w:rsidR="00C54CB5" w:rsidRPr="00C54CB5" w14:paraId="6B141C84"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654ABF"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21</w:t>
            </w:r>
          </w:p>
        </w:tc>
        <w:tc>
          <w:tcPr>
            <w:tcW w:w="6596" w:type="dxa"/>
            <w:tcBorders>
              <w:top w:val="nil"/>
              <w:left w:val="nil"/>
              <w:bottom w:val="single" w:sz="4" w:space="0" w:color="auto"/>
              <w:right w:val="single" w:sz="4" w:space="0" w:color="auto"/>
            </w:tcBorders>
            <w:shd w:val="clear" w:color="auto" w:fill="auto"/>
            <w:noWrap/>
            <w:vAlign w:val="bottom"/>
            <w:hideMark/>
          </w:tcPr>
          <w:p w14:paraId="4DF1565B"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Defensoría del Pueblo</w:t>
            </w:r>
          </w:p>
        </w:tc>
        <w:tc>
          <w:tcPr>
            <w:tcW w:w="1417" w:type="dxa"/>
            <w:tcBorders>
              <w:top w:val="nil"/>
              <w:left w:val="nil"/>
              <w:bottom w:val="single" w:sz="4" w:space="0" w:color="auto"/>
              <w:right w:val="single" w:sz="4" w:space="0" w:color="auto"/>
            </w:tcBorders>
            <w:shd w:val="clear" w:color="auto" w:fill="auto"/>
            <w:noWrap/>
            <w:vAlign w:val="bottom"/>
            <w:hideMark/>
          </w:tcPr>
          <w:p w14:paraId="3E8ABA26"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2</w:t>
            </w:r>
          </w:p>
        </w:tc>
      </w:tr>
      <w:tr w:rsidR="00C54CB5" w:rsidRPr="00C54CB5" w14:paraId="2DAA90A2"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96F68D"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22</w:t>
            </w:r>
          </w:p>
        </w:tc>
        <w:tc>
          <w:tcPr>
            <w:tcW w:w="6596" w:type="dxa"/>
            <w:tcBorders>
              <w:top w:val="nil"/>
              <w:left w:val="nil"/>
              <w:bottom w:val="single" w:sz="4" w:space="0" w:color="auto"/>
              <w:right w:val="single" w:sz="4" w:space="0" w:color="auto"/>
            </w:tcBorders>
            <w:shd w:val="clear" w:color="auto" w:fill="auto"/>
            <w:noWrap/>
            <w:vAlign w:val="bottom"/>
            <w:hideMark/>
          </w:tcPr>
          <w:p w14:paraId="237D7024"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Entidad Binacional Itaipú</w:t>
            </w:r>
          </w:p>
        </w:tc>
        <w:tc>
          <w:tcPr>
            <w:tcW w:w="1417" w:type="dxa"/>
            <w:tcBorders>
              <w:top w:val="nil"/>
              <w:left w:val="nil"/>
              <w:bottom w:val="single" w:sz="4" w:space="0" w:color="auto"/>
              <w:right w:val="single" w:sz="4" w:space="0" w:color="auto"/>
            </w:tcBorders>
            <w:shd w:val="clear" w:color="auto" w:fill="auto"/>
            <w:noWrap/>
            <w:vAlign w:val="bottom"/>
            <w:hideMark/>
          </w:tcPr>
          <w:p w14:paraId="1E43E4BB"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2</w:t>
            </w:r>
          </w:p>
        </w:tc>
      </w:tr>
      <w:tr w:rsidR="00C54CB5" w:rsidRPr="00C54CB5" w14:paraId="5E1B2D49"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37B6142"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23</w:t>
            </w:r>
          </w:p>
        </w:tc>
        <w:tc>
          <w:tcPr>
            <w:tcW w:w="6596" w:type="dxa"/>
            <w:tcBorders>
              <w:top w:val="nil"/>
              <w:left w:val="nil"/>
              <w:bottom w:val="single" w:sz="4" w:space="0" w:color="auto"/>
              <w:right w:val="single" w:sz="4" w:space="0" w:color="auto"/>
            </w:tcBorders>
            <w:shd w:val="clear" w:color="auto" w:fill="auto"/>
            <w:noWrap/>
            <w:vAlign w:val="bottom"/>
            <w:hideMark/>
          </w:tcPr>
          <w:p w14:paraId="2F4EE29D"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Entidad Binacional Yacyretá</w:t>
            </w:r>
          </w:p>
        </w:tc>
        <w:tc>
          <w:tcPr>
            <w:tcW w:w="1417" w:type="dxa"/>
            <w:tcBorders>
              <w:top w:val="nil"/>
              <w:left w:val="nil"/>
              <w:bottom w:val="single" w:sz="4" w:space="0" w:color="auto"/>
              <w:right w:val="single" w:sz="4" w:space="0" w:color="auto"/>
            </w:tcBorders>
            <w:shd w:val="clear" w:color="auto" w:fill="auto"/>
            <w:noWrap/>
            <w:vAlign w:val="bottom"/>
            <w:hideMark/>
          </w:tcPr>
          <w:p w14:paraId="00587F60"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2</w:t>
            </w:r>
          </w:p>
        </w:tc>
      </w:tr>
      <w:tr w:rsidR="00C54CB5" w:rsidRPr="00C54CB5" w14:paraId="3A894FC6"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A53830"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24</w:t>
            </w:r>
          </w:p>
        </w:tc>
        <w:tc>
          <w:tcPr>
            <w:tcW w:w="6596" w:type="dxa"/>
            <w:tcBorders>
              <w:top w:val="nil"/>
              <w:left w:val="nil"/>
              <w:bottom w:val="single" w:sz="4" w:space="0" w:color="auto"/>
              <w:right w:val="single" w:sz="4" w:space="0" w:color="auto"/>
            </w:tcBorders>
            <w:shd w:val="clear" w:color="auto" w:fill="auto"/>
            <w:noWrap/>
            <w:vAlign w:val="bottom"/>
            <w:hideMark/>
          </w:tcPr>
          <w:p w14:paraId="04697C88"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Fondo para la Excelencia de la Educación y la Investigación (FEEI)</w:t>
            </w:r>
          </w:p>
        </w:tc>
        <w:tc>
          <w:tcPr>
            <w:tcW w:w="1417" w:type="dxa"/>
            <w:tcBorders>
              <w:top w:val="nil"/>
              <w:left w:val="nil"/>
              <w:bottom w:val="single" w:sz="4" w:space="0" w:color="auto"/>
              <w:right w:val="single" w:sz="4" w:space="0" w:color="auto"/>
            </w:tcBorders>
            <w:shd w:val="clear" w:color="auto" w:fill="auto"/>
            <w:noWrap/>
            <w:vAlign w:val="bottom"/>
            <w:hideMark/>
          </w:tcPr>
          <w:p w14:paraId="5DDB20E1"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2</w:t>
            </w:r>
          </w:p>
        </w:tc>
      </w:tr>
      <w:tr w:rsidR="00C54CB5" w:rsidRPr="00C54CB5" w14:paraId="68FB5E3B"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C63852"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25</w:t>
            </w:r>
          </w:p>
        </w:tc>
        <w:tc>
          <w:tcPr>
            <w:tcW w:w="6596" w:type="dxa"/>
            <w:tcBorders>
              <w:top w:val="nil"/>
              <w:left w:val="nil"/>
              <w:bottom w:val="single" w:sz="4" w:space="0" w:color="auto"/>
              <w:right w:val="single" w:sz="4" w:space="0" w:color="auto"/>
            </w:tcBorders>
            <w:shd w:val="clear" w:color="auto" w:fill="auto"/>
            <w:noWrap/>
            <w:vAlign w:val="bottom"/>
            <w:hideMark/>
          </w:tcPr>
          <w:p w14:paraId="0F6B7004"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Instituto Paraguayo del Indígena (INDI)</w:t>
            </w:r>
          </w:p>
        </w:tc>
        <w:tc>
          <w:tcPr>
            <w:tcW w:w="1417" w:type="dxa"/>
            <w:tcBorders>
              <w:top w:val="nil"/>
              <w:left w:val="nil"/>
              <w:bottom w:val="single" w:sz="4" w:space="0" w:color="auto"/>
              <w:right w:val="single" w:sz="4" w:space="0" w:color="auto"/>
            </w:tcBorders>
            <w:shd w:val="clear" w:color="auto" w:fill="auto"/>
            <w:noWrap/>
            <w:vAlign w:val="bottom"/>
            <w:hideMark/>
          </w:tcPr>
          <w:p w14:paraId="27B51535"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2</w:t>
            </w:r>
          </w:p>
        </w:tc>
      </w:tr>
      <w:tr w:rsidR="00C54CB5" w:rsidRPr="00C54CB5" w14:paraId="02D99308"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5ADE52"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26</w:t>
            </w:r>
          </w:p>
        </w:tc>
        <w:tc>
          <w:tcPr>
            <w:tcW w:w="6596" w:type="dxa"/>
            <w:tcBorders>
              <w:top w:val="nil"/>
              <w:left w:val="nil"/>
              <w:bottom w:val="single" w:sz="4" w:space="0" w:color="auto"/>
              <w:right w:val="single" w:sz="4" w:space="0" w:color="auto"/>
            </w:tcBorders>
            <w:shd w:val="clear" w:color="auto" w:fill="auto"/>
            <w:noWrap/>
            <w:vAlign w:val="bottom"/>
            <w:hideMark/>
          </w:tcPr>
          <w:p w14:paraId="4F0F9DF2"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Instituto Forestal Nacional (INFONA)</w:t>
            </w:r>
          </w:p>
        </w:tc>
        <w:tc>
          <w:tcPr>
            <w:tcW w:w="1417" w:type="dxa"/>
            <w:tcBorders>
              <w:top w:val="nil"/>
              <w:left w:val="nil"/>
              <w:bottom w:val="single" w:sz="4" w:space="0" w:color="auto"/>
              <w:right w:val="single" w:sz="4" w:space="0" w:color="auto"/>
            </w:tcBorders>
            <w:shd w:val="clear" w:color="auto" w:fill="auto"/>
            <w:noWrap/>
            <w:vAlign w:val="bottom"/>
            <w:hideMark/>
          </w:tcPr>
          <w:p w14:paraId="252B228F"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2</w:t>
            </w:r>
          </w:p>
        </w:tc>
      </w:tr>
      <w:tr w:rsidR="00C54CB5" w:rsidRPr="00C54CB5" w14:paraId="7C094716"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FEA4D87"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27</w:t>
            </w:r>
          </w:p>
        </w:tc>
        <w:tc>
          <w:tcPr>
            <w:tcW w:w="6596" w:type="dxa"/>
            <w:tcBorders>
              <w:top w:val="nil"/>
              <w:left w:val="nil"/>
              <w:bottom w:val="single" w:sz="4" w:space="0" w:color="auto"/>
              <w:right w:val="single" w:sz="4" w:space="0" w:color="auto"/>
            </w:tcBorders>
            <w:shd w:val="clear" w:color="auto" w:fill="auto"/>
            <w:noWrap/>
            <w:vAlign w:val="bottom"/>
            <w:hideMark/>
          </w:tcPr>
          <w:p w14:paraId="0AAD3A05"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Ministerio Público (MP)</w:t>
            </w:r>
          </w:p>
        </w:tc>
        <w:tc>
          <w:tcPr>
            <w:tcW w:w="1417" w:type="dxa"/>
            <w:tcBorders>
              <w:top w:val="nil"/>
              <w:left w:val="nil"/>
              <w:bottom w:val="single" w:sz="4" w:space="0" w:color="auto"/>
              <w:right w:val="single" w:sz="4" w:space="0" w:color="auto"/>
            </w:tcBorders>
            <w:shd w:val="clear" w:color="auto" w:fill="auto"/>
            <w:noWrap/>
            <w:vAlign w:val="bottom"/>
            <w:hideMark/>
          </w:tcPr>
          <w:p w14:paraId="329793AE"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2</w:t>
            </w:r>
          </w:p>
        </w:tc>
      </w:tr>
      <w:tr w:rsidR="00C54CB5" w:rsidRPr="00C54CB5" w14:paraId="5878075D"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F8FEC5"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28</w:t>
            </w:r>
          </w:p>
        </w:tc>
        <w:tc>
          <w:tcPr>
            <w:tcW w:w="6596" w:type="dxa"/>
            <w:tcBorders>
              <w:top w:val="nil"/>
              <w:left w:val="nil"/>
              <w:bottom w:val="single" w:sz="4" w:space="0" w:color="auto"/>
              <w:right w:val="single" w:sz="4" w:space="0" w:color="auto"/>
            </w:tcBorders>
            <w:shd w:val="clear" w:color="auto" w:fill="auto"/>
            <w:noWrap/>
            <w:vAlign w:val="bottom"/>
            <w:hideMark/>
          </w:tcPr>
          <w:p w14:paraId="0D529513"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Secretaría de Acción Social (SAS)</w:t>
            </w:r>
          </w:p>
        </w:tc>
        <w:tc>
          <w:tcPr>
            <w:tcW w:w="1417" w:type="dxa"/>
            <w:tcBorders>
              <w:top w:val="nil"/>
              <w:left w:val="nil"/>
              <w:bottom w:val="single" w:sz="4" w:space="0" w:color="auto"/>
              <w:right w:val="single" w:sz="4" w:space="0" w:color="auto"/>
            </w:tcBorders>
            <w:shd w:val="clear" w:color="auto" w:fill="auto"/>
            <w:noWrap/>
            <w:vAlign w:val="bottom"/>
            <w:hideMark/>
          </w:tcPr>
          <w:p w14:paraId="342DB4A6"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2</w:t>
            </w:r>
          </w:p>
        </w:tc>
      </w:tr>
      <w:tr w:rsidR="00C54CB5" w:rsidRPr="00C54CB5" w14:paraId="1EA60DBC"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BF6A6E"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29</w:t>
            </w:r>
          </w:p>
        </w:tc>
        <w:tc>
          <w:tcPr>
            <w:tcW w:w="6596" w:type="dxa"/>
            <w:tcBorders>
              <w:top w:val="nil"/>
              <w:left w:val="nil"/>
              <w:bottom w:val="single" w:sz="4" w:space="0" w:color="auto"/>
              <w:right w:val="single" w:sz="4" w:space="0" w:color="auto"/>
            </w:tcBorders>
            <w:shd w:val="clear" w:color="auto" w:fill="auto"/>
            <w:noWrap/>
            <w:vAlign w:val="bottom"/>
            <w:hideMark/>
          </w:tcPr>
          <w:p w14:paraId="3D62CA2A"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Ministerio de la Niñez y la Adolescencia (MNNA).</w:t>
            </w:r>
          </w:p>
        </w:tc>
        <w:tc>
          <w:tcPr>
            <w:tcW w:w="1417" w:type="dxa"/>
            <w:tcBorders>
              <w:top w:val="nil"/>
              <w:left w:val="nil"/>
              <w:bottom w:val="single" w:sz="4" w:space="0" w:color="auto"/>
              <w:right w:val="single" w:sz="4" w:space="0" w:color="auto"/>
            </w:tcBorders>
            <w:shd w:val="clear" w:color="auto" w:fill="auto"/>
            <w:noWrap/>
            <w:vAlign w:val="bottom"/>
            <w:hideMark/>
          </w:tcPr>
          <w:p w14:paraId="11F27CAF"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2</w:t>
            </w:r>
          </w:p>
        </w:tc>
      </w:tr>
      <w:tr w:rsidR="00C54CB5" w:rsidRPr="00C54CB5" w14:paraId="72910F27"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6995B3"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30</w:t>
            </w:r>
          </w:p>
        </w:tc>
        <w:tc>
          <w:tcPr>
            <w:tcW w:w="6596" w:type="dxa"/>
            <w:tcBorders>
              <w:top w:val="nil"/>
              <w:left w:val="nil"/>
              <w:bottom w:val="single" w:sz="4" w:space="0" w:color="auto"/>
              <w:right w:val="single" w:sz="4" w:space="0" w:color="auto"/>
            </w:tcBorders>
            <w:shd w:val="clear" w:color="auto" w:fill="auto"/>
            <w:noWrap/>
            <w:vAlign w:val="bottom"/>
            <w:hideMark/>
          </w:tcPr>
          <w:p w14:paraId="64A0DAE7"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Administración Nacional de Navegación y Puertos (ANNP)</w:t>
            </w:r>
          </w:p>
        </w:tc>
        <w:tc>
          <w:tcPr>
            <w:tcW w:w="1417" w:type="dxa"/>
            <w:tcBorders>
              <w:top w:val="nil"/>
              <w:left w:val="nil"/>
              <w:bottom w:val="single" w:sz="4" w:space="0" w:color="auto"/>
              <w:right w:val="single" w:sz="4" w:space="0" w:color="auto"/>
            </w:tcBorders>
            <w:shd w:val="clear" w:color="auto" w:fill="auto"/>
            <w:noWrap/>
            <w:vAlign w:val="bottom"/>
            <w:hideMark/>
          </w:tcPr>
          <w:p w14:paraId="09FAB8D2"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07C8F1BC"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FF3438"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31</w:t>
            </w:r>
          </w:p>
        </w:tc>
        <w:tc>
          <w:tcPr>
            <w:tcW w:w="6596" w:type="dxa"/>
            <w:tcBorders>
              <w:top w:val="nil"/>
              <w:left w:val="nil"/>
              <w:bottom w:val="single" w:sz="4" w:space="0" w:color="auto"/>
              <w:right w:val="single" w:sz="4" w:space="0" w:color="auto"/>
            </w:tcBorders>
            <w:shd w:val="clear" w:color="auto" w:fill="auto"/>
            <w:noWrap/>
            <w:vAlign w:val="bottom"/>
            <w:hideMark/>
          </w:tcPr>
          <w:p w14:paraId="7683154B"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Programa de Becas “Don Carlos Antonio López” (BECAL)</w:t>
            </w:r>
          </w:p>
        </w:tc>
        <w:tc>
          <w:tcPr>
            <w:tcW w:w="1417" w:type="dxa"/>
            <w:tcBorders>
              <w:top w:val="nil"/>
              <w:left w:val="nil"/>
              <w:bottom w:val="single" w:sz="4" w:space="0" w:color="auto"/>
              <w:right w:val="single" w:sz="4" w:space="0" w:color="auto"/>
            </w:tcBorders>
            <w:shd w:val="clear" w:color="auto" w:fill="auto"/>
            <w:noWrap/>
            <w:vAlign w:val="bottom"/>
            <w:hideMark/>
          </w:tcPr>
          <w:p w14:paraId="1DD4CCFE"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5C232301"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EE7B62"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lastRenderedPageBreak/>
              <w:t>32</w:t>
            </w:r>
          </w:p>
        </w:tc>
        <w:tc>
          <w:tcPr>
            <w:tcW w:w="6596" w:type="dxa"/>
            <w:tcBorders>
              <w:top w:val="nil"/>
              <w:left w:val="nil"/>
              <w:bottom w:val="single" w:sz="4" w:space="0" w:color="auto"/>
              <w:right w:val="single" w:sz="4" w:space="0" w:color="auto"/>
            </w:tcBorders>
            <w:shd w:val="clear" w:color="auto" w:fill="auto"/>
            <w:noWrap/>
            <w:vAlign w:val="bottom"/>
            <w:hideMark/>
          </w:tcPr>
          <w:p w14:paraId="52004062"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Dirección de Agua Potable y Saneamiento del Ministerio de Obras Públicas y Comunicaciones (DAPSAN-MOPC)</w:t>
            </w:r>
          </w:p>
        </w:tc>
        <w:tc>
          <w:tcPr>
            <w:tcW w:w="1417" w:type="dxa"/>
            <w:tcBorders>
              <w:top w:val="nil"/>
              <w:left w:val="nil"/>
              <w:bottom w:val="single" w:sz="4" w:space="0" w:color="auto"/>
              <w:right w:val="single" w:sz="4" w:space="0" w:color="auto"/>
            </w:tcBorders>
            <w:shd w:val="clear" w:color="auto" w:fill="auto"/>
            <w:noWrap/>
            <w:vAlign w:val="bottom"/>
            <w:hideMark/>
          </w:tcPr>
          <w:p w14:paraId="6EB2CB03"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344D3BDB"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02D360"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33</w:t>
            </w:r>
          </w:p>
        </w:tc>
        <w:tc>
          <w:tcPr>
            <w:tcW w:w="6596" w:type="dxa"/>
            <w:tcBorders>
              <w:top w:val="nil"/>
              <w:left w:val="nil"/>
              <w:bottom w:val="single" w:sz="4" w:space="0" w:color="auto"/>
              <w:right w:val="single" w:sz="4" w:space="0" w:color="auto"/>
            </w:tcBorders>
            <w:shd w:val="clear" w:color="auto" w:fill="auto"/>
            <w:noWrap/>
            <w:vAlign w:val="bottom"/>
            <w:hideMark/>
          </w:tcPr>
          <w:p w14:paraId="4673E6F0"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Dirección General de Estadística, Encuestas y Censos (DGEEC)</w:t>
            </w:r>
          </w:p>
        </w:tc>
        <w:tc>
          <w:tcPr>
            <w:tcW w:w="1417" w:type="dxa"/>
            <w:tcBorders>
              <w:top w:val="nil"/>
              <w:left w:val="nil"/>
              <w:bottom w:val="single" w:sz="4" w:space="0" w:color="auto"/>
              <w:right w:val="single" w:sz="4" w:space="0" w:color="auto"/>
            </w:tcBorders>
            <w:shd w:val="clear" w:color="auto" w:fill="auto"/>
            <w:noWrap/>
            <w:vAlign w:val="bottom"/>
            <w:hideMark/>
          </w:tcPr>
          <w:p w14:paraId="676F4F97"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04B83BC3"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1FE1EE5"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34</w:t>
            </w:r>
          </w:p>
        </w:tc>
        <w:tc>
          <w:tcPr>
            <w:tcW w:w="6596" w:type="dxa"/>
            <w:tcBorders>
              <w:top w:val="nil"/>
              <w:left w:val="nil"/>
              <w:bottom w:val="single" w:sz="4" w:space="0" w:color="auto"/>
              <w:right w:val="single" w:sz="4" w:space="0" w:color="auto"/>
            </w:tcBorders>
            <w:shd w:val="clear" w:color="auto" w:fill="auto"/>
            <w:noWrap/>
            <w:vAlign w:val="bottom"/>
            <w:hideMark/>
          </w:tcPr>
          <w:p w14:paraId="5CF404F7"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Dirección General de Salud Ambiental (DIGESA) del MSPBS</w:t>
            </w:r>
          </w:p>
        </w:tc>
        <w:tc>
          <w:tcPr>
            <w:tcW w:w="1417" w:type="dxa"/>
            <w:tcBorders>
              <w:top w:val="nil"/>
              <w:left w:val="nil"/>
              <w:bottom w:val="single" w:sz="4" w:space="0" w:color="auto"/>
              <w:right w:val="single" w:sz="4" w:space="0" w:color="auto"/>
            </w:tcBorders>
            <w:shd w:val="clear" w:color="auto" w:fill="auto"/>
            <w:noWrap/>
            <w:vAlign w:val="bottom"/>
            <w:hideMark/>
          </w:tcPr>
          <w:p w14:paraId="186F6667"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5E9A593C"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D9601D"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35</w:t>
            </w:r>
          </w:p>
        </w:tc>
        <w:tc>
          <w:tcPr>
            <w:tcW w:w="6596" w:type="dxa"/>
            <w:tcBorders>
              <w:top w:val="nil"/>
              <w:left w:val="nil"/>
              <w:bottom w:val="single" w:sz="4" w:space="0" w:color="auto"/>
              <w:right w:val="single" w:sz="4" w:space="0" w:color="auto"/>
            </w:tcBorders>
            <w:shd w:val="clear" w:color="auto" w:fill="auto"/>
            <w:noWrap/>
            <w:vAlign w:val="bottom"/>
            <w:hideMark/>
          </w:tcPr>
          <w:p w14:paraId="7048FBD1"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Dirección General de Verdad, Justicia y Reparación de la Defensoría del Pueblo.</w:t>
            </w:r>
          </w:p>
        </w:tc>
        <w:tc>
          <w:tcPr>
            <w:tcW w:w="1417" w:type="dxa"/>
            <w:tcBorders>
              <w:top w:val="nil"/>
              <w:left w:val="nil"/>
              <w:bottom w:val="single" w:sz="4" w:space="0" w:color="auto"/>
              <w:right w:val="single" w:sz="4" w:space="0" w:color="auto"/>
            </w:tcBorders>
            <w:shd w:val="clear" w:color="auto" w:fill="auto"/>
            <w:noWrap/>
            <w:vAlign w:val="bottom"/>
            <w:hideMark/>
          </w:tcPr>
          <w:p w14:paraId="3AF18579"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5CFEBC7F"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5E2A50"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36</w:t>
            </w:r>
          </w:p>
        </w:tc>
        <w:tc>
          <w:tcPr>
            <w:tcW w:w="6596" w:type="dxa"/>
            <w:tcBorders>
              <w:top w:val="nil"/>
              <w:left w:val="nil"/>
              <w:bottom w:val="single" w:sz="4" w:space="0" w:color="auto"/>
              <w:right w:val="single" w:sz="4" w:space="0" w:color="auto"/>
            </w:tcBorders>
            <w:shd w:val="clear" w:color="auto" w:fill="auto"/>
            <w:noWrap/>
            <w:vAlign w:val="bottom"/>
            <w:hideMark/>
          </w:tcPr>
          <w:p w14:paraId="518A1EE5"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Dirección de Meteorología e Hidrología de la Dirección Nacional de Aeronáutica Civil (DMH-DINAC)</w:t>
            </w:r>
          </w:p>
        </w:tc>
        <w:tc>
          <w:tcPr>
            <w:tcW w:w="1417" w:type="dxa"/>
            <w:tcBorders>
              <w:top w:val="nil"/>
              <w:left w:val="nil"/>
              <w:bottom w:val="single" w:sz="4" w:space="0" w:color="auto"/>
              <w:right w:val="single" w:sz="4" w:space="0" w:color="auto"/>
            </w:tcBorders>
            <w:shd w:val="clear" w:color="auto" w:fill="auto"/>
            <w:noWrap/>
            <w:vAlign w:val="bottom"/>
            <w:hideMark/>
          </w:tcPr>
          <w:p w14:paraId="3AD01D3F"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510A3329"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924056"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37</w:t>
            </w:r>
          </w:p>
        </w:tc>
        <w:tc>
          <w:tcPr>
            <w:tcW w:w="6596" w:type="dxa"/>
            <w:tcBorders>
              <w:top w:val="nil"/>
              <w:left w:val="nil"/>
              <w:bottom w:val="single" w:sz="4" w:space="0" w:color="auto"/>
              <w:right w:val="single" w:sz="4" w:space="0" w:color="auto"/>
            </w:tcBorders>
            <w:shd w:val="clear" w:color="auto" w:fill="auto"/>
            <w:noWrap/>
            <w:vAlign w:val="bottom"/>
            <w:hideMark/>
          </w:tcPr>
          <w:p w14:paraId="0CBAE1D0"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Equipo Nacional Estrategia País (ENEP)</w:t>
            </w:r>
          </w:p>
        </w:tc>
        <w:tc>
          <w:tcPr>
            <w:tcW w:w="1417" w:type="dxa"/>
            <w:tcBorders>
              <w:top w:val="nil"/>
              <w:left w:val="nil"/>
              <w:bottom w:val="single" w:sz="4" w:space="0" w:color="auto"/>
              <w:right w:val="single" w:sz="4" w:space="0" w:color="auto"/>
            </w:tcBorders>
            <w:shd w:val="clear" w:color="auto" w:fill="auto"/>
            <w:noWrap/>
            <w:vAlign w:val="bottom"/>
            <w:hideMark/>
          </w:tcPr>
          <w:p w14:paraId="78758F5F"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116AE75B"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598B48"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38</w:t>
            </w:r>
          </w:p>
        </w:tc>
        <w:tc>
          <w:tcPr>
            <w:tcW w:w="6596" w:type="dxa"/>
            <w:tcBorders>
              <w:top w:val="nil"/>
              <w:left w:val="nil"/>
              <w:bottom w:val="single" w:sz="4" w:space="0" w:color="auto"/>
              <w:right w:val="single" w:sz="4" w:space="0" w:color="auto"/>
            </w:tcBorders>
            <w:shd w:val="clear" w:color="auto" w:fill="auto"/>
            <w:noWrap/>
            <w:vAlign w:val="bottom"/>
            <w:hideMark/>
          </w:tcPr>
          <w:p w14:paraId="79410565"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Ente Regulador de Servicios Sanitarios (ERSSAN)</w:t>
            </w:r>
          </w:p>
        </w:tc>
        <w:tc>
          <w:tcPr>
            <w:tcW w:w="1417" w:type="dxa"/>
            <w:tcBorders>
              <w:top w:val="nil"/>
              <w:left w:val="nil"/>
              <w:bottom w:val="single" w:sz="4" w:space="0" w:color="auto"/>
              <w:right w:val="single" w:sz="4" w:space="0" w:color="auto"/>
            </w:tcBorders>
            <w:shd w:val="clear" w:color="auto" w:fill="auto"/>
            <w:noWrap/>
            <w:vAlign w:val="bottom"/>
            <w:hideMark/>
          </w:tcPr>
          <w:p w14:paraId="4E78F564"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6FB5FD81"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3A425C"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39</w:t>
            </w:r>
          </w:p>
        </w:tc>
        <w:tc>
          <w:tcPr>
            <w:tcW w:w="6596" w:type="dxa"/>
            <w:tcBorders>
              <w:top w:val="nil"/>
              <w:left w:val="nil"/>
              <w:bottom w:val="single" w:sz="4" w:space="0" w:color="auto"/>
              <w:right w:val="single" w:sz="4" w:space="0" w:color="auto"/>
            </w:tcBorders>
            <w:shd w:val="clear" w:color="auto" w:fill="auto"/>
            <w:noWrap/>
            <w:vAlign w:val="bottom"/>
            <w:hideMark/>
          </w:tcPr>
          <w:p w14:paraId="4F109505"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Empresa de Servicios Sanitarios del Paraguay S.A. (ESSAP)</w:t>
            </w:r>
          </w:p>
        </w:tc>
        <w:tc>
          <w:tcPr>
            <w:tcW w:w="1417" w:type="dxa"/>
            <w:tcBorders>
              <w:top w:val="nil"/>
              <w:left w:val="nil"/>
              <w:bottom w:val="single" w:sz="4" w:space="0" w:color="auto"/>
              <w:right w:val="single" w:sz="4" w:space="0" w:color="auto"/>
            </w:tcBorders>
            <w:shd w:val="clear" w:color="auto" w:fill="auto"/>
            <w:noWrap/>
            <w:vAlign w:val="bottom"/>
            <w:hideMark/>
          </w:tcPr>
          <w:p w14:paraId="4A31B33D"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75AA1694"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CB2F9B"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40</w:t>
            </w:r>
          </w:p>
        </w:tc>
        <w:tc>
          <w:tcPr>
            <w:tcW w:w="6596" w:type="dxa"/>
            <w:tcBorders>
              <w:top w:val="nil"/>
              <w:left w:val="nil"/>
              <w:bottom w:val="single" w:sz="4" w:space="0" w:color="auto"/>
              <w:right w:val="single" w:sz="4" w:space="0" w:color="auto"/>
            </w:tcBorders>
            <w:shd w:val="clear" w:color="auto" w:fill="auto"/>
            <w:noWrap/>
            <w:vAlign w:val="bottom"/>
            <w:hideMark/>
          </w:tcPr>
          <w:p w14:paraId="14EE1CF6"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Fondo Ganadero</w:t>
            </w:r>
          </w:p>
        </w:tc>
        <w:tc>
          <w:tcPr>
            <w:tcW w:w="1417" w:type="dxa"/>
            <w:tcBorders>
              <w:top w:val="nil"/>
              <w:left w:val="nil"/>
              <w:bottom w:val="single" w:sz="4" w:space="0" w:color="auto"/>
              <w:right w:val="single" w:sz="4" w:space="0" w:color="auto"/>
            </w:tcBorders>
            <w:shd w:val="clear" w:color="auto" w:fill="auto"/>
            <w:noWrap/>
            <w:vAlign w:val="bottom"/>
            <w:hideMark/>
          </w:tcPr>
          <w:p w14:paraId="0DD9C011"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729BA5F3"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3113C5"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41</w:t>
            </w:r>
          </w:p>
        </w:tc>
        <w:tc>
          <w:tcPr>
            <w:tcW w:w="6596" w:type="dxa"/>
            <w:tcBorders>
              <w:top w:val="nil"/>
              <w:left w:val="nil"/>
              <w:bottom w:val="single" w:sz="4" w:space="0" w:color="auto"/>
              <w:right w:val="single" w:sz="4" w:space="0" w:color="auto"/>
            </w:tcBorders>
            <w:shd w:val="clear" w:color="auto" w:fill="auto"/>
            <w:noWrap/>
            <w:vAlign w:val="bottom"/>
            <w:hideMark/>
          </w:tcPr>
          <w:p w14:paraId="0AD0248B"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Instituto Nacional de Desarrollo Rural y de la Tierra (INDERT)</w:t>
            </w:r>
          </w:p>
        </w:tc>
        <w:tc>
          <w:tcPr>
            <w:tcW w:w="1417" w:type="dxa"/>
            <w:tcBorders>
              <w:top w:val="nil"/>
              <w:left w:val="nil"/>
              <w:bottom w:val="single" w:sz="4" w:space="0" w:color="auto"/>
              <w:right w:val="single" w:sz="4" w:space="0" w:color="auto"/>
            </w:tcBorders>
            <w:shd w:val="clear" w:color="auto" w:fill="auto"/>
            <w:noWrap/>
            <w:vAlign w:val="bottom"/>
            <w:hideMark/>
          </w:tcPr>
          <w:p w14:paraId="6E168FE8"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0855DCAF"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3A400E"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42</w:t>
            </w:r>
          </w:p>
        </w:tc>
        <w:tc>
          <w:tcPr>
            <w:tcW w:w="6596" w:type="dxa"/>
            <w:tcBorders>
              <w:top w:val="nil"/>
              <w:left w:val="nil"/>
              <w:bottom w:val="single" w:sz="4" w:space="0" w:color="auto"/>
              <w:right w:val="single" w:sz="4" w:space="0" w:color="auto"/>
            </w:tcBorders>
            <w:shd w:val="clear" w:color="auto" w:fill="auto"/>
            <w:noWrap/>
            <w:vAlign w:val="bottom"/>
            <w:hideMark/>
          </w:tcPr>
          <w:p w14:paraId="4DB83EC3"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Instituto Paraguayo de Tecnología Agraria (IPTA)</w:t>
            </w:r>
          </w:p>
        </w:tc>
        <w:tc>
          <w:tcPr>
            <w:tcW w:w="1417" w:type="dxa"/>
            <w:tcBorders>
              <w:top w:val="nil"/>
              <w:left w:val="nil"/>
              <w:bottom w:val="single" w:sz="4" w:space="0" w:color="auto"/>
              <w:right w:val="single" w:sz="4" w:space="0" w:color="auto"/>
            </w:tcBorders>
            <w:shd w:val="clear" w:color="auto" w:fill="auto"/>
            <w:noWrap/>
            <w:vAlign w:val="bottom"/>
            <w:hideMark/>
          </w:tcPr>
          <w:p w14:paraId="304CAB56"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342029CC"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FFE244"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43</w:t>
            </w:r>
          </w:p>
        </w:tc>
        <w:tc>
          <w:tcPr>
            <w:tcW w:w="6596" w:type="dxa"/>
            <w:tcBorders>
              <w:top w:val="nil"/>
              <w:left w:val="nil"/>
              <w:bottom w:val="single" w:sz="4" w:space="0" w:color="auto"/>
              <w:right w:val="single" w:sz="4" w:space="0" w:color="auto"/>
            </w:tcBorders>
            <w:shd w:val="clear" w:color="auto" w:fill="auto"/>
            <w:noWrap/>
            <w:vAlign w:val="bottom"/>
            <w:hideMark/>
          </w:tcPr>
          <w:p w14:paraId="5398297D"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Ministerio de Agricultura y Ganadería (MAG)</w:t>
            </w:r>
          </w:p>
        </w:tc>
        <w:tc>
          <w:tcPr>
            <w:tcW w:w="1417" w:type="dxa"/>
            <w:tcBorders>
              <w:top w:val="nil"/>
              <w:left w:val="nil"/>
              <w:bottom w:val="single" w:sz="4" w:space="0" w:color="auto"/>
              <w:right w:val="single" w:sz="4" w:space="0" w:color="auto"/>
            </w:tcBorders>
            <w:shd w:val="clear" w:color="auto" w:fill="auto"/>
            <w:noWrap/>
            <w:vAlign w:val="bottom"/>
            <w:hideMark/>
          </w:tcPr>
          <w:p w14:paraId="0F7C71A3"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6EF01403"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F037B2"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44</w:t>
            </w:r>
          </w:p>
        </w:tc>
        <w:tc>
          <w:tcPr>
            <w:tcW w:w="6596" w:type="dxa"/>
            <w:tcBorders>
              <w:top w:val="nil"/>
              <w:left w:val="nil"/>
              <w:bottom w:val="single" w:sz="4" w:space="0" w:color="auto"/>
              <w:right w:val="single" w:sz="4" w:space="0" w:color="auto"/>
            </w:tcBorders>
            <w:shd w:val="clear" w:color="auto" w:fill="auto"/>
            <w:noWrap/>
            <w:vAlign w:val="bottom"/>
            <w:hideMark/>
          </w:tcPr>
          <w:p w14:paraId="2A959789"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Mecanismo Nacional de Prevención de la Tortura (MNP)</w:t>
            </w:r>
          </w:p>
        </w:tc>
        <w:tc>
          <w:tcPr>
            <w:tcW w:w="1417" w:type="dxa"/>
            <w:tcBorders>
              <w:top w:val="nil"/>
              <w:left w:val="nil"/>
              <w:bottom w:val="single" w:sz="4" w:space="0" w:color="auto"/>
              <w:right w:val="single" w:sz="4" w:space="0" w:color="auto"/>
            </w:tcBorders>
            <w:shd w:val="clear" w:color="auto" w:fill="auto"/>
            <w:noWrap/>
            <w:vAlign w:val="bottom"/>
            <w:hideMark/>
          </w:tcPr>
          <w:p w14:paraId="47E31D83"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180BFF0A"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3CA6BD"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45</w:t>
            </w:r>
          </w:p>
        </w:tc>
        <w:tc>
          <w:tcPr>
            <w:tcW w:w="6596" w:type="dxa"/>
            <w:tcBorders>
              <w:top w:val="nil"/>
              <w:left w:val="nil"/>
              <w:bottom w:val="single" w:sz="4" w:space="0" w:color="auto"/>
              <w:right w:val="single" w:sz="4" w:space="0" w:color="auto"/>
            </w:tcBorders>
            <w:shd w:val="clear" w:color="auto" w:fill="auto"/>
            <w:noWrap/>
            <w:vAlign w:val="bottom"/>
            <w:hideMark/>
          </w:tcPr>
          <w:p w14:paraId="30D546A6"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Poder Judicial</w:t>
            </w:r>
          </w:p>
        </w:tc>
        <w:tc>
          <w:tcPr>
            <w:tcW w:w="1417" w:type="dxa"/>
            <w:tcBorders>
              <w:top w:val="nil"/>
              <w:left w:val="nil"/>
              <w:bottom w:val="single" w:sz="4" w:space="0" w:color="auto"/>
              <w:right w:val="single" w:sz="4" w:space="0" w:color="auto"/>
            </w:tcBorders>
            <w:shd w:val="clear" w:color="auto" w:fill="auto"/>
            <w:noWrap/>
            <w:vAlign w:val="bottom"/>
            <w:hideMark/>
          </w:tcPr>
          <w:p w14:paraId="01042BAB"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73D51213"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F43D3CA"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46</w:t>
            </w:r>
          </w:p>
        </w:tc>
        <w:tc>
          <w:tcPr>
            <w:tcW w:w="6596" w:type="dxa"/>
            <w:tcBorders>
              <w:top w:val="nil"/>
              <w:left w:val="nil"/>
              <w:bottom w:val="single" w:sz="4" w:space="0" w:color="auto"/>
              <w:right w:val="single" w:sz="4" w:space="0" w:color="auto"/>
            </w:tcBorders>
            <w:shd w:val="clear" w:color="auto" w:fill="auto"/>
            <w:noWrap/>
            <w:vAlign w:val="bottom"/>
            <w:hideMark/>
          </w:tcPr>
          <w:p w14:paraId="0820B15C"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Subsecretaría de Estado de Tributación (SET) del Ministerio de Hacienda</w:t>
            </w:r>
          </w:p>
        </w:tc>
        <w:tc>
          <w:tcPr>
            <w:tcW w:w="1417" w:type="dxa"/>
            <w:tcBorders>
              <w:top w:val="nil"/>
              <w:left w:val="nil"/>
              <w:bottom w:val="single" w:sz="4" w:space="0" w:color="auto"/>
              <w:right w:val="single" w:sz="4" w:space="0" w:color="auto"/>
            </w:tcBorders>
            <w:shd w:val="clear" w:color="auto" w:fill="auto"/>
            <w:noWrap/>
            <w:vAlign w:val="bottom"/>
            <w:hideMark/>
          </w:tcPr>
          <w:p w14:paraId="6940BE65"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5B44D10C"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0236248"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47</w:t>
            </w:r>
          </w:p>
        </w:tc>
        <w:tc>
          <w:tcPr>
            <w:tcW w:w="6596" w:type="dxa"/>
            <w:tcBorders>
              <w:top w:val="nil"/>
              <w:left w:val="nil"/>
              <w:bottom w:val="single" w:sz="4" w:space="0" w:color="auto"/>
              <w:right w:val="single" w:sz="4" w:space="0" w:color="auto"/>
            </w:tcBorders>
            <w:shd w:val="clear" w:color="auto" w:fill="auto"/>
            <w:noWrap/>
            <w:vAlign w:val="bottom"/>
            <w:hideMark/>
          </w:tcPr>
          <w:p w14:paraId="787E35E6"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Secretaría de la Juventud de la Municipalidad de San Pedro del Paraná.</w:t>
            </w:r>
          </w:p>
        </w:tc>
        <w:tc>
          <w:tcPr>
            <w:tcW w:w="1417" w:type="dxa"/>
            <w:tcBorders>
              <w:top w:val="nil"/>
              <w:left w:val="nil"/>
              <w:bottom w:val="single" w:sz="4" w:space="0" w:color="auto"/>
              <w:right w:val="single" w:sz="4" w:space="0" w:color="auto"/>
            </w:tcBorders>
            <w:shd w:val="clear" w:color="auto" w:fill="auto"/>
            <w:noWrap/>
            <w:vAlign w:val="bottom"/>
            <w:hideMark/>
          </w:tcPr>
          <w:p w14:paraId="1CE6BF47"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0C84C415"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7A14936C"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48</w:t>
            </w:r>
          </w:p>
        </w:tc>
        <w:tc>
          <w:tcPr>
            <w:tcW w:w="6596" w:type="dxa"/>
            <w:tcBorders>
              <w:top w:val="nil"/>
              <w:left w:val="nil"/>
              <w:bottom w:val="single" w:sz="4" w:space="0" w:color="auto"/>
              <w:right w:val="single" w:sz="4" w:space="0" w:color="auto"/>
            </w:tcBorders>
            <w:shd w:val="clear" w:color="auto" w:fill="auto"/>
            <w:noWrap/>
            <w:vAlign w:val="bottom"/>
            <w:hideMark/>
          </w:tcPr>
          <w:p w14:paraId="02687CD1"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Secretaría de Políticas Lingüísticas (SPL)</w:t>
            </w:r>
          </w:p>
        </w:tc>
        <w:tc>
          <w:tcPr>
            <w:tcW w:w="1417" w:type="dxa"/>
            <w:tcBorders>
              <w:top w:val="nil"/>
              <w:left w:val="nil"/>
              <w:bottom w:val="single" w:sz="4" w:space="0" w:color="auto"/>
              <w:right w:val="single" w:sz="4" w:space="0" w:color="auto"/>
            </w:tcBorders>
            <w:shd w:val="clear" w:color="auto" w:fill="auto"/>
            <w:noWrap/>
            <w:vAlign w:val="bottom"/>
            <w:hideMark/>
          </w:tcPr>
          <w:p w14:paraId="7D8904A9"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1CF2C5B8"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C630769"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49</w:t>
            </w:r>
          </w:p>
        </w:tc>
        <w:tc>
          <w:tcPr>
            <w:tcW w:w="6596" w:type="dxa"/>
            <w:tcBorders>
              <w:top w:val="nil"/>
              <w:left w:val="nil"/>
              <w:bottom w:val="single" w:sz="4" w:space="0" w:color="auto"/>
              <w:right w:val="single" w:sz="4" w:space="0" w:color="auto"/>
            </w:tcBorders>
            <w:shd w:val="clear" w:color="auto" w:fill="auto"/>
            <w:noWrap/>
            <w:vAlign w:val="bottom"/>
            <w:hideMark/>
          </w:tcPr>
          <w:p w14:paraId="5E20204F"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Secretaría de Emergencia Nacional (SEN)</w:t>
            </w:r>
          </w:p>
        </w:tc>
        <w:tc>
          <w:tcPr>
            <w:tcW w:w="1417" w:type="dxa"/>
            <w:tcBorders>
              <w:top w:val="nil"/>
              <w:left w:val="nil"/>
              <w:bottom w:val="single" w:sz="4" w:space="0" w:color="auto"/>
              <w:right w:val="single" w:sz="4" w:space="0" w:color="auto"/>
            </w:tcBorders>
            <w:shd w:val="clear" w:color="auto" w:fill="auto"/>
            <w:noWrap/>
            <w:vAlign w:val="bottom"/>
            <w:hideMark/>
          </w:tcPr>
          <w:p w14:paraId="11845663"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16F43F78"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2897EEB3"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50</w:t>
            </w:r>
          </w:p>
        </w:tc>
        <w:tc>
          <w:tcPr>
            <w:tcW w:w="6596" w:type="dxa"/>
            <w:tcBorders>
              <w:top w:val="nil"/>
              <w:left w:val="nil"/>
              <w:bottom w:val="single" w:sz="4" w:space="0" w:color="auto"/>
              <w:right w:val="single" w:sz="4" w:space="0" w:color="auto"/>
            </w:tcBorders>
            <w:shd w:val="clear" w:color="auto" w:fill="auto"/>
            <w:noWrap/>
            <w:vAlign w:val="bottom"/>
            <w:hideMark/>
          </w:tcPr>
          <w:p w14:paraId="67AD0E1C"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Servicio Nacional de Calidad y Salud Animal (SENACSA)</w:t>
            </w:r>
          </w:p>
        </w:tc>
        <w:tc>
          <w:tcPr>
            <w:tcW w:w="1417" w:type="dxa"/>
            <w:tcBorders>
              <w:top w:val="nil"/>
              <w:left w:val="nil"/>
              <w:bottom w:val="single" w:sz="4" w:space="0" w:color="auto"/>
              <w:right w:val="single" w:sz="4" w:space="0" w:color="auto"/>
            </w:tcBorders>
            <w:shd w:val="clear" w:color="auto" w:fill="auto"/>
            <w:noWrap/>
            <w:vAlign w:val="bottom"/>
            <w:hideMark/>
          </w:tcPr>
          <w:p w14:paraId="75033424"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4FF1E524"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33391C5"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51</w:t>
            </w:r>
          </w:p>
        </w:tc>
        <w:tc>
          <w:tcPr>
            <w:tcW w:w="6596" w:type="dxa"/>
            <w:tcBorders>
              <w:top w:val="nil"/>
              <w:left w:val="nil"/>
              <w:bottom w:val="single" w:sz="4" w:space="0" w:color="auto"/>
              <w:right w:val="single" w:sz="4" w:space="0" w:color="auto"/>
            </w:tcBorders>
            <w:shd w:val="clear" w:color="auto" w:fill="auto"/>
            <w:noWrap/>
            <w:vAlign w:val="bottom"/>
            <w:hideMark/>
          </w:tcPr>
          <w:p w14:paraId="5C6C0EBA"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Secretaría Nacional de Turismo (SENATUR)</w:t>
            </w:r>
          </w:p>
        </w:tc>
        <w:tc>
          <w:tcPr>
            <w:tcW w:w="1417" w:type="dxa"/>
            <w:tcBorders>
              <w:top w:val="nil"/>
              <w:left w:val="nil"/>
              <w:bottom w:val="single" w:sz="4" w:space="0" w:color="auto"/>
              <w:right w:val="single" w:sz="4" w:space="0" w:color="auto"/>
            </w:tcBorders>
            <w:shd w:val="clear" w:color="auto" w:fill="auto"/>
            <w:noWrap/>
            <w:vAlign w:val="bottom"/>
            <w:hideMark/>
          </w:tcPr>
          <w:p w14:paraId="387DDF72"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36000331"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DF06FEC"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52</w:t>
            </w:r>
          </w:p>
        </w:tc>
        <w:tc>
          <w:tcPr>
            <w:tcW w:w="6596" w:type="dxa"/>
            <w:tcBorders>
              <w:top w:val="nil"/>
              <w:left w:val="nil"/>
              <w:bottom w:val="single" w:sz="4" w:space="0" w:color="auto"/>
              <w:right w:val="single" w:sz="4" w:space="0" w:color="auto"/>
            </w:tcBorders>
            <w:shd w:val="clear" w:color="auto" w:fill="auto"/>
            <w:noWrap/>
            <w:vAlign w:val="bottom"/>
            <w:hideMark/>
          </w:tcPr>
          <w:p w14:paraId="5C025C0B"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Servicio Nacional de Calidad y Sanidad Vegetal y de Semillas (SENAVE)</w:t>
            </w:r>
          </w:p>
        </w:tc>
        <w:tc>
          <w:tcPr>
            <w:tcW w:w="1417" w:type="dxa"/>
            <w:tcBorders>
              <w:top w:val="nil"/>
              <w:left w:val="nil"/>
              <w:bottom w:val="single" w:sz="4" w:space="0" w:color="auto"/>
              <w:right w:val="single" w:sz="4" w:space="0" w:color="auto"/>
            </w:tcBorders>
            <w:shd w:val="clear" w:color="auto" w:fill="auto"/>
            <w:noWrap/>
            <w:vAlign w:val="bottom"/>
            <w:hideMark/>
          </w:tcPr>
          <w:p w14:paraId="6191EB62"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49B2E0AF"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39873A8E"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53</w:t>
            </w:r>
          </w:p>
        </w:tc>
        <w:tc>
          <w:tcPr>
            <w:tcW w:w="6596" w:type="dxa"/>
            <w:tcBorders>
              <w:top w:val="nil"/>
              <w:left w:val="nil"/>
              <w:bottom w:val="single" w:sz="4" w:space="0" w:color="auto"/>
              <w:right w:val="single" w:sz="4" w:space="0" w:color="auto"/>
            </w:tcBorders>
            <w:shd w:val="clear" w:color="auto" w:fill="auto"/>
            <w:noWrap/>
            <w:vAlign w:val="bottom"/>
            <w:hideMark/>
          </w:tcPr>
          <w:p w14:paraId="13DE2591"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Secretaría de Prevención de Lavado de Dinero o Bienes (SEPRELAD)</w:t>
            </w:r>
          </w:p>
        </w:tc>
        <w:tc>
          <w:tcPr>
            <w:tcW w:w="1417" w:type="dxa"/>
            <w:tcBorders>
              <w:top w:val="nil"/>
              <w:left w:val="nil"/>
              <w:bottom w:val="single" w:sz="4" w:space="0" w:color="auto"/>
              <w:right w:val="single" w:sz="4" w:space="0" w:color="auto"/>
            </w:tcBorders>
            <w:shd w:val="clear" w:color="auto" w:fill="auto"/>
            <w:noWrap/>
            <w:vAlign w:val="bottom"/>
            <w:hideMark/>
          </w:tcPr>
          <w:p w14:paraId="4C53E632"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47F6810F"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6E626F37"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54</w:t>
            </w:r>
          </w:p>
        </w:tc>
        <w:tc>
          <w:tcPr>
            <w:tcW w:w="6596" w:type="dxa"/>
            <w:tcBorders>
              <w:top w:val="nil"/>
              <w:left w:val="nil"/>
              <w:bottom w:val="single" w:sz="4" w:space="0" w:color="auto"/>
              <w:right w:val="single" w:sz="4" w:space="0" w:color="auto"/>
            </w:tcBorders>
            <w:shd w:val="clear" w:color="auto" w:fill="auto"/>
            <w:noWrap/>
            <w:vAlign w:val="bottom"/>
            <w:hideMark/>
          </w:tcPr>
          <w:p w14:paraId="5151826C"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Servicio Nacional de Catastro</w:t>
            </w:r>
          </w:p>
        </w:tc>
        <w:tc>
          <w:tcPr>
            <w:tcW w:w="1417" w:type="dxa"/>
            <w:tcBorders>
              <w:top w:val="nil"/>
              <w:left w:val="nil"/>
              <w:bottom w:val="single" w:sz="4" w:space="0" w:color="auto"/>
              <w:right w:val="single" w:sz="4" w:space="0" w:color="auto"/>
            </w:tcBorders>
            <w:shd w:val="clear" w:color="auto" w:fill="auto"/>
            <w:noWrap/>
            <w:vAlign w:val="bottom"/>
            <w:hideMark/>
          </w:tcPr>
          <w:p w14:paraId="3F054360"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1E000D39"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56C1E55A"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55</w:t>
            </w:r>
          </w:p>
        </w:tc>
        <w:tc>
          <w:tcPr>
            <w:tcW w:w="6596" w:type="dxa"/>
            <w:tcBorders>
              <w:top w:val="nil"/>
              <w:left w:val="nil"/>
              <w:bottom w:val="single" w:sz="4" w:space="0" w:color="auto"/>
              <w:right w:val="single" w:sz="4" w:space="0" w:color="auto"/>
            </w:tcBorders>
            <w:shd w:val="clear" w:color="auto" w:fill="auto"/>
            <w:noWrap/>
            <w:vAlign w:val="bottom"/>
            <w:hideMark/>
          </w:tcPr>
          <w:p w14:paraId="6788A3C8"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Tribunal Superior de Justicia Electoral (TSJE)</w:t>
            </w:r>
          </w:p>
        </w:tc>
        <w:tc>
          <w:tcPr>
            <w:tcW w:w="1417" w:type="dxa"/>
            <w:tcBorders>
              <w:top w:val="nil"/>
              <w:left w:val="nil"/>
              <w:bottom w:val="single" w:sz="4" w:space="0" w:color="auto"/>
              <w:right w:val="single" w:sz="4" w:space="0" w:color="auto"/>
            </w:tcBorders>
            <w:shd w:val="clear" w:color="auto" w:fill="auto"/>
            <w:noWrap/>
            <w:vAlign w:val="bottom"/>
            <w:hideMark/>
          </w:tcPr>
          <w:p w14:paraId="000013B1"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509FC1BD"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30805B9"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56</w:t>
            </w:r>
          </w:p>
        </w:tc>
        <w:tc>
          <w:tcPr>
            <w:tcW w:w="6596" w:type="dxa"/>
            <w:tcBorders>
              <w:top w:val="nil"/>
              <w:left w:val="nil"/>
              <w:bottom w:val="single" w:sz="4" w:space="0" w:color="auto"/>
              <w:right w:val="single" w:sz="4" w:space="0" w:color="auto"/>
            </w:tcBorders>
            <w:shd w:val="clear" w:color="auto" w:fill="auto"/>
            <w:noWrap/>
            <w:vAlign w:val="bottom"/>
            <w:hideMark/>
          </w:tcPr>
          <w:p w14:paraId="65D04C71"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Viceministerio de Transporte (MOPC).</w:t>
            </w:r>
          </w:p>
        </w:tc>
        <w:tc>
          <w:tcPr>
            <w:tcW w:w="1417" w:type="dxa"/>
            <w:tcBorders>
              <w:top w:val="nil"/>
              <w:left w:val="nil"/>
              <w:bottom w:val="single" w:sz="4" w:space="0" w:color="auto"/>
              <w:right w:val="single" w:sz="4" w:space="0" w:color="auto"/>
            </w:tcBorders>
            <w:shd w:val="clear" w:color="auto" w:fill="auto"/>
            <w:noWrap/>
            <w:vAlign w:val="bottom"/>
            <w:hideMark/>
          </w:tcPr>
          <w:p w14:paraId="03117AC6"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r w:rsidR="00C54CB5" w:rsidRPr="00C54CB5" w14:paraId="377D5F7B" w14:textId="77777777" w:rsidTr="005054EA">
        <w:trPr>
          <w:trHeight w:val="39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1BD85844" w14:textId="77777777" w:rsidR="00C54CB5" w:rsidRPr="00C54CB5" w:rsidRDefault="00C54CB5" w:rsidP="00C54CB5">
            <w:pPr>
              <w:spacing w:after="0"/>
              <w:ind w:firstLine="0"/>
              <w:rPr>
                <w:rFonts w:ascii="Gill Sans MT" w:eastAsia="Times New Roman" w:hAnsi="Gill Sans MT" w:cs="Calibri"/>
                <w:b/>
                <w:bCs/>
                <w:color w:val="000000"/>
                <w:sz w:val="18"/>
                <w:szCs w:val="18"/>
                <w:lang w:eastAsia="es-PY"/>
              </w:rPr>
            </w:pPr>
            <w:r w:rsidRPr="00C54CB5">
              <w:rPr>
                <w:rFonts w:ascii="Gill Sans MT" w:eastAsia="Times New Roman" w:hAnsi="Gill Sans MT" w:cs="Calibri"/>
                <w:b/>
                <w:bCs/>
                <w:color w:val="000000"/>
                <w:sz w:val="18"/>
                <w:szCs w:val="18"/>
                <w:lang w:eastAsia="es-PY"/>
              </w:rPr>
              <w:t>57</w:t>
            </w:r>
          </w:p>
        </w:tc>
        <w:tc>
          <w:tcPr>
            <w:tcW w:w="6596" w:type="dxa"/>
            <w:tcBorders>
              <w:top w:val="nil"/>
              <w:left w:val="nil"/>
              <w:bottom w:val="single" w:sz="4" w:space="0" w:color="auto"/>
              <w:right w:val="single" w:sz="4" w:space="0" w:color="auto"/>
            </w:tcBorders>
            <w:shd w:val="clear" w:color="auto" w:fill="auto"/>
            <w:noWrap/>
            <w:vAlign w:val="bottom"/>
            <w:hideMark/>
          </w:tcPr>
          <w:p w14:paraId="55BEE2B2"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Vicepresidencia de la República</w:t>
            </w:r>
          </w:p>
        </w:tc>
        <w:tc>
          <w:tcPr>
            <w:tcW w:w="1417" w:type="dxa"/>
            <w:tcBorders>
              <w:top w:val="nil"/>
              <w:left w:val="nil"/>
              <w:bottom w:val="single" w:sz="4" w:space="0" w:color="auto"/>
              <w:right w:val="single" w:sz="4" w:space="0" w:color="auto"/>
            </w:tcBorders>
            <w:shd w:val="clear" w:color="auto" w:fill="auto"/>
            <w:noWrap/>
            <w:vAlign w:val="bottom"/>
            <w:hideMark/>
          </w:tcPr>
          <w:p w14:paraId="170BB722" w14:textId="77777777" w:rsidR="00C54CB5" w:rsidRPr="00C54CB5" w:rsidRDefault="00C54CB5" w:rsidP="00C54CB5">
            <w:pPr>
              <w:spacing w:after="0"/>
              <w:ind w:firstLine="0"/>
              <w:rPr>
                <w:rFonts w:ascii="Gill Sans MT" w:eastAsia="Times New Roman" w:hAnsi="Gill Sans MT" w:cs="Calibri"/>
                <w:color w:val="000000"/>
                <w:sz w:val="18"/>
                <w:szCs w:val="18"/>
                <w:lang w:eastAsia="es-PY"/>
              </w:rPr>
            </w:pPr>
            <w:r w:rsidRPr="00C54CB5">
              <w:rPr>
                <w:rFonts w:ascii="Gill Sans MT" w:eastAsia="Times New Roman" w:hAnsi="Gill Sans MT" w:cs="Calibri"/>
                <w:color w:val="000000"/>
                <w:sz w:val="18"/>
                <w:szCs w:val="18"/>
                <w:lang w:eastAsia="es-PY"/>
              </w:rPr>
              <w:t>1</w:t>
            </w:r>
          </w:p>
        </w:tc>
      </w:tr>
    </w:tbl>
    <w:p w14:paraId="5FC4BA23" w14:textId="77777777" w:rsidR="00C54CB5" w:rsidRPr="00C54CB5" w:rsidRDefault="00C54CB5" w:rsidP="00C54CB5">
      <w:pPr>
        <w:spacing w:after="0"/>
        <w:ind w:firstLine="0"/>
        <w:rPr>
          <w:rFonts w:ascii="Gill Sans MT" w:hAnsi="Gill Sans MT"/>
          <w:b/>
          <w:color w:val="000000" w:themeColor="text1"/>
          <w:sz w:val="20"/>
          <w:u w:val="single"/>
        </w:rPr>
      </w:pPr>
    </w:p>
    <w:p w14:paraId="1925C35C" w14:textId="77777777" w:rsidR="00C54CB5" w:rsidRPr="00C54CB5" w:rsidRDefault="00C54CB5" w:rsidP="00C54CB5">
      <w:pPr>
        <w:spacing w:after="0"/>
        <w:ind w:firstLine="0"/>
        <w:rPr>
          <w:rFonts w:ascii="Gill Sans MT" w:hAnsi="Gill Sans MT"/>
          <w:color w:val="000000" w:themeColor="text1"/>
          <w:sz w:val="20"/>
        </w:rPr>
      </w:pPr>
      <w:r w:rsidRPr="00C54CB5">
        <w:rPr>
          <w:rFonts w:ascii="Gill Sans MT" w:hAnsi="Gill Sans MT"/>
          <w:b/>
          <w:color w:val="000000" w:themeColor="text1"/>
          <w:sz w:val="20"/>
          <w:u w:val="single"/>
        </w:rPr>
        <w:t>Fuente:</w:t>
      </w:r>
      <w:r w:rsidRPr="00C54CB5">
        <w:rPr>
          <w:rFonts w:ascii="Gill Sans MT" w:hAnsi="Gill Sans MT"/>
          <w:color w:val="000000" w:themeColor="text1"/>
          <w:sz w:val="20"/>
        </w:rPr>
        <w:t xml:space="preserve"> DGGA/STP</w:t>
      </w:r>
    </w:p>
    <w:p w14:paraId="58C45073" w14:textId="77777777" w:rsidR="003E7556" w:rsidRDefault="00C54CB5">
      <w:pPr>
        <w:spacing w:after="200" w:line="276" w:lineRule="auto"/>
        <w:ind w:firstLine="0"/>
        <w:jc w:val="both"/>
        <w:rPr>
          <w:rFonts w:cstheme="minorHAnsi"/>
          <w:szCs w:val="36"/>
        </w:rPr>
      </w:pPr>
      <w:r w:rsidRPr="00C54CB5">
        <w:rPr>
          <w:rFonts w:cstheme="minorHAnsi"/>
          <w:szCs w:val="36"/>
        </w:rPr>
        <w:t>En el período posterior a la publicación del primer borrador con las 182 propuestas, en los meses de marzo y abril de 2018, se llevaron a cabo unas 45 reuniones internas interinstitucionales en la STP, donde se analizó la viabilidad y factibilidad cada una de las propuestas de compromisos con representantes de 57 instituciones a las que fueron dirigidas dichas propuestas.</w:t>
      </w:r>
    </w:p>
    <w:p w14:paraId="7E4F362C" w14:textId="77777777" w:rsidR="00FD4388" w:rsidRDefault="00FD4388" w:rsidP="00C54CB5">
      <w:pPr>
        <w:spacing w:after="200" w:line="276" w:lineRule="auto"/>
        <w:ind w:firstLine="0"/>
        <w:jc w:val="both"/>
        <w:rPr>
          <w:rFonts w:cstheme="minorHAnsi"/>
          <w:b/>
          <w:szCs w:val="36"/>
        </w:rPr>
      </w:pPr>
    </w:p>
    <w:p w14:paraId="3FDE337D" w14:textId="77777777" w:rsidR="00FD4388" w:rsidRDefault="00FD4388" w:rsidP="00C54CB5">
      <w:pPr>
        <w:spacing w:after="200" w:line="276" w:lineRule="auto"/>
        <w:ind w:firstLine="0"/>
        <w:jc w:val="both"/>
        <w:rPr>
          <w:rFonts w:cstheme="minorHAnsi"/>
          <w:b/>
          <w:szCs w:val="36"/>
        </w:rPr>
      </w:pPr>
    </w:p>
    <w:p w14:paraId="4A6A25D7" w14:textId="77777777" w:rsidR="00C54CB5" w:rsidRPr="00C54CB5" w:rsidRDefault="00C54CB5" w:rsidP="00C54CB5">
      <w:pPr>
        <w:spacing w:after="200" w:line="276" w:lineRule="auto"/>
        <w:ind w:firstLine="0"/>
        <w:jc w:val="both"/>
        <w:rPr>
          <w:rFonts w:cstheme="minorHAnsi"/>
          <w:b/>
          <w:szCs w:val="36"/>
        </w:rPr>
      </w:pPr>
      <w:r w:rsidRPr="00C54CB5">
        <w:rPr>
          <w:rFonts w:cstheme="minorHAnsi"/>
          <w:b/>
          <w:szCs w:val="36"/>
        </w:rPr>
        <w:lastRenderedPageBreak/>
        <w:t>Instituciones de la sociedad civil que participaron de la formulación del Cuarto PAGA</w:t>
      </w:r>
    </w:p>
    <w:p w14:paraId="653A845E"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Acquaconsult</w:t>
      </w:r>
    </w:p>
    <w:p w14:paraId="10F4ED22"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Asociación de Empresarios Cristianos - ADEC</w:t>
      </w:r>
    </w:p>
    <w:p w14:paraId="1F39E2CE"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AIMEPA (Asociación de Mujeres Empresarias y Profesionales)</w:t>
      </w:r>
    </w:p>
    <w:p w14:paraId="0ABECE2F"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APCO (Asociación de Productores Ovinos)</w:t>
      </w:r>
    </w:p>
    <w:p w14:paraId="54F89047"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APER (Asociación Paraguaya de Energías Renovables)</w:t>
      </w:r>
    </w:p>
    <w:p w14:paraId="5EC3DE44"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APF Asesoría Jurídica</w:t>
      </w:r>
    </w:p>
    <w:p w14:paraId="1B32B4D1"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APYME Asociación de Pequeñas y Medianas Empresas</w:t>
      </w:r>
    </w:p>
    <w:p w14:paraId="034F6ECD"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 xml:space="preserve">Asociación de Padres Nuestros Niños </w:t>
      </w:r>
    </w:p>
    <w:p w14:paraId="195A5CC8"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Asociación de Profesionales Ingenieros Ambientales (APIA)</w:t>
      </w:r>
    </w:p>
    <w:p w14:paraId="3AA621E0"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Asociación Defensores del Chaco</w:t>
      </w:r>
    </w:p>
    <w:p w14:paraId="126E6838"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Asociación de Sordos de Coronel Oviedo</w:t>
      </w:r>
    </w:p>
    <w:p w14:paraId="30A0D7A7"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AUDICOM</w:t>
      </w:r>
    </w:p>
    <w:p w14:paraId="257DFB0F"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CADEP</w:t>
      </w:r>
    </w:p>
    <w:p w14:paraId="6D153CAC"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Cámara de Anunciantes del Paraguay</w:t>
      </w:r>
    </w:p>
    <w:p w14:paraId="62C58499"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Cámara DE MIPYMES PRIVUS</w:t>
      </w:r>
    </w:p>
    <w:p w14:paraId="4E7CD3FF"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CEAMSO</w:t>
      </w:r>
    </w:p>
    <w:p w14:paraId="25DDC57D"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Centro de Oportunidades y Voluntariado (COV)</w:t>
      </w:r>
    </w:p>
    <w:p w14:paraId="47EE1CCF"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Centro de Políticas Públicas</w:t>
      </w:r>
    </w:p>
    <w:p w14:paraId="14D40738"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Club de Escuelas Solidarias</w:t>
      </w:r>
    </w:p>
    <w:p w14:paraId="2525B6E7"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Club de Leones</w:t>
      </w:r>
    </w:p>
    <w:p w14:paraId="32E6814D"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CNU Consejo Nacional de Universidades</w:t>
      </w:r>
    </w:p>
    <w:p w14:paraId="4FFB4874"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CODEHUPY</w:t>
      </w:r>
    </w:p>
    <w:p w14:paraId="7617700A"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Colegio Nacional Milciades Antonio Piñeiro</w:t>
      </w:r>
    </w:p>
    <w:p w14:paraId="7C323108"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Cámara Junior de Asunción</w:t>
      </w:r>
    </w:p>
    <w:p w14:paraId="2C8FF46C"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Comisión Vecinal Vecinos Unidos en Solidaridad</w:t>
      </w:r>
    </w:p>
    <w:p w14:paraId="29A09818"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Conciencia Viva</w:t>
      </w:r>
    </w:p>
    <w:p w14:paraId="10F7A7CA"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Consejo Municipal Juvenil Hagua</w:t>
      </w:r>
    </w:p>
    <w:p w14:paraId="07ECA669"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Contraloría de la Ciudad de Asunción</w:t>
      </w:r>
    </w:p>
    <w:p w14:paraId="1CB8BC33"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Cooperativa Repatriación</w:t>
      </w:r>
    </w:p>
    <w:p w14:paraId="7618B0E3"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Cooperativa Urbana</w:t>
      </w:r>
    </w:p>
    <w:p w14:paraId="2C46F5CB"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Cruz Roja Paraguaya</w:t>
      </w:r>
    </w:p>
    <w:p w14:paraId="39503401"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CSSEOF (Caja de Seguridad Social de Empleados y Obreros Ferroviarios)</w:t>
      </w:r>
    </w:p>
    <w:p w14:paraId="54E7DA3C"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Descubriendo el país - programa comunicacional</w:t>
      </w:r>
    </w:p>
    <w:p w14:paraId="5DAC21C3"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 xml:space="preserve">Empresa Marina Pedersen </w:t>
      </w:r>
    </w:p>
    <w:p w14:paraId="2F981A3F"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ENEP</w:t>
      </w:r>
    </w:p>
    <w:p w14:paraId="7933A5A5"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Escuela Básica N° 57</w:t>
      </w:r>
    </w:p>
    <w:p w14:paraId="4D66A513"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Facultad de Ciencias Agrarias - UNA</w:t>
      </w:r>
    </w:p>
    <w:p w14:paraId="75D7A6BC"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Facultad de Ciencias Económicas - UNA</w:t>
      </w:r>
    </w:p>
    <w:p w14:paraId="6D247C85"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Facultad de Ciencias Químicas - UNA</w:t>
      </w:r>
    </w:p>
    <w:p w14:paraId="2BC9EED5"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Facultad de Derecho UNA</w:t>
      </w:r>
    </w:p>
    <w:p w14:paraId="7CDC263C"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Facultad de Filosofía UNA</w:t>
      </w:r>
    </w:p>
    <w:p w14:paraId="24B3C93B"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Facultad de Ingeniería Ambiental UNA</w:t>
      </w:r>
    </w:p>
    <w:p w14:paraId="203B929C"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Facultad de Medicina UNA</w:t>
      </w:r>
    </w:p>
    <w:p w14:paraId="28742AAA"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Facultad de Arquitectura UNA</w:t>
      </w:r>
    </w:p>
    <w:p w14:paraId="0B9573E2"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FEUNA (Federación de estudiantes de la UNA)</w:t>
      </w:r>
    </w:p>
    <w:p w14:paraId="7F8B5A72"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Fundación ASOLEU</w:t>
      </w:r>
    </w:p>
    <w:p w14:paraId="2019D435"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lastRenderedPageBreak/>
        <w:t>Fundación Avina</w:t>
      </w:r>
    </w:p>
    <w:p w14:paraId="19EEB46C"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Fundación Bases</w:t>
      </w:r>
    </w:p>
    <w:p w14:paraId="758C4B6D"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Fundación CIRD</w:t>
      </w:r>
    </w:p>
    <w:p w14:paraId="22369DA5"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Fundación Dequeni</w:t>
      </w:r>
    </w:p>
    <w:p w14:paraId="244A7EF6"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 xml:space="preserve"> Fundación Primer Paso</w:t>
      </w:r>
    </w:p>
    <w:p w14:paraId="58F569CC"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Fundación ProMusica</w:t>
      </w:r>
    </w:p>
    <w:p w14:paraId="59E8AD6B"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Fundación Saraki</w:t>
      </w:r>
    </w:p>
    <w:p w14:paraId="4E51DACE"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Fundación Seguridad Ciudadana</w:t>
      </w:r>
    </w:p>
    <w:p w14:paraId="3543F11F"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Fundación Teleton</w:t>
      </w:r>
    </w:p>
    <w:p w14:paraId="0A85F567"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Fundación Visión</w:t>
      </w:r>
    </w:p>
    <w:p w14:paraId="50241A4D"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GIROLABS</w:t>
      </w:r>
    </w:p>
    <w:p w14:paraId="1411EA6C"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Guaraní Soul</w:t>
      </w:r>
    </w:p>
    <w:p w14:paraId="0E5ADAAC" w14:textId="77777777" w:rsidR="00C54CB5" w:rsidRPr="00C54CB5" w:rsidRDefault="00C54CB5" w:rsidP="00C54CB5">
      <w:pPr>
        <w:numPr>
          <w:ilvl w:val="0"/>
          <w:numId w:val="29"/>
        </w:numPr>
        <w:spacing w:after="0" w:line="259" w:lineRule="auto"/>
        <w:contextualSpacing/>
        <w:rPr>
          <w:sz w:val="22"/>
          <w:szCs w:val="22"/>
          <w:lang w:val="es-ES"/>
        </w:rPr>
      </w:pPr>
      <w:r w:rsidRPr="00C54CB5">
        <w:rPr>
          <w:sz w:val="22"/>
          <w:szCs w:val="22"/>
          <w:lang w:val="es-ES"/>
        </w:rPr>
        <w:t>IDEA Internacional</w:t>
      </w:r>
    </w:p>
    <w:p w14:paraId="4E83BD1E" w14:textId="77777777" w:rsidR="00C54CB5" w:rsidRPr="00C54CB5" w:rsidRDefault="00C54CB5" w:rsidP="00C54CB5">
      <w:pPr>
        <w:numPr>
          <w:ilvl w:val="0"/>
          <w:numId w:val="29"/>
        </w:numPr>
        <w:spacing w:after="0" w:line="259" w:lineRule="auto"/>
        <w:contextualSpacing/>
        <w:rPr>
          <w:sz w:val="22"/>
          <w:szCs w:val="22"/>
          <w:lang w:val="en-US"/>
        </w:rPr>
      </w:pPr>
      <w:r w:rsidRPr="00C54CB5">
        <w:rPr>
          <w:sz w:val="22"/>
          <w:szCs w:val="22"/>
          <w:lang w:val="en-US"/>
        </w:rPr>
        <w:t>IEEE SIGHT Paraguay (Institute of Electrical and Electronics Engineers)</w:t>
      </w:r>
    </w:p>
    <w:p w14:paraId="2EFB106D"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Instituto Profesional de Artes y Ciencias de la Comunicación - IPAC</w:t>
      </w:r>
    </w:p>
    <w:p w14:paraId="70B1E7FB"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Instituto Superior de Educación</w:t>
      </w:r>
    </w:p>
    <w:p w14:paraId="741D85D6"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Investigación y Desarrollo</w:t>
      </w:r>
    </w:p>
    <w:p w14:paraId="2BA4541C"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IPASEC (Instituto de Participación y Seguridad Ciudadana)</w:t>
      </w:r>
    </w:p>
    <w:p w14:paraId="5A3B8944"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 xml:space="preserve">Juntos por la Educación </w:t>
      </w:r>
    </w:p>
    <w:p w14:paraId="390DE067"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MINGARA</w:t>
      </w:r>
    </w:p>
    <w:p w14:paraId="64669C11"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Motivos Cuadrados</w:t>
      </w:r>
    </w:p>
    <w:p w14:paraId="4F7E3169"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Mujeres Indígenas Paraguay</w:t>
      </w:r>
    </w:p>
    <w:p w14:paraId="373A5EF0"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Instituto Paraguayo de Tecnología Agraria</w:t>
      </w:r>
    </w:p>
    <w:p w14:paraId="5558F634"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OMAPA</w:t>
      </w:r>
    </w:p>
    <w:p w14:paraId="50E9FAA3"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ONGAGUA (ONG Agua)</w:t>
      </w:r>
    </w:p>
    <w:p w14:paraId="3B411F93"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Orgullo Republicano</w:t>
      </w:r>
    </w:p>
    <w:p w14:paraId="4C651482"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Paraguay Educa</w:t>
      </w:r>
    </w:p>
    <w:p w14:paraId="5CD08B5A"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 xml:space="preserve">Paraguay Okakuaa </w:t>
      </w:r>
    </w:p>
    <w:p w14:paraId="477EEA84"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SOFTLINE</w:t>
      </w:r>
    </w:p>
    <w:p w14:paraId="6AF7963A"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Techo Paraguay</w:t>
      </w:r>
    </w:p>
    <w:p w14:paraId="374B2BD4"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TEDIC</w:t>
      </w:r>
    </w:p>
    <w:p w14:paraId="59DD2820"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Tierra Nueva</w:t>
      </w:r>
    </w:p>
    <w:p w14:paraId="145931BD"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Tierraviva</w:t>
      </w:r>
    </w:p>
    <w:p w14:paraId="3CD5D888"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UNEPY - Unión Nacional De Estudiantes</w:t>
      </w:r>
    </w:p>
    <w:p w14:paraId="72E0AE13"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UNIDA</w:t>
      </w:r>
    </w:p>
    <w:p w14:paraId="3082F27C"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Unión Juvenil Indígena</w:t>
      </w:r>
    </w:p>
    <w:p w14:paraId="2A9D41F6"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 xml:space="preserve">Universidad Católica Nuestra Señora de la Asunción </w:t>
      </w:r>
    </w:p>
    <w:p w14:paraId="6DF835B5"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Universidad Central del Paraguay - UCP</w:t>
      </w:r>
    </w:p>
    <w:p w14:paraId="66315B8F"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Universidad Columbia</w:t>
      </w:r>
    </w:p>
    <w:p w14:paraId="0E927211"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Universidad del Cono Sur -UCSA</w:t>
      </w:r>
    </w:p>
    <w:p w14:paraId="232EA5FB"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Universidad del Pacífico</w:t>
      </w:r>
    </w:p>
    <w:p w14:paraId="4FA263AD"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Vecinos En Alerta</w:t>
      </w:r>
    </w:p>
    <w:p w14:paraId="23D6C75B"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Voluntaria de Distrital de Capiatá</w:t>
      </w:r>
    </w:p>
    <w:p w14:paraId="01AAA9EE"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WWF</w:t>
      </w:r>
    </w:p>
    <w:p w14:paraId="0B45C7F6"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CLIBCH organización indígena de Pdte. Hayes</w:t>
      </w:r>
    </w:p>
    <w:p w14:paraId="0F14DA33"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 xml:space="preserve">UNINY Organización indígena de Alto Paraguay </w:t>
      </w:r>
    </w:p>
    <w:p w14:paraId="2E0398FB" w14:textId="77777777" w:rsidR="00C54CB5" w:rsidRPr="00C54CB5" w:rsidRDefault="00C54CB5" w:rsidP="00C54CB5">
      <w:pPr>
        <w:numPr>
          <w:ilvl w:val="0"/>
          <w:numId w:val="29"/>
        </w:numPr>
        <w:spacing w:after="0" w:line="259" w:lineRule="auto"/>
        <w:contextualSpacing/>
        <w:rPr>
          <w:sz w:val="22"/>
          <w:szCs w:val="22"/>
        </w:rPr>
      </w:pPr>
      <w:r w:rsidRPr="00C54CB5">
        <w:rPr>
          <w:sz w:val="22"/>
          <w:szCs w:val="22"/>
        </w:rPr>
        <w:t>AMICE organización de mujeres indígenas del Bajo Chaco</w:t>
      </w:r>
    </w:p>
    <w:p w14:paraId="5B10A432" w14:textId="77777777" w:rsidR="00C54CB5" w:rsidRPr="00C54CB5" w:rsidRDefault="00C54CB5" w:rsidP="00C54CB5">
      <w:pPr>
        <w:spacing w:after="0" w:line="259" w:lineRule="auto"/>
        <w:ind w:left="644" w:firstLine="0"/>
        <w:contextualSpacing/>
        <w:rPr>
          <w:sz w:val="22"/>
          <w:szCs w:val="22"/>
        </w:rPr>
      </w:pPr>
    </w:p>
    <w:p w14:paraId="2877ED8A" w14:textId="77777777" w:rsidR="00C54CB5" w:rsidRPr="003D697D" w:rsidRDefault="00EB185A" w:rsidP="00C54CB5">
      <w:pPr>
        <w:spacing w:after="0"/>
      </w:pPr>
      <w:r w:rsidRPr="00EB185A">
        <w:t>Contamos también con la participación de las siguientes instituciones de la sociedad civil, pero estas se retiraron del proceso antes de la aprobación del Plan:</w:t>
      </w:r>
    </w:p>
    <w:p w14:paraId="1BE0A159" w14:textId="77777777" w:rsidR="00C54CB5" w:rsidRPr="003D697D" w:rsidRDefault="00C54CB5" w:rsidP="00C54CB5">
      <w:pPr>
        <w:spacing w:after="0" w:line="259" w:lineRule="auto"/>
        <w:ind w:left="644" w:firstLine="0"/>
        <w:contextualSpacing/>
        <w:rPr>
          <w:sz w:val="22"/>
          <w:szCs w:val="22"/>
        </w:rPr>
      </w:pPr>
    </w:p>
    <w:p w14:paraId="139AA17C" w14:textId="77777777" w:rsidR="00C54CB5" w:rsidRPr="003D697D" w:rsidRDefault="00EB185A" w:rsidP="00C54CB5">
      <w:pPr>
        <w:spacing w:after="0" w:line="259" w:lineRule="auto"/>
        <w:ind w:left="644" w:firstLine="0"/>
        <w:contextualSpacing/>
        <w:rPr>
          <w:sz w:val="22"/>
          <w:szCs w:val="22"/>
        </w:rPr>
      </w:pPr>
      <w:r w:rsidRPr="00EB185A">
        <w:rPr>
          <w:sz w:val="22"/>
          <w:szCs w:val="22"/>
        </w:rPr>
        <w:t>1. IDEA</w:t>
      </w:r>
    </w:p>
    <w:p w14:paraId="2E31D6D5" w14:textId="77777777" w:rsidR="00C54CB5" w:rsidRPr="003D697D" w:rsidRDefault="00EB185A" w:rsidP="00C54CB5">
      <w:pPr>
        <w:spacing w:after="0" w:line="259" w:lineRule="auto"/>
        <w:ind w:left="644" w:firstLine="0"/>
        <w:contextualSpacing/>
        <w:rPr>
          <w:sz w:val="22"/>
          <w:szCs w:val="22"/>
        </w:rPr>
      </w:pPr>
      <w:r w:rsidRPr="00EB185A">
        <w:rPr>
          <w:sz w:val="22"/>
          <w:szCs w:val="22"/>
        </w:rPr>
        <w:t>2. Fundación Libre</w:t>
      </w:r>
    </w:p>
    <w:p w14:paraId="490B797A" w14:textId="77777777" w:rsidR="00C54CB5" w:rsidRPr="003D697D" w:rsidRDefault="00EB185A" w:rsidP="00C54CB5">
      <w:pPr>
        <w:spacing w:after="0" w:line="259" w:lineRule="auto"/>
        <w:ind w:left="644" w:firstLine="0"/>
        <w:contextualSpacing/>
        <w:rPr>
          <w:sz w:val="22"/>
          <w:szCs w:val="22"/>
        </w:rPr>
      </w:pPr>
      <w:r w:rsidRPr="00EB185A">
        <w:rPr>
          <w:sz w:val="22"/>
          <w:szCs w:val="22"/>
        </w:rPr>
        <w:t>3. Semillas por la Democracia</w:t>
      </w:r>
    </w:p>
    <w:p w14:paraId="58401DD4" w14:textId="77777777" w:rsidR="00C54CB5" w:rsidRPr="00C54CB5" w:rsidRDefault="00EB185A" w:rsidP="00C54CB5">
      <w:pPr>
        <w:spacing w:after="0" w:line="259" w:lineRule="auto"/>
        <w:ind w:left="644" w:firstLine="0"/>
        <w:contextualSpacing/>
        <w:rPr>
          <w:rFonts w:cstheme="minorHAnsi"/>
          <w:b/>
          <w:sz w:val="22"/>
          <w:szCs w:val="36"/>
        </w:rPr>
      </w:pPr>
      <w:r w:rsidRPr="00EB185A">
        <w:rPr>
          <w:sz w:val="22"/>
          <w:szCs w:val="22"/>
        </w:rPr>
        <w:t>4.  FEDEM</w:t>
      </w:r>
      <w:r w:rsidR="00C54CB5" w:rsidRPr="00C54CB5">
        <w:rPr>
          <w:rFonts w:cstheme="minorHAnsi"/>
          <w:b/>
          <w:sz w:val="22"/>
          <w:szCs w:val="36"/>
        </w:rPr>
        <w:t xml:space="preserve"> </w:t>
      </w:r>
    </w:p>
    <w:p w14:paraId="2EC5260F" w14:textId="77777777" w:rsidR="00C54CB5" w:rsidRPr="00C54CB5" w:rsidRDefault="00C54CB5" w:rsidP="00C54CB5">
      <w:pPr>
        <w:spacing w:after="0"/>
        <w:rPr>
          <w:rFonts w:cstheme="minorHAnsi"/>
          <w:b/>
          <w:szCs w:val="36"/>
        </w:rPr>
      </w:pPr>
    </w:p>
    <w:p w14:paraId="5C51D155" w14:textId="77777777" w:rsidR="003E7556" w:rsidRDefault="00EB185A">
      <w:pPr>
        <w:spacing w:after="0"/>
        <w:jc w:val="both"/>
        <w:rPr>
          <w:ins w:id="16" w:author="Celia Urbieta" w:date="2018-12-20T14:10:00Z"/>
          <w:rFonts w:cstheme="minorHAnsi"/>
          <w:szCs w:val="36"/>
        </w:rPr>
      </w:pPr>
      <w:r w:rsidRPr="00EB185A">
        <w:rPr>
          <w:rFonts w:cstheme="minorHAnsi"/>
          <w:szCs w:val="36"/>
        </w:rPr>
        <w:t xml:space="preserve">De setiembre a diciembre de 2018, tras </w:t>
      </w:r>
      <w:r w:rsidR="00E359E4">
        <w:rPr>
          <w:rFonts w:cstheme="minorHAnsi"/>
          <w:szCs w:val="36"/>
        </w:rPr>
        <w:t xml:space="preserve">conversaciones </w:t>
      </w:r>
      <w:r w:rsidR="00E359E4" w:rsidRPr="00EB185A">
        <w:rPr>
          <w:rFonts w:cstheme="minorHAnsi"/>
          <w:szCs w:val="36"/>
        </w:rPr>
        <w:t>con</w:t>
      </w:r>
      <w:r w:rsidRPr="00EB185A">
        <w:rPr>
          <w:rFonts w:cstheme="minorHAnsi"/>
          <w:szCs w:val="36"/>
        </w:rPr>
        <w:t xml:space="preserve"> los representantes de la Unidad de Apoyo de la Alianza para el Gobierno Abierto</w:t>
      </w:r>
      <w:r w:rsidR="007A62FA">
        <w:rPr>
          <w:rFonts w:cstheme="minorHAnsi"/>
          <w:szCs w:val="36"/>
        </w:rPr>
        <w:t xml:space="preserve"> se procedió a lo más arriba mencionado respetando los procesos anteriores, </w:t>
      </w:r>
      <w:r w:rsidRPr="00EB185A">
        <w:rPr>
          <w:rFonts w:cstheme="minorHAnsi"/>
          <w:szCs w:val="36"/>
        </w:rPr>
        <w:t xml:space="preserve">se tuvo una etapa de revisión y actualización del Plan de Acción </w:t>
      </w:r>
      <w:r w:rsidR="00E75513">
        <w:rPr>
          <w:rFonts w:cstheme="minorHAnsi"/>
          <w:szCs w:val="36"/>
        </w:rPr>
        <w:t xml:space="preserve">que fue </w:t>
      </w:r>
      <w:r w:rsidRPr="00EB185A">
        <w:rPr>
          <w:rFonts w:cstheme="minorHAnsi"/>
          <w:szCs w:val="36"/>
        </w:rPr>
        <w:t>entregado en agosto de 2018</w:t>
      </w:r>
      <w:r w:rsidR="00E75513">
        <w:rPr>
          <w:rFonts w:cstheme="minorHAnsi"/>
          <w:szCs w:val="36"/>
        </w:rPr>
        <w:t>,</w:t>
      </w:r>
      <w:r w:rsidR="007A62FA">
        <w:rPr>
          <w:rFonts w:cstheme="minorHAnsi"/>
          <w:szCs w:val="36"/>
        </w:rPr>
        <w:t xml:space="preserve"> este proceso fue debidamente </w:t>
      </w:r>
      <w:r w:rsidR="006E7074">
        <w:rPr>
          <w:rFonts w:cstheme="minorHAnsi"/>
          <w:szCs w:val="36"/>
        </w:rPr>
        <w:t>documentado</w:t>
      </w:r>
      <w:r w:rsidR="007A62FA">
        <w:rPr>
          <w:rFonts w:cstheme="minorHAnsi"/>
          <w:szCs w:val="36"/>
        </w:rPr>
        <w:t xml:space="preserve"> e </w:t>
      </w:r>
      <w:r w:rsidR="006E7074">
        <w:rPr>
          <w:rFonts w:cstheme="minorHAnsi"/>
          <w:szCs w:val="36"/>
        </w:rPr>
        <w:t>informado</w:t>
      </w:r>
      <w:r w:rsidR="007A62FA">
        <w:rPr>
          <w:rFonts w:cstheme="minorHAnsi"/>
          <w:szCs w:val="36"/>
        </w:rPr>
        <w:t xml:space="preserve">. </w:t>
      </w:r>
    </w:p>
    <w:p w14:paraId="49D89972" w14:textId="77777777" w:rsidR="003D697D" w:rsidRDefault="003D697D" w:rsidP="00C54CB5">
      <w:pPr>
        <w:spacing w:after="0"/>
        <w:jc w:val="both"/>
        <w:rPr>
          <w:ins w:id="17" w:author="Celia Urbieta" w:date="2018-12-20T14:10:00Z"/>
          <w:rFonts w:cstheme="minorHAnsi"/>
          <w:szCs w:val="36"/>
        </w:rPr>
      </w:pPr>
    </w:p>
    <w:p w14:paraId="15839604" w14:textId="77777777" w:rsidR="00C54CB5" w:rsidRPr="003D697D" w:rsidRDefault="00EB185A" w:rsidP="00C54CB5">
      <w:pPr>
        <w:spacing w:after="0"/>
        <w:jc w:val="both"/>
        <w:rPr>
          <w:rFonts w:cstheme="minorHAnsi"/>
          <w:szCs w:val="36"/>
        </w:rPr>
      </w:pPr>
      <w:r w:rsidRPr="00EB185A">
        <w:rPr>
          <w:rFonts w:cstheme="minorHAnsi"/>
          <w:szCs w:val="36"/>
        </w:rPr>
        <w:t xml:space="preserve"> </w:t>
      </w:r>
      <w:r>
        <w:rPr>
          <w:rFonts w:cstheme="minorHAnsi"/>
          <w:szCs w:val="36"/>
        </w:rPr>
        <w:t>Luego</w:t>
      </w:r>
      <w:r w:rsidRPr="00EB185A">
        <w:rPr>
          <w:rFonts w:cstheme="minorHAnsi"/>
          <w:szCs w:val="36"/>
        </w:rPr>
        <w:t xml:space="preserve"> de la aprobación de este Plan </w:t>
      </w:r>
      <w:r w:rsidR="007A62FA">
        <w:rPr>
          <w:rFonts w:cstheme="minorHAnsi"/>
          <w:szCs w:val="36"/>
        </w:rPr>
        <w:t xml:space="preserve">que </w:t>
      </w:r>
      <w:r w:rsidRPr="00EB185A">
        <w:rPr>
          <w:rFonts w:cstheme="minorHAnsi"/>
          <w:szCs w:val="36"/>
        </w:rPr>
        <w:t>se dio en la reunión de la Mesa Conjunta del 14 de diciembre de 2018</w:t>
      </w:r>
      <w:r w:rsidR="007A62FA">
        <w:rPr>
          <w:rFonts w:cstheme="minorHAnsi"/>
          <w:szCs w:val="36"/>
        </w:rPr>
        <w:t xml:space="preserve">, se remitió a las documentaciones pertinentes para su aprobación. </w:t>
      </w:r>
    </w:p>
    <w:p w14:paraId="741EC4A2" w14:textId="77777777" w:rsidR="00C54CB5" w:rsidRPr="00C54CB5" w:rsidRDefault="00C54CB5" w:rsidP="00C54CB5">
      <w:pPr>
        <w:spacing w:after="0"/>
        <w:rPr>
          <w:rFonts w:cstheme="minorHAnsi"/>
          <w:b/>
          <w:szCs w:val="36"/>
        </w:rPr>
      </w:pPr>
    </w:p>
    <w:p w14:paraId="5B6A68FF" w14:textId="77777777" w:rsidR="00C54CB5" w:rsidRPr="00C54CB5" w:rsidRDefault="00C54CB5" w:rsidP="00C54CB5">
      <w:pPr>
        <w:spacing w:after="200" w:line="276" w:lineRule="auto"/>
        <w:ind w:firstLine="0"/>
        <w:rPr>
          <w:rFonts w:cstheme="minorHAnsi"/>
          <w:b/>
          <w:szCs w:val="36"/>
        </w:rPr>
      </w:pPr>
      <w:r w:rsidRPr="00C54CB5">
        <w:rPr>
          <w:rFonts w:cstheme="minorHAnsi"/>
          <w:b/>
          <w:szCs w:val="36"/>
        </w:rPr>
        <w:br w:type="page"/>
      </w:r>
    </w:p>
    <w:p w14:paraId="1C4AD914" w14:textId="77777777" w:rsidR="00C54CB5" w:rsidRPr="00C54CB5" w:rsidRDefault="00C54CB5" w:rsidP="00C54CB5">
      <w:pPr>
        <w:spacing w:after="0"/>
        <w:rPr>
          <w:rFonts w:cstheme="minorHAnsi"/>
          <w:b/>
          <w:szCs w:val="36"/>
        </w:rPr>
      </w:pPr>
    </w:p>
    <w:p w14:paraId="7E7690F4" w14:textId="77777777" w:rsidR="00C54CB5" w:rsidRPr="00C54CB5" w:rsidRDefault="00C54CB5" w:rsidP="00C54CB5">
      <w:pPr>
        <w:keepNext/>
        <w:keepLines/>
        <w:spacing w:before="120"/>
        <w:ind w:firstLine="0"/>
        <w:outlineLvl w:val="0"/>
        <w:rPr>
          <w:rFonts w:eastAsiaTheme="majorEastAsia" w:cstheme="majorBidi"/>
          <w:b/>
          <w:bCs/>
          <w:sz w:val="36"/>
          <w:szCs w:val="28"/>
        </w:rPr>
      </w:pPr>
      <w:bookmarkStart w:id="18" w:name="_Toc525318496"/>
      <w:r w:rsidRPr="00C54CB5">
        <w:rPr>
          <w:rFonts w:eastAsiaTheme="majorEastAsia" w:cstheme="majorBidi"/>
          <w:b/>
          <w:bCs/>
          <w:sz w:val="36"/>
          <w:szCs w:val="28"/>
        </w:rPr>
        <w:t>Algunos logros del proceso de cocreación del Cuarto Plan</w:t>
      </w:r>
      <w:bookmarkEnd w:id="18"/>
      <w:r w:rsidRPr="00C54CB5">
        <w:rPr>
          <w:rFonts w:eastAsiaTheme="majorEastAsia" w:cstheme="majorBidi"/>
          <w:b/>
          <w:bCs/>
          <w:sz w:val="36"/>
          <w:szCs w:val="28"/>
        </w:rPr>
        <w:t xml:space="preserve"> </w:t>
      </w:r>
    </w:p>
    <w:p w14:paraId="25A3E5CA" w14:textId="77777777" w:rsidR="00C54CB5" w:rsidRPr="00C54CB5" w:rsidRDefault="00C54CB5" w:rsidP="00C54CB5">
      <w:pPr>
        <w:spacing w:after="200" w:line="276" w:lineRule="auto"/>
        <w:ind w:firstLine="0"/>
        <w:jc w:val="both"/>
        <w:rPr>
          <w:rFonts w:cstheme="minorHAnsi"/>
          <w:b/>
          <w:szCs w:val="36"/>
        </w:rPr>
      </w:pPr>
      <w:r w:rsidRPr="00C54CB5">
        <w:rPr>
          <w:rFonts w:cstheme="minorHAnsi"/>
          <w:b/>
          <w:szCs w:val="36"/>
        </w:rPr>
        <w:t>Calidad del proceso participativo</w:t>
      </w:r>
    </w:p>
    <w:p w14:paraId="1BB347AF" w14:textId="77777777" w:rsidR="00C54CB5" w:rsidRPr="00C54CB5" w:rsidRDefault="00C54CB5" w:rsidP="00C54CB5">
      <w:pPr>
        <w:jc w:val="both"/>
      </w:pPr>
      <w:r w:rsidRPr="00C54CB5">
        <w:t>Uno de los logros del Cuarto Plan ha sido mejorar la calidad de la participación, lo que se ha logrado con la información previa a los participantes a través de intercambios virtuales y documentos distribuidos antes de los talleres presenciales, la respuesta formal del gobierno a cada una de las propuestas presentadas en los talleres, y la selección de los compromisos a través del voto de los participantes. La revisión del Plan estuvo a cargo del Comité Evaluador con representación paritaria de gobierno y sociedad civil, electos por la Mesa Conjunta, y la aprobación final estuvo a cargo de la Mesa Conjunta, en reunión con amplia participación de los participantes del proceso, tanto de gobierno como sociedad civil.</w:t>
      </w:r>
    </w:p>
    <w:p w14:paraId="47D1BB1F" w14:textId="77777777" w:rsidR="00C54CB5" w:rsidRPr="00C54CB5" w:rsidRDefault="00C54CB5" w:rsidP="00C54CB5">
      <w:pPr>
        <w:spacing w:after="200" w:line="276" w:lineRule="auto"/>
        <w:ind w:firstLine="0"/>
        <w:jc w:val="both"/>
        <w:rPr>
          <w:rFonts w:cstheme="minorHAnsi"/>
          <w:b/>
          <w:szCs w:val="36"/>
        </w:rPr>
      </w:pPr>
      <w:r w:rsidRPr="00C54CB5">
        <w:rPr>
          <w:rFonts w:cstheme="minorHAnsi"/>
          <w:b/>
          <w:szCs w:val="36"/>
        </w:rPr>
        <w:t>Aumento de la participación de la sociedad civil en el proceso de cocreación.</w:t>
      </w:r>
    </w:p>
    <w:p w14:paraId="54047717" w14:textId="77777777" w:rsidR="00C54CB5" w:rsidRPr="00C54CB5" w:rsidRDefault="00EB185A" w:rsidP="00C54CB5">
      <w:pPr>
        <w:jc w:val="both"/>
      </w:pPr>
      <w:r w:rsidRPr="00EB185A">
        <w:t>Un total de 93 organizaciones de la sociedad civil participaron de la elaboración del Plan comparado con 51 en el plan anterior</w:t>
      </w:r>
      <w:r w:rsidR="00C54CB5" w:rsidRPr="00C54CB5">
        <w:t>. El proceso de participación incorporó las recomendaciones de mejora realizadas anteriormente con relación a disponibilidad del proceso y cronograma, notificación anticipada, sensibilización, multiplicidad de canales, amplitud de consulta, documentación y retroalimentación.</w:t>
      </w:r>
    </w:p>
    <w:p w14:paraId="4A599D99" w14:textId="77777777" w:rsidR="00C54CB5" w:rsidRPr="00C54CB5" w:rsidRDefault="00C54CB5" w:rsidP="00C54CB5">
      <w:pPr>
        <w:spacing w:after="200" w:line="276" w:lineRule="auto"/>
        <w:ind w:firstLine="0"/>
        <w:jc w:val="both"/>
        <w:rPr>
          <w:rFonts w:cstheme="minorHAnsi"/>
          <w:b/>
          <w:szCs w:val="36"/>
        </w:rPr>
      </w:pPr>
      <w:r w:rsidRPr="00C54CB5">
        <w:rPr>
          <w:rFonts w:cstheme="minorHAnsi"/>
          <w:b/>
          <w:szCs w:val="36"/>
        </w:rPr>
        <w:t>Hacia un Estado Abierto.</w:t>
      </w:r>
    </w:p>
    <w:p w14:paraId="6AFFD42A" w14:textId="77777777" w:rsidR="00C54CB5" w:rsidRPr="00C54CB5" w:rsidRDefault="00EB185A" w:rsidP="00C54CB5">
      <w:pPr>
        <w:jc w:val="both"/>
      </w:pPr>
      <w:r>
        <w:t xml:space="preserve">El Cuarto Plan de Acción está vinculado con compromisos del Poder </w:t>
      </w:r>
      <w:r w:rsidRPr="00EB185A">
        <w:t>Legislativo</w:t>
      </w:r>
      <w:r>
        <w:t>, también incluye compromisos del Poder Judicial</w:t>
      </w:r>
      <w:r w:rsidRPr="00EB185A">
        <w:t xml:space="preserve">, en conjunto con la Sociedad Civil, esto nos da un camino a transitar a un </w:t>
      </w:r>
      <w:r w:rsidR="006620B2">
        <w:t>E</w:t>
      </w:r>
      <w:r w:rsidRPr="00EB185A">
        <w:t xml:space="preserve">stado </w:t>
      </w:r>
      <w:r w:rsidR="006620B2">
        <w:t>A</w:t>
      </w:r>
      <w:r w:rsidRPr="00EB185A">
        <w:t xml:space="preserve">bierto, así también </w:t>
      </w:r>
      <w:r>
        <w:t xml:space="preserve">cabe resaltar que Parlamento Abierto 2018-2020 va </w:t>
      </w:r>
      <w:r w:rsidRPr="00EB185A">
        <w:t>por su Segundo Plan de Acción</w:t>
      </w:r>
      <w:r w:rsidR="0017609D">
        <w:t>.</w:t>
      </w:r>
    </w:p>
    <w:p w14:paraId="737B4A70" w14:textId="77777777" w:rsidR="00C54CB5" w:rsidRPr="00C54CB5" w:rsidRDefault="00C54CB5" w:rsidP="00C54CB5">
      <w:pPr>
        <w:spacing w:after="200" w:line="276" w:lineRule="auto"/>
        <w:ind w:firstLine="0"/>
        <w:jc w:val="both"/>
        <w:rPr>
          <w:rFonts w:cstheme="minorHAnsi"/>
          <w:b/>
          <w:szCs w:val="36"/>
        </w:rPr>
      </w:pPr>
      <w:r w:rsidRPr="00C54CB5">
        <w:rPr>
          <w:rFonts w:cstheme="minorHAnsi"/>
          <w:b/>
          <w:szCs w:val="36"/>
        </w:rPr>
        <w:t>Aumento de la participación de instituciones del Estado.</w:t>
      </w:r>
    </w:p>
    <w:p w14:paraId="5BE39C34" w14:textId="77777777" w:rsidR="00C54CB5" w:rsidRPr="00C54CB5" w:rsidRDefault="00C54CB5" w:rsidP="00C54CB5">
      <w:pPr>
        <w:jc w:val="both"/>
      </w:pPr>
      <w:r w:rsidRPr="00C54CB5">
        <w:t>En el Tercer Plan de Acción participaron 47 instituciones públicas y 26 presentaron compromisos. En el Cuarto Plan participaron 57 instituciones públicas y presentaron compromisos 56 de los cuales quedaron en el PAGA unos 33 compromisos.</w:t>
      </w:r>
    </w:p>
    <w:p w14:paraId="45EC57EC" w14:textId="77777777" w:rsidR="00C54CB5" w:rsidRDefault="00C54CB5" w:rsidP="00C54CB5">
      <w:pPr>
        <w:spacing w:after="200" w:line="276" w:lineRule="auto"/>
        <w:ind w:firstLine="0"/>
        <w:jc w:val="both"/>
        <w:rPr>
          <w:rFonts w:cstheme="minorHAnsi"/>
          <w:b/>
          <w:szCs w:val="36"/>
        </w:rPr>
      </w:pPr>
      <w:r w:rsidRPr="00C54CB5">
        <w:rPr>
          <w:rFonts w:cstheme="minorHAnsi"/>
          <w:b/>
          <w:szCs w:val="36"/>
        </w:rPr>
        <w:t>Se introduce los principios de Gobierno Abierto en las áreas estratégicas de la gestión pública.</w:t>
      </w:r>
    </w:p>
    <w:p w14:paraId="16F5DB31" w14:textId="77777777" w:rsidR="00C54CB5" w:rsidRDefault="00C54CB5" w:rsidP="00C54CB5">
      <w:pPr>
        <w:spacing w:after="200" w:line="276" w:lineRule="auto"/>
        <w:ind w:firstLine="708"/>
        <w:jc w:val="both"/>
      </w:pPr>
      <w:r w:rsidRPr="00C54CB5">
        <w:t xml:space="preserve">La definición de los talleres temáticos permitió vincular los compromisos del Cuarto Plan de Acción con las áreas estratégicas de la gestión pública plasmadas en los principales desafíos del Plan Nacional de Desarrollo Paraguay 2030 y los Objetivos de Desarrollo Sostenible 2030. El Plan abarcó temas estratégicos de estas agendas como Acceso a la Información Pública y Transparencia, Participación Ciudadana, Datos Abiertos e Innovación, Simplificación de trámites y Emprendedurismo, </w:t>
      </w:r>
      <w:r w:rsidRPr="0006550D">
        <w:t>Lucha contra la corrupción e impunidad, Rendición de cuenta</w:t>
      </w:r>
      <w:r w:rsidR="0006550D" w:rsidRPr="0006550D">
        <w:t>s, Educación, Juventud</w:t>
      </w:r>
      <w:r w:rsidR="0006550D">
        <w:t>,</w:t>
      </w:r>
      <w:r w:rsidR="0006550D" w:rsidRPr="00C54CB5">
        <w:t xml:space="preserve"> pobreza</w:t>
      </w:r>
      <w:r w:rsidRPr="00C54CB5">
        <w:t xml:space="preserve"> y ordenamiento territorial, Seguridad, Ambiente, Agua y Cambio Climático, Inclusión </w:t>
      </w:r>
      <w:r w:rsidRPr="00C54CB5">
        <w:lastRenderedPageBreak/>
        <w:t>Social, Salud, Empleo y Seguridad Social, Justicia Abierta, Gobiernos Locales y Parlamento Abierto.</w:t>
      </w:r>
    </w:p>
    <w:p w14:paraId="70E6B433" w14:textId="77777777" w:rsidR="006620B2" w:rsidRDefault="006620B2" w:rsidP="006620B2">
      <w:pPr>
        <w:spacing w:after="200" w:line="276" w:lineRule="auto"/>
        <w:ind w:firstLine="0"/>
        <w:jc w:val="both"/>
      </w:pPr>
    </w:p>
    <w:p w14:paraId="43EE37CA" w14:textId="63757B02" w:rsidR="006620B2" w:rsidRDefault="006620B2" w:rsidP="00933505">
      <w:pPr>
        <w:spacing w:after="200" w:line="276" w:lineRule="auto"/>
        <w:ind w:firstLine="0"/>
      </w:pPr>
      <w:r>
        <w:br w:type="page"/>
      </w:r>
    </w:p>
    <w:p w14:paraId="24DF1D25" w14:textId="77777777" w:rsidR="00C117C9" w:rsidRPr="005D41F3" w:rsidRDefault="005A17DA" w:rsidP="00004446">
      <w:pPr>
        <w:pStyle w:val="Ttulo2"/>
        <w:rPr>
          <w:rFonts w:cstheme="minorHAnsi"/>
          <w:sz w:val="44"/>
        </w:rPr>
      </w:pPr>
      <w:r w:rsidRPr="005D41F3">
        <w:rPr>
          <w:rFonts w:cstheme="minorHAnsi"/>
          <w:sz w:val="44"/>
        </w:rPr>
        <w:lastRenderedPageBreak/>
        <w:t>PODER EJECUTIVO</w:t>
      </w:r>
      <w:bookmarkEnd w:id="3"/>
    </w:p>
    <w:p w14:paraId="1E6DE956" w14:textId="77777777" w:rsidR="00C117C9" w:rsidRPr="00862592" w:rsidRDefault="00C117C9" w:rsidP="00C117C9">
      <w:pPr>
        <w:pStyle w:val="Ttulo1"/>
        <w:rPr>
          <w:rFonts w:cstheme="minorHAnsi"/>
          <w:sz w:val="40"/>
          <w:szCs w:val="40"/>
        </w:rPr>
      </w:pPr>
      <w:bookmarkStart w:id="19" w:name="_Toc525318498"/>
      <w:r w:rsidRPr="00862592">
        <w:rPr>
          <w:rFonts w:cstheme="minorHAnsi"/>
          <w:sz w:val="40"/>
          <w:szCs w:val="40"/>
        </w:rPr>
        <w:t>Compromiso 1</w:t>
      </w:r>
      <w:bookmarkEnd w:id="19"/>
    </w:p>
    <w:p w14:paraId="799D5A5C" w14:textId="77777777" w:rsidR="00004446" w:rsidRPr="00862592" w:rsidRDefault="00004446" w:rsidP="00004446">
      <w:pPr>
        <w:pStyle w:val="Ttulo2"/>
        <w:rPr>
          <w:rFonts w:cstheme="minorHAnsi"/>
          <w:szCs w:val="40"/>
        </w:rPr>
      </w:pPr>
      <w:bookmarkStart w:id="20" w:name="_Toc525318499"/>
      <w:r w:rsidRPr="00862592">
        <w:rPr>
          <w:rFonts w:cstheme="minorHAnsi"/>
          <w:szCs w:val="40"/>
        </w:rPr>
        <w:t>Rendición de Cuenta</w:t>
      </w:r>
      <w:r w:rsidR="006758DD" w:rsidRPr="00862592">
        <w:rPr>
          <w:rFonts w:cstheme="minorHAnsi"/>
          <w:szCs w:val="40"/>
        </w:rPr>
        <w:t>s</w:t>
      </w:r>
      <w:r w:rsidRPr="00862592">
        <w:rPr>
          <w:rFonts w:cstheme="minorHAnsi"/>
          <w:szCs w:val="40"/>
        </w:rPr>
        <w:t xml:space="preserve"> a Pueblos Indígenas</w:t>
      </w:r>
      <w:bookmarkEnd w:id="20"/>
    </w:p>
    <w:p w14:paraId="24A07EA0" w14:textId="77777777" w:rsidR="006974C0" w:rsidRPr="005D41F3" w:rsidRDefault="006974C0" w:rsidP="006974C0">
      <w:pPr>
        <w:jc w:val="both"/>
        <w:rPr>
          <w:rFonts w:eastAsia="Calibri" w:cs="Times New Roman"/>
          <w:b/>
          <w:iCs/>
          <w:color w:val="000000"/>
        </w:rPr>
      </w:pPr>
      <w:r w:rsidRPr="005D41F3">
        <w:rPr>
          <w:rFonts w:eastAsia="Calibri" w:cs="Times New Roman"/>
          <w:b/>
          <w:bCs/>
          <w:iCs/>
          <w:color w:val="000000"/>
          <w:lang w:val="es-ES"/>
        </w:rPr>
        <w:t xml:space="preserve">Institución o actor responsable de la implementación </w:t>
      </w:r>
    </w:p>
    <w:p w14:paraId="3C2675B3" w14:textId="77777777" w:rsidR="006974C0" w:rsidRPr="005D41F3" w:rsidRDefault="006974C0" w:rsidP="006974C0">
      <w:pPr>
        <w:jc w:val="both"/>
        <w:rPr>
          <w:rFonts w:eastAsia="Calibri" w:cs="Times New Roman"/>
          <w:iCs/>
          <w:color w:val="000000"/>
        </w:rPr>
      </w:pPr>
      <w:r w:rsidRPr="005D41F3">
        <w:rPr>
          <w:rFonts w:eastAsia="Calibri" w:cs="Times New Roman"/>
          <w:iCs/>
          <w:color w:val="000000"/>
          <w:lang w:val="es-ES"/>
        </w:rPr>
        <w:t>Secretaría Técnica de Planificación y ONG Tierraviva.</w:t>
      </w:r>
    </w:p>
    <w:p w14:paraId="2A7E28FF" w14:textId="77777777" w:rsidR="006974C0" w:rsidRPr="005D41F3" w:rsidRDefault="006974C0" w:rsidP="006974C0">
      <w:pPr>
        <w:jc w:val="both"/>
        <w:rPr>
          <w:rFonts w:eastAsia="Calibri" w:cs="Times New Roman"/>
          <w:b/>
          <w:iCs/>
          <w:color w:val="000000"/>
        </w:rPr>
      </w:pPr>
      <w:r w:rsidRPr="005D41F3">
        <w:rPr>
          <w:rFonts w:eastAsia="Calibri" w:cs="Times New Roman"/>
          <w:b/>
          <w:bCs/>
          <w:iCs/>
          <w:color w:val="000000"/>
          <w:lang w:val="es-ES"/>
        </w:rPr>
        <w:t xml:space="preserve">¿Cuál es la problemática que el compromiso aborda?  </w:t>
      </w:r>
    </w:p>
    <w:p w14:paraId="44F797BA" w14:textId="77777777" w:rsidR="006974C0" w:rsidRPr="005D41F3" w:rsidRDefault="006974C0" w:rsidP="006974C0">
      <w:pPr>
        <w:jc w:val="both"/>
        <w:rPr>
          <w:rFonts w:eastAsia="Calibri" w:cs="Times New Roman"/>
          <w:iCs/>
          <w:color w:val="000000"/>
        </w:rPr>
      </w:pPr>
      <w:r w:rsidRPr="005D41F3">
        <w:rPr>
          <w:rFonts w:eastAsia="Calibri" w:cs="Times New Roman"/>
          <w:iCs/>
          <w:color w:val="000000"/>
          <w:lang w:val="es-ES"/>
        </w:rPr>
        <w:t>La discriminación de los pueblos indígenas en la implementación de las políticas públicas.</w:t>
      </w:r>
    </w:p>
    <w:p w14:paraId="69849348" w14:textId="77777777" w:rsidR="006974C0" w:rsidRPr="005D41F3" w:rsidRDefault="006974C0" w:rsidP="006974C0">
      <w:pPr>
        <w:jc w:val="both"/>
        <w:rPr>
          <w:rFonts w:eastAsia="Calibri" w:cs="Times New Roman"/>
          <w:b/>
          <w:iCs/>
          <w:color w:val="000000"/>
        </w:rPr>
      </w:pPr>
      <w:r w:rsidRPr="005D41F3">
        <w:rPr>
          <w:rFonts w:eastAsia="Calibri" w:cs="Times New Roman"/>
          <w:b/>
          <w:bCs/>
          <w:iCs/>
          <w:color w:val="000000"/>
          <w:lang w:val="es-ES"/>
        </w:rPr>
        <w:t xml:space="preserve">¿Cuál es el compromiso?          </w:t>
      </w:r>
    </w:p>
    <w:p w14:paraId="1E1333C2" w14:textId="77777777" w:rsidR="006974C0" w:rsidRPr="005D41F3" w:rsidRDefault="006974C0" w:rsidP="006974C0">
      <w:pPr>
        <w:jc w:val="both"/>
        <w:rPr>
          <w:rFonts w:eastAsia="Calibri" w:cs="Times New Roman"/>
          <w:iCs/>
          <w:color w:val="000000"/>
        </w:rPr>
      </w:pPr>
      <w:r w:rsidRPr="005D41F3">
        <w:rPr>
          <w:rFonts w:eastAsia="Calibri" w:cs="Times New Roman"/>
          <w:iCs/>
          <w:color w:val="000000"/>
          <w:lang w:val="es-ES"/>
        </w:rPr>
        <w:t>Rendición de cuentas de las principales instituciones públicas responsables de la implementación de políticas públicas que afectan a los pueblos indígenas con énfasis en las acciones para combatir y prevenir la discriminación y en la gestión de la interculturalidad.</w:t>
      </w:r>
    </w:p>
    <w:p w14:paraId="61B563F4" w14:textId="77777777" w:rsidR="006974C0" w:rsidRPr="005D41F3" w:rsidRDefault="006974C0" w:rsidP="006974C0">
      <w:pPr>
        <w:jc w:val="both"/>
        <w:rPr>
          <w:rFonts w:eastAsia="Calibri" w:cs="Times New Roman"/>
          <w:iCs/>
          <w:color w:val="000000"/>
        </w:rPr>
      </w:pPr>
      <w:r w:rsidRPr="005D41F3">
        <w:rPr>
          <w:rFonts w:eastAsia="Calibri" w:cs="Times New Roman"/>
          <w:iCs/>
          <w:color w:val="000000"/>
          <w:lang w:val="es-ES"/>
        </w:rPr>
        <w:t>Se actualizará la guía existente que sirva de marco para la realización de este compromiso.</w:t>
      </w:r>
    </w:p>
    <w:p w14:paraId="06C8769D" w14:textId="77777777" w:rsidR="006974C0" w:rsidRPr="005D41F3" w:rsidRDefault="006974C0" w:rsidP="006974C0">
      <w:pPr>
        <w:jc w:val="both"/>
        <w:rPr>
          <w:rFonts w:eastAsia="Calibri" w:cs="Times New Roman"/>
          <w:iCs/>
          <w:color w:val="000000"/>
        </w:rPr>
      </w:pPr>
      <w:r w:rsidRPr="005D41F3">
        <w:rPr>
          <w:rFonts w:eastAsia="Calibri" w:cs="Times New Roman"/>
          <w:iCs/>
          <w:color w:val="000000"/>
          <w:lang w:val="es-ES"/>
        </w:rPr>
        <w:t>Este proceso rendición de cuentas, como mecanismo de doble vía, en que se produce una interacción entre ciudadanía y gobierno, deberá contemplar:</w:t>
      </w:r>
    </w:p>
    <w:p w14:paraId="537B18E2" w14:textId="77777777" w:rsidR="006974C0" w:rsidRPr="005D41F3" w:rsidRDefault="006974C0" w:rsidP="006974C0">
      <w:pPr>
        <w:jc w:val="both"/>
        <w:rPr>
          <w:rFonts w:eastAsia="Calibri" w:cs="Times New Roman"/>
          <w:iCs/>
          <w:color w:val="000000"/>
        </w:rPr>
      </w:pPr>
      <w:r w:rsidRPr="005D41F3">
        <w:rPr>
          <w:rFonts w:eastAsia="Calibri" w:cs="Times New Roman"/>
          <w:iCs/>
          <w:color w:val="000000"/>
          <w:lang w:val="es-ES"/>
        </w:rPr>
        <w:t xml:space="preserve">a)      el fortalecimiento de las capacidades de los actores sociales para asimilar las informaciones presentadas en la rendición de cuentas. </w:t>
      </w:r>
    </w:p>
    <w:p w14:paraId="34768A9E" w14:textId="77777777" w:rsidR="006974C0" w:rsidRPr="005D41F3" w:rsidRDefault="006974C0" w:rsidP="006974C0">
      <w:pPr>
        <w:jc w:val="both"/>
        <w:rPr>
          <w:rFonts w:eastAsia="Calibri" w:cs="Times New Roman"/>
          <w:iCs/>
          <w:color w:val="000000"/>
        </w:rPr>
      </w:pPr>
      <w:r w:rsidRPr="005D41F3">
        <w:rPr>
          <w:rFonts w:eastAsia="Calibri" w:cs="Times New Roman"/>
          <w:iCs/>
          <w:color w:val="000000"/>
          <w:lang w:val="es-ES"/>
        </w:rPr>
        <w:t>b)    El fortalecimiento de las capacidades para analizar críticamente la información. En este sentido, está previsto, como uno de los mecanismos, el fortalecimiento de los Veedores Indígenas Juveniles.</w:t>
      </w:r>
    </w:p>
    <w:p w14:paraId="42B0942F" w14:textId="77777777" w:rsidR="006974C0" w:rsidRPr="005D41F3" w:rsidRDefault="006974C0" w:rsidP="006974C0">
      <w:pPr>
        <w:jc w:val="both"/>
        <w:rPr>
          <w:rFonts w:eastAsia="Calibri" w:cs="Times New Roman"/>
          <w:iCs/>
          <w:color w:val="000000"/>
        </w:rPr>
      </w:pPr>
      <w:r w:rsidRPr="005D41F3">
        <w:rPr>
          <w:rFonts w:eastAsia="Calibri" w:cs="Times New Roman"/>
          <w:iCs/>
          <w:color w:val="000000"/>
          <w:lang w:val="es-ES"/>
        </w:rPr>
        <w:t>c)     Recomendaciones de política pública por parte de los actores sociales</w:t>
      </w:r>
    </w:p>
    <w:p w14:paraId="0B319F2D" w14:textId="77777777" w:rsidR="006974C0" w:rsidRPr="005D41F3" w:rsidRDefault="006974C0" w:rsidP="006974C0">
      <w:pPr>
        <w:jc w:val="both"/>
        <w:rPr>
          <w:rFonts w:eastAsia="Calibri" w:cs="Times New Roman"/>
          <w:iCs/>
          <w:color w:val="000000"/>
        </w:rPr>
      </w:pPr>
      <w:r w:rsidRPr="005D41F3">
        <w:rPr>
          <w:rFonts w:eastAsia="Calibri" w:cs="Times New Roman"/>
          <w:iCs/>
          <w:color w:val="000000"/>
          <w:lang w:val="es-ES"/>
        </w:rPr>
        <w:t>d)    Respuesta de las instituciones públicas a las recomendaciones.</w:t>
      </w:r>
    </w:p>
    <w:p w14:paraId="09B43B7F" w14:textId="77777777" w:rsidR="006974C0" w:rsidRPr="005D41F3" w:rsidRDefault="006974C0" w:rsidP="006974C0">
      <w:pPr>
        <w:jc w:val="both"/>
        <w:rPr>
          <w:rFonts w:eastAsia="Calibri" w:cs="Times New Roman"/>
          <w:iCs/>
          <w:color w:val="000000"/>
        </w:rPr>
      </w:pPr>
      <w:r w:rsidRPr="005D41F3">
        <w:rPr>
          <w:rFonts w:eastAsia="Calibri" w:cs="Times New Roman"/>
          <w:iCs/>
          <w:color w:val="000000"/>
          <w:lang w:val="es-ES"/>
        </w:rPr>
        <w:t>La rendición de cuentas, si bien es un proceso continuo, tendrá un acto central en que todas las instituciones públicas reunidas harán su rendición de cuentas.</w:t>
      </w:r>
    </w:p>
    <w:p w14:paraId="625B28D0" w14:textId="77777777" w:rsidR="006974C0" w:rsidRPr="005D41F3" w:rsidRDefault="006974C0" w:rsidP="006974C0">
      <w:pPr>
        <w:jc w:val="both"/>
        <w:rPr>
          <w:rFonts w:eastAsia="Calibri" w:cs="Times New Roman"/>
          <w:iCs/>
          <w:color w:val="000000"/>
        </w:rPr>
      </w:pPr>
      <w:r w:rsidRPr="005D41F3">
        <w:rPr>
          <w:rFonts w:eastAsia="Calibri" w:cs="Times New Roman"/>
          <w:iCs/>
          <w:color w:val="000000"/>
          <w:lang w:val="es-ES"/>
        </w:rPr>
        <w:t>A fin de fortalecer este proceso, se realizará una formulación participativa de una política de acceso a la información para los pueblos indígenas llevando en cuenta sus particularidades lingüísticas y culturales.</w:t>
      </w:r>
    </w:p>
    <w:p w14:paraId="5E399DCF" w14:textId="77777777" w:rsidR="006974C0" w:rsidRDefault="006974C0" w:rsidP="006974C0">
      <w:pPr>
        <w:jc w:val="both"/>
        <w:rPr>
          <w:rFonts w:eastAsia="Calibri" w:cs="Times New Roman"/>
          <w:iCs/>
          <w:color w:val="000000"/>
          <w:lang w:val="es-ES"/>
        </w:rPr>
      </w:pPr>
      <w:r w:rsidRPr="005D41F3">
        <w:rPr>
          <w:rFonts w:eastAsia="Calibri" w:cs="Times New Roman"/>
          <w:iCs/>
          <w:color w:val="000000"/>
          <w:lang w:val="es-ES"/>
        </w:rPr>
        <w:t xml:space="preserve">Cada institución pública participante será responsable de su rendición de cuentas, y utilizará los datos que serán preparados en vinculación con el Sistema de Presupuesto por Resultados y el Tablero Presidencial, así como otras informaciones para explicar y justificar su gestión.                 </w:t>
      </w:r>
    </w:p>
    <w:p w14:paraId="6367FDC4" w14:textId="77777777" w:rsidR="00A064DC" w:rsidRDefault="00A064DC" w:rsidP="006974C0">
      <w:pPr>
        <w:jc w:val="both"/>
        <w:rPr>
          <w:rFonts w:eastAsia="Calibri" w:cs="Times New Roman"/>
          <w:iCs/>
          <w:color w:val="000000"/>
          <w:lang w:val="es-ES"/>
        </w:rPr>
      </w:pPr>
    </w:p>
    <w:p w14:paraId="277F33CD" w14:textId="77777777" w:rsidR="00A064DC" w:rsidRDefault="00A064DC" w:rsidP="006974C0">
      <w:pPr>
        <w:jc w:val="both"/>
        <w:rPr>
          <w:rFonts w:eastAsia="Calibri" w:cs="Times New Roman"/>
          <w:iCs/>
          <w:color w:val="000000"/>
        </w:rPr>
      </w:pPr>
    </w:p>
    <w:p w14:paraId="107C5024" w14:textId="77777777" w:rsidR="00933505" w:rsidRPr="005D41F3" w:rsidRDefault="00933505" w:rsidP="006974C0">
      <w:pPr>
        <w:jc w:val="both"/>
        <w:rPr>
          <w:rFonts w:eastAsia="Calibri" w:cs="Times New Roman"/>
          <w:iCs/>
          <w:color w:val="000000"/>
        </w:rPr>
      </w:pPr>
    </w:p>
    <w:p w14:paraId="55F31304" w14:textId="77777777" w:rsidR="006974C0" w:rsidRPr="005D41F3" w:rsidRDefault="006974C0" w:rsidP="006974C0">
      <w:pPr>
        <w:jc w:val="both"/>
        <w:rPr>
          <w:rFonts w:eastAsia="Calibri" w:cs="Times New Roman"/>
          <w:b/>
          <w:iCs/>
          <w:color w:val="000000"/>
        </w:rPr>
      </w:pPr>
      <w:r w:rsidRPr="005D41F3">
        <w:rPr>
          <w:rFonts w:eastAsia="Calibri" w:cs="Times New Roman"/>
          <w:b/>
          <w:bCs/>
          <w:iCs/>
          <w:color w:val="000000"/>
          <w:lang w:val="es-ES"/>
        </w:rPr>
        <w:lastRenderedPageBreak/>
        <w:t>¿Cómo contribuirá a resolver la problemática?</w:t>
      </w:r>
    </w:p>
    <w:p w14:paraId="692D6E98" w14:textId="77777777" w:rsidR="006974C0" w:rsidRPr="005D41F3" w:rsidRDefault="006974C0" w:rsidP="006974C0">
      <w:pPr>
        <w:jc w:val="both"/>
        <w:rPr>
          <w:rFonts w:eastAsia="Calibri" w:cs="Times New Roman"/>
          <w:iCs/>
          <w:color w:val="000000"/>
        </w:rPr>
      </w:pPr>
      <w:r w:rsidRPr="005D41F3">
        <w:rPr>
          <w:rFonts w:eastAsia="Calibri" w:cs="Times New Roman"/>
          <w:iCs/>
          <w:color w:val="000000"/>
          <w:lang w:val="es-ES"/>
        </w:rPr>
        <w:t>La Rendición de Cuentas posibilitará mayor protagonismo de los pueblos indígenas y la ciudadanía y un mayor entendimiento entre los representantes de los pueblos indígenas y representantes de instituciones públicas del estado.</w:t>
      </w:r>
    </w:p>
    <w:p w14:paraId="0EF8BDE0" w14:textId="77777777" w:rsidR="006974C0" w:rsidRPr="005D41F3" w:rsidRDefault="006974C0" w:rsidP="006974C0">
      <w:pPr>
        <w:jc w:val="both"/>
        <w:rPr>
          <w:rFonts w:eastAsia="Calibri" w:cs="Times New Roman"/>
          <w:iCs/>
          <w:color w:val="000000"/>
        </w:rPr>
      </w:pPr>
      <w:r w:rsidRPr="005D41F3">
        <w:rPr>
          <w:rFonts w:eastAsia="Calibri" w:cs="Times New Roman"/>
          <w:iCs/>
          <w:color w:val="000000"/>
          <w:lang w:val="es-ES"/>
        </w:rPr>
        <w:t>La preparación de la Rendición de Cuentas deberá llevar en cuenta el Plan Nacional de los Pueblos Indígenas y los esfuerzos ya existentes de las instituciones públicas con el objetivo de lograr que los derechos de los pueblos indígenas se hagan realidad, a través de un proceso, como garantiza la legislación nacional e internacional.</w:t>
      </w:r>
    </w:p>
    <w:p w14:paraId="7798E921" w14:textId="77777777" w:rsidR="006974C0" w:rsidRPr="005D41F3" w:rsidRDefault="006974C0" w:rsidP="006974C0">
      <w:pPr>
        <w:jc w:val="both"/>
        <w:rPr>
          <w:rFonts w:eastAsia="Calibri" w:cs="Times New Roman"/>
          <w:iCs/>
          <w:color w:val="000000"/>
        </w:rPr>
      </w:pPr>
      <w:r w:rsidRPr="005D41F3">
        <w:rPr>
          <w:rFonts w:eastAsia="Calibri" w:cs="Times New Roman"/>
          <w:iCs/>
          <w:color w:val="000000"/>
          <w:lang w:val="es-ES"/>
        </w:rPr>
        <w:t>Se llevarán en cuenta los programas implementados en las áreas de salud, educación, aseguramiento de tierras, apoyo a la agricultura indígena, atención a familias en situación de calle, y construcción de viviendas entre otros.</w:t>
      </w:r>
    </w:p>
    <w:p w14:paraId="40347E04" w14:textId="77777777" w:rsidR="006974C0" w:rsidRPr="005D41F3" w:rsidRDefault="006974C0" w:rsidP="006974C0">
      <w:pPr>
        <w:jc w:val="both"/>
        <w:rPr>
          <w:rFonts w:eastAsia="Calibri" w:cs="Times New Roman"/>
          <w:iCs/>
          <w:color w:val="000000"/>
        </w:rPr>
      </w:pPr>
      <w:r w:rsidRPr="005D41F3">
        <w:rPr>
          <w:rFonts w:eastAsia="Calibri" w:cs="Times New Roman"/>
          <w:iCs/>
          <w:color w:val="000000"/>
          <w:lang w:val="es-ES"/>
        </w:rPr>
        <w:t>Se convocará a 10 instituciones que reportan sus presupuestos destinados a pueblos indígenas en el Sistema de Planificación por Resultados y el Tablero de Control Presidencial a los efectos de realizar la rendición de cuentas a los pueblos indígenas a través de una metodología para la rendición de cuentas con una mirada de interculturalidad que se organizará en coordinación con la ONG Tierraviva.</w:t>
      </w:r>
      <w:r w:rsidRPr="005D41F3">
        <w:rPr>
          <w:rFonts w:eastAsia="Calibri" w:cs="Times New Roman"/>
          <w:bCs/>
          <w:iCs/>
          <w:color w:val="000000"/>
          <w:lang w:val="es-ES"/>
        </w:rPr>
        <w:t> </w:t>
      </w:r>
    </w:p>
    <w:p w14:paraId="38D33000" w14:textId="77777777" w:rsidR="006974C0" w:rsidRPr="005D41F3" w:rsidRDefault="006974C0" w:rsidP="006974C0">
      <w:pPr>
        <w:jc w:val="both"/>
        <w:rPr>
          <w:rFonts w:eastAsia="Calibri" w:cs="Times New Roman"/>
          <w:b/>
          <w:iCs/>
          <w:color w:val="000000"/>
        </w:rPr>
      </w:pPr>
      <w:r w:rsidRPr="005D41F3">
        <w:rPr>
          <w:rFonts w:eastAsia="Calibri" w:cs="Times New Roman"/>
          <w:b/>
          <w:bCs/>
          <w:iCs/>
          <w:color w:val="000000"/>
          <w:lang w:val="es-ES"/>
        </w:rPr>
        <w:t>¿Por qué es relevante a los valores de OGP?</w:t>
      </w:r>
    </w:p>
    <w:p w14:paraId="18E553F5" w14:textId="77777777" w:rsidR="006974C0" w:rsidRPr="005D41F3" w:rsidRDefault="006974C0" w:rsidP="006974C0">
      <w:pPr>
        <w:jc w:val="both"/>
        <w:rPr>
          <w:rFonts w:eastAsia="Calibri" w:cs="Times New Roman"/>
          <w:iCs/>
          <w:color w:val="000000"/>
        </w:rPr>
      </w:pPr>
      <w:r w:rsidRPr="005D41F3">
        <w:rPr>
          <w:rFonts w:eastAsia="Calibri" w:cs="Times New Roman"/>
          <w:iCs/>
          <w:color w:val="000000"/>
          <w:lang w:val="es-ES"/>
        </w:rPr>
        <w:t>El compromiso tiene componentes de transparencia, participación ciudadana y rendición de cuentas.</w:t>
      </w:r>
    </w:p>
    <w:p w14:paraId="30D29D52" w14:textId="77777777" w:rsidR="006974C0" w:rsidRPr="005D41F3" w:rsidRDefault="006974C0" w:rsidP="006974C0">
      <w:pPr>
        <w:jc w:val="both"/>
        <w:rPr>
          <w:rFonts w:eastAsia="Calibri" w:cs="Times New Roman"/>
          <w:b/>
          <w:iCs/>
          <w:color w:val="000000"/>
        </w:rPr>
      </w:pPr>
      <w:r w:rsidRPr="005D41F3">
        <w:rPr>
          <w:rFonts w:eastAsia="Calibri" w:cs="Times New Roman"/>
          <w:b/>
          <w:bCs/>
          <w:iCs/>
          <w:color w:val="000000"/>
          <w:lang w:val="es-ES"/>
        </w:rPr>
        <w:t>Información de Contacto</w:t>
      </w:r>
    </w:p>
    <w:p w14:paraId="1AEA18ED" w14:textId="77777777" w:rsidR="006974C0" w:rsidRPr="005D41F3" w:rsidRDefault="006974C0" w:rsidP="006974C0">
      <w:pPr>
        <w:jc w:val="both"/>
        <w:rPr>
          <w:rFonts w:eastAsia="Calibri" w:cs="Times New Roman"/>
          <w:b/>
          <w:iCs/>
          <w:color w:val="000000"/>
        </w:rPr>
      </w:pPr>
      <w:bookmarkStart w:id="21" w:name="m_-5281870187002224807_m_-67904778328408"/>
      <w:r w:rsidRPr="005D41F3">
        <w:rPr>
          <w:rFonts w:eastAsia="Calibri" w:cs="Times New Roman"/>
          <w:b/>
          <w:iCs/>
          <w:color w:val="000000"/>
          <w:lang w:val="es-ES"/>
        </w:rPr>
        <w:t>Celia Urbieta Peña, Directora General de Gobierno Abierto, STP.</w:t>
      </w:r>
      <w:bookmarkEnd w:id="21"/>
    </w:p>
    <w:p w14:paraId="21CAF02D" w14:textId="77777777" w:rsidR="006974C0" w:rsidRPr="005D41F3" w:rsidRDefault="00D84DC6" w:rsidP="006974C0">
      <w:pPr>
        <w:jc w:val="both"/>
        <w:rPr>
          <w:rFonts w:eastAsia="Calibri" w:cs="Times New Roman"/>
          <w:b/>
          <w:iCs/>
          <w:color w:val="000000"/>
        </w:rPr>
      </w:pPr>
      <w:hyperlink r:id="rId26" w:history="1">
        <w:r w:rsidR="006974C0" w:rsidRPr="005D41F3">
          <w:rPr>
            <w:rStyle w:val="Hipervnculo"/>
            <w:rFonts w:eastAsia="Calibri" w:cs="Times New Roman"/>
            <w:b/>
            <w:iCs/>
            <w:lang w:val="es-ES"/>
          </w:rPr>
          <w:t>Curbieta@stp.gov.py</w:t>
        </w:r>
      </w:hyperlink>
    </w:p>
    <w:p w14:paraId="016CAB0B" w14:textId="77777777" w:rsidR="006974C0" w:rsidRPr="005D41F3" w:rsidRDefault="006974C0" w:rsidP="006974C0">
      <w:pPr>
        <w:jc w:val="both"/>
        <w:rPr>
          <w:rFonts w:eastAsia="Calibri" w:cs="Times New Roman"/>
          <w:b/>
          <w:iCs/>
          <w:color w:val="000000"/>
        </w:rPr>
      </w:pPr>
      <w:r w:rsidRPr="005D41F3">
        <w:rPr>
          <w:rFonts w:eastAsia="Calibri" w:cs="Times New Roman"/>
          <w:b/>
          <w:iCs/>
          <w:color w:val="000000"/>
          <w:lang w:val="es-ES"/>
        </w:rPr>
        <w:t>Cecilia Facetti, Directora General de Gestión por Resultados, STP.</w:t>
      </w:r>
    </w:p>
    <w:p w14:paraId="40EA7D6B" w14:textId="77777777" w:rsidR="007C1396" w:rsidRPr="005D41F3" w:rsidRDefault="00D84DC6" w:rsidP="006974C0">
      <w:pPr>
        <w:jc w:val="both"/>
        <w:rPr>
          <w:rStyle w:val="Hipervnculo"/>
          <w:rFonts w:eastAsia="Calibri" w:cs="Times New Roman"/>
          <w:b/>
          <w:iCs/>
          <w:lang w:val="es-ES"/>
        </w:rPr>
      </w:pPr>
      <w:hyperlink r:id="rId27" w:history="1">
        <w:r w:rsidR="007C1396" w:rsidRPr="005D41F3">
          <w:rPr>
            <w:rStyle w:val="Hipervnculo"/>
            <w:rFonts w:eastAsia="Calibri" w:cs="Times New Roman"/>
            <w:b/>
            <w:iCs/>
            <w:lang w:val="es-ES"/>
          </w:rPr>
          <w:t>cfacetti@stp.gov.py</w:t>
        </w:r>
      </w:hyperlink>
    </w:p>
    <w:p w14:paraId="7EDA4317" w14:textId="77777777" w:rsidR="006974C0" w:rsidRPr="005D41F3" w:rsidRDefault="006974C0" w:rsidP="006974C0">
      <w:pPr>
        <w:jc w:val="both"/>
        <w:rPr>
          <w:rFonts w:eastAsia="Calibri" w:cs="Times New Roman"/>
          <w:b/>
          <w:iCs/>
          <w:color w:val="000000"/>
        </w:rPr>
      </w:pPr>
      <w:r w:rsidRPr="005D41F3">
        <w:rPr>
          <w:rFonts w:eastAsia="Calibri" w:cs="Times New Roman"/>
          <w:b/>
          <w:iCs/>
          <w:color w:val="000000"/>
          <w:lang w:val="es-ES"/>
        </w:rPr>
        <w:t>Adriana Agüero, Coordinadora, ONG Tierraviva</w:t>
      </w:r>
    </w:p>
    <w:p w14:paraId="164CD121" w14:textId="77777777" w:rsidR="006974C0" w:rsidRPr="005D41F3" w:rsidRDefault="00D84DC6" w:rsidP="006974C0">
      <w:pPr>
        <w:jc w:val="both"/>
        <w:rPr>
          <w:rFonts w:eastAsia="Calibri" w:cs="Times New Roman"/>
          <w:b/>
          <w:iCs/>
          <w:color w:val="000000"/>
        </w:rPr>
      </w:pPr>
      <w:hyperlink r:id="rId28" w:tgtFrame="_blank" w:history="1">
        <w:r w:rsidR="006974C0" w:rsidRPr="005D41F3">
          <w:rPr>
            <w:rStyle w:val="Hipervnculo"/>
            <w:rFonts w:eastAsia="Calibri" w:cs="Times New Roman"/>
            <w:b/>
            <w:iCs/>
            <w:lang w:val="es-ES"/>
          </w:rPr>
          <w:t>aaguero@tierraviva.org.py</w:t>
        </w:r>
      </w:hyperlink>
    </w:p>
    <w:p w14:paraId="1BFF9790" w14:textId="77777777" w:rsidR="006974C0" w:rsidRPr="005D41F3" w:rsidRDefault="006974C0" w:rsidP="006974C0">
      <w:pPr>
        <w:jc w:val="both"/>
        <w:rPr>
          <w:rFonts w:eastAsia="Calibri" w:cs="Times New Roman"/>
          <w:b/>
          <w:iCs/>
          <w:color w:val="000000"/>
        </w:rPr>
      </w:pPr>
      <w:r w:rsidRPr="005D41F3">
        <w:rPr>
          <w:rFonts w:eastAsia="Calibri" w:cs="Times New Roman"/>
          <w:b/>
          <w:bCs/>
          <w:iCs/>
          <w:color w:val="000000"/>
          <w:lang w:val="es-ES"/>
        </w:rPr>
        <w:t xml:space="preserve">Otros actores involucrados      </w:t>
      </w:r>
    </w:p>
    <w:p w14:paraId="3766281C" w14:textId="77777777" w:rsidR="006974C0" w:rsidRPr="005D41F3" w:rsidRDefault="006974C0" w:rsidP="006974C0">
      <w:pPr>
        <w:jc w:val="both"/>
        <w:rPr>
          <w:rFonts w:eastAsia="Calibri" w:cs="Times New Roman"/>
          <w:iCs/>
          <w:color w:val="000000"/>
        </w:rPr>
      </w:pPr>
      <w:r w:rsidRPr="005D41F3">
        <w:rPr>
          <w:rFonts w:eastAsia="Calibri" w:cs="Times New Roman"/>
          <w:iCs/>
          <w:color w:val="000000"/>
          <w:lang w:val="es-ES"/>
        </w:rPr>
        <w:t xml:space="preserve">Se trabajará en conjunto con </w:t>
      </w:r>
      <w:r w:rsidR="006620B2" w:rsidRPr="005D41F3">
        <w:rPr>
          <w:rFonts w:eastAsia="Calibri" w:cs="Times New Roman"/>
          <w:iCs/>
          <w:color w:val="000000"/>
          <w:lang w:val="es-ES"/>
        </w:rPr>
        <w:t>el MSPBS</w:t>
      </w:r>
      <w:r w:rsidRPr="005D41F3">
        <w:rPr>
          <w:rFonts w:eastAsia="Calibri" w:cs="Times New Roman"/>
          <w:iCs/>
          <w:color w:val="000000"/>
          <w:lang w:val="es-ES"/>
        </w:rPr>
        <w:t xml:space="preserve">, SNC, </w:t>
      </w:r>
      <w:r w:rsidR="006620B2">
        <w:rPr>
          <w:rFonts w:eastAsia="Calibri" w:cs="Times New Roman"/>
          <w:iCs/>
          <w:color w:val="000000"/>
          <w:lang w:val="es-ES"/>
        </w:rPr>
        <w:t>MI</w:t>
      </w:r>
      <w:r w:rsidRPr="005D41F3">
        <w:rPr>
          <w:rFonts w:eastAsia="Calibri" w:cs="Times New Roman"/>
          <w:iCs/>
          <w:color w:val="000000"/>
          <w:lang w:val="es-ES"/>
        </w:rPr>
        <w:t>NNA, MEC</w:t>
      </w:r>
      <w:r w:rsidR="006620B2">
        <w:rPr>
          <w:rFonts w:eastAsia="Calibri" w:cs="Times New Roman"/>
          <w:iCs/>
          <w:color w:val="000000"/>
          <w:lang w:val="es-ES"/>
        </w:rPr>
        <w:t>,</w:t>
      </w:r>
      <w:r w:rsidRPr="005D41F3">
        <w:rPr>
          <w:rFonts w:eastAsia="Calibri" w:cs="Times New Roman"/>
          <w:iCs/>
          <w:color w:val="000000"/>
          <w:lang w:val="es-ES"/>
        </w:rPr>
        <w:t xml:space="preserve"> MAG, Ministerio de la Mujer, INDI, </w:t>
      </w:r>
      <w:r w:rsidR="006620B2">
        <w:rPr>
          <w:rFonts w:eastAsia="Calibri" w:cs="Times New Roman"/>
          <w:iCs/>
          <w:color w:val="000000"/>
          <w:lang w:val="es-ES"/>
        </w:rPr>
        <w:t>MUVH</w:t>
      </w:r>
      <w:r w:rsidRPr="005D41F3">
        <w:rPr>
          <w:rFonts w:eastAsia="Calibri" w:cs="Times New Roman"/>
          <w:iCs/>
          <w:color w:val="000000"/>
          <w:lang w:val="es-ES"/>
        </w:rPr>
        <w:t>, SPL y</w:t>
      </w:r>
      <w:r w:rsidR="006620B2">
        <w:rPr>
          <w:rFonts w:eastAsia="Calibri" w:cs="Times New Roman"/>
          <w:iCs/>
          <w:color w:val="000000"/>
          <w:lang w:val="es-ES"/>
        </w:rPr>
        <w:t xml:space="preserve"> MDS</w:t>
      </w:r>
      <w:r w:rsidRPr="005D41F3">
        <w:rPr>
          <w:rFonts w:eastAsia="Calibri" w:cs="Times New Roman"/>
          <w:iCs/>
          <w:color w:val="000000"/>
          <w:lang w:val="es-ES"/>
        </w:rPr>
        <w:t>.</w:t>
      </w:r>
    </w:p>
    <w:p w14:paraId="651D87DF" w14:textId="77777777" w:rsidR="006974C0" w:rsidRPr="005D41F3" w:rsidRDefault="006974C0" w:rsidP="006974C0">
      <w:pPr>
        <w:jc w:val="both"/>
        <w:rPr>
          <w:rFonts w:eastAsia="Calibri" w:cs="Times New Roman"/>
          <w:b/>
          <w:iCs/>
          <w:color w:val="000000"/>
        </w:rPr>
      </w:pPr>
      <w:r w:rsidRPr="005D41F3">
        <w:rPr>
          <w:rFonts w:eastAsia="Calibri" w:cs="Times New Roman"/>
          <w:b/>
          <w:iCs/>
          <w:color w:val="000000"/>
          <w:lang w:val="es-ES"/>
        </w:rPr>
        <w:t> </w:t>
      </w:r>
    </w:p>
    <w:tbl>
      <w:tblPr>
        <w:tblW w:w="0" w:type="auto"/>
        <w:jc w:val="center"/>
        <w:tblCellMar>
          <w:left w:w="0" w:type="dxa"/>
          <w:right w:w="0" w:type="dxa"/>
        </w:tblCellMar>
        <w:tblLook w:val="04A0" w:firstRow="1" w:lastRow="0" w:firstColumn="1" w:lastColumn="0" w:noHBand="0" w:noVBand="1"/>
      </w:tblPr>
      <w:tblGrid>
        <w:gridCol w:w="2888"/>
        <w:gridCol w:w="2798"/>
        <w:gridCol w:w="2799"/>
      </w:tblGrid>
      <w:tr w:rsidR="006974C0" w:rsidRPr="005D41F3" w14:paraId="2C1F105F" w14:textId="77777777" w:rsidTr="00F20BF3">
        <w:trPr>
          <w:jc w:val="center"/>
        </w:trPr>
        <w:tc>
          <w:tcPr>
            <w:tcW w:w="28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F25DB7" w14:textId="77777777" w:rsidR="006974C0" w:rsidRPr="005D41F3" w:rsidRDefault="006974C0" w:rsidP="006974C0">
            <w:pPr>
              <w:jc w:val="both"/>
              <w:rPr>
                <w:rFonts w:eastAsia="Calibri" w:cs="Times New Roman"/>
                <w:b/>
                <w:iCs/>
                <w:color w:val="000000"/>
              </w:rPr>
            </w:pPr>
            <w:r w:rsidRPr="005D41F3">
              <w:rPr>
                <w:rFonts w:eastAsia="Calibri" w:cs="Times New Roman"/>
                <w:b/>
                <w:bCs/>
                <w:iCs/>
                <w:color w:val="000000"/>
                <w:lang w:val="es-ES"/>
              </w:rPr>
              <w:t>Hitos</w:t>
            </w:r>
          </w:p>
        </w:tc>
        <w:tc>
          <w:tcPr>
            <w:tcW w:w="28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01F7F1" w14:textId="77777777" w:rsidR="006974C0" w:rsidRPr="005D41F3" w:rsidRDefault="006974C0" w:rsidP="006974C0">
            <w:pPr>
              <w:jc w:val="both"/>
              <w:rPr>
                <w:rFonts w:eastAsia="Calibri" w:cs="Times New Roman"/>
                <w:b/>
                <w:iCs/>
                <w:color w:val="000000"/>
              </w:rPr>
            </w:pPr>
            <w:r w:rsidRPr="005D41F3">
              <w:rPr>
                <w:rFonts w:eastAsia="Calibri" w:cs="Times New Roman"/>
                <w:b/>
                <w:bCs/>
                <w:iCs/>
                <w:color w:val="000000"/>
                <w:lang w:val="es-ES"/>
              </w:rPr>
              <w:t>Inicio</w:t>
            </w: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91B6CF" w14:textId="77777777" w:rsidR="006974C0" w:rsidRPr="005D41F3" w:rsidRDefault="006974C0" w:rsidP="006974C0">
            <w:pPr>
              <w:jc w:val="both"/>
              <w:rPr>
                <w:rFonts w:eastAsia="Calibri" w:cs="Times New Roman"/>
                <w:b/>
                <w:iCs/>
                <w:color w:val="000000"/>
              </w:rPr>
            </w:pPr>
            <w:r w:rsidRPr="005D41F3">
              <w:rPr>
                <w:rFonts w:eastAsia="Calibri" w:cs="Times New Roman"/>
                <w:b/>
                <w:bCs/>
                <w:iCs/>
                <w:color w:val="000000"/>
                <w:lang w:val="es-ES"/>
              </w:rPr>
              <w:t>Fin</w:t>
            </w:r>
          </w:p>
        </w:tc>
      </w:tr>
      <w:tr w:rsidR="006974C0" w:rsidRPr="005D41F3" w14:paraId="65154757" w14:textId="77777777" w:rsidTr="00F20BF3">
        <w:trPr>
          <w:jc w:val="center"/>
        </w:trPr>
        <w:tc>
          <w:tcPr>
            <w:tcW w:w="2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3D904" w14:textId="77777777" w:rsidR="006974C0" w:rsidRPr="005D41F3" w:rsidRDefault="006974C0" w:rsidP="006974C0">
            <w:pPr>
              <w:jc w:val="both"/>
              <w:rPr>
                <w:rFonts w:eastAsia="Calibri" w:cs="Times New Roman"/>
                <w:b/>
                <w:iCs/>
                <w:color w:val="000000"/>
              </w:rPr>
            </w:pPr>
            <w:r w:rsidRPr="005D41F3">
              <w:rPr>
                <w:rFonts w:eastAsia="Calibri" w:cs="Times New Roman"/>
                <w:b/>
                <w:iCs/>
                <w:color w:val="000000"/>
                <w:lang w:val="es-ES"/>
              </w:rPr>
              <w:t>Creación de la instancia articuladora interinstitucional con participación de la sociedad civil</w:t>
            </w:r>
          </w:p>
        </w:tc>
        <w:tc>
          <w:tcPr>
            <w:tcW w:w="2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93362" w14:textId="77777777" w:rsidR="006974C0" w:rsidRPr="005D41F3" w:rsidRDefault="006974C0" w:rsidP="006620B2">
            <w:pPr>
              <w:jc w:val="both"/>
              <w:rPr>
                <w:rFonts w:eastAsia="Calibri" w:cs="Times New Roman"/>
                <w:b/>
                <w:iCs/>
                <w:color w:val="000000"/>
              </w:rPr>
            </w:pPr>
            <w:r w:rsidRPr="005D41F3">
              <w:rPr>
                <w:rFonts w:eastAsia="Calibri" w:cs="Times New Roman"/>
                <w:b/>
                <w:iCs/>
                <w:color w:val="000000"/>
                <w:lang w:val="es-ES"/>
              </w:rPr>
              <w:t>Setiembre 2018</w:t>
            </w:r>
          </w:p>
        </w:tc>
        <w:tc>
          <w:tcPr>
            <w:tcW w:w="2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53B00" w14:textId="77777777" w:rsidR="006974C0" w:rsidRPr="005D41F3" w:rsidRDefault="006974C0" w:rsidP="006620B2">
            <w:pPr>
              <w:jc w:val="both"/>
              <w:rPr>
                <w:rFonts w:eastAsia="Calibri" w:cs="Times New Roman"/>
                <w:b/>
                <w:iCs/>
                <w:color w:val="000000"/>
              </w:rPr>
            </w:pPr>
            <w:r w:rsidRPr="005D41F3">
              <w:rPr>
                <w:rFonts w:eastAsia="Calibri" w:cs="Times New Roman"/>
                <w:b/>
                <w:iCs/>
                <w:color w:val="000000"/>
                <w:lang w:val="es-ES"/>
              </w:rPr>
              <w:t>Setiembre 2018</w:t>
            </w:r>
          </w:p>
        </w:tc>
      </w:tr>
      <w:tr w:rsidR="006974C0" w:rsidRPr="005D41F3" w14:paraId="58B52815" w14:textId="77777777" w:rsidTr="00F20BF3">
        <w:trPr>
          <w:trHeight w:val="2267"/>
          <w:jc w:val="center"/>
        </w:trPr>
        <w:tc>
          <w:tcPr>
            <w:tcW w:w="2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EB45C" w14:textId="77777777" w:rsidR="006974C0" w:rsidRPr="005D41F3" w:rsidRDefault="006974C0" w:rsidP="006974C0">
            <w:pPr>
              <w:jc w:val="both"/>
              <w:rPr>
                <w:rFonts w:eastAsia="Calibri" w:cs="Times New Roman"/>
                <w:b/>
                <w:iCs/>
                <w:color w:val="000000"/>
              </w:rPr>
            </w:pPr>
            <w:r w:rsidRPr="005D41F3">
              <w:rPr>
                <w:rFonts w:eastAsia="Calibri" w:cs="Times New Roman"/>
                <w:b/>
                <w:iCs/>
                <w:color w:val="000000"/>
                <w:lang w:val="es-ES"/>
              </w:rPr>
              <w:lastRenderedPageBreak/>
              <w:t>Taller para abordar en grupos de trabajo los temas:</w:t>
            </w:r>
          </w:p>
          <w:p w14:paraId="583A32DE" w14:textId="77777777" w:rsidR="006974C0" w:rsidRPr="005D41F3" w:rsidRDefault="006974C0" w:rsidP="006974C0">
            <w:pPr>
              <w:jc w:val="both"/>
              <w:rPr>
                <w:rFonts w:eastAsia="Calibri" w:cs="Times New Roman"/>
                <w:b/>
                <w:iCs/>
                <w:color w:val="000000"/>
              </w:rPr>
            </w:pPr>
            <w:r w:rsidRPr="005D41F3">
              <w:rPr>
                <w:rFonts w:eastAsia="Calibri" w:cs="Times New Roman"/>
                <w:b/>
                <w:iCs/>
                <w:color w:val="000000"/>
                <w:lang w:val="es-ES"/>
              </w:rPr>
              <w:t>1.   Diseño metodológico del proceso de rendición de cuentas con la participación de representantes de los pueblos indígenas.</w:t>
            </w:r>
          </w:p>
          <w:p w14:paraId="4BBE5BD2" w14:textId="77777777" w:rsidR="006974C0" w:rsidRPr="005D41F3" w:rsidRDefault="006974C0" w:rsidP="006974C0">
            <w:pPr>
              <w:jc w:val="both"/>
              <w:rPr>
                <w:rFonts w:eastAsia="Calibri" w:cs="Times New Roman"/>
                <w:b/>
                <w:iCs/>
                <w:color w:val="000000"/>
              </w:rPr>
            </w:pPr>
            <w:r w:rsidRPr="005D41F3">
              <w:rPr>
                <w:rFonts w:eastAsia="Calibri" w:cs="Times New Roman"/>
                <w:b/>
                <w:iCs/>
                <w:color w:val="000000"/>
                <w:lang w:val="es-ES"/>
              </w:rPr>
              <w:t>2.       Actualización de la guía con énfasis en la gestión de la interculturalidad y la no discriminación. Taller con Tierraviva.</w:t>
            </w:r>
          </w:p>
          <w:p w14:paraId="60D553B7" w14:textId="77777777" w:rsidR="006974C0" w:rsidRPr="005D41F3" w:rsidRDefault="006974C0" w:rsidP="006974C0">
            <w:pPr>
              <w:jc w:val="both"/>
              <w:rPr>
                <w:rFonts w:eastAsia="Calibri" w:cs="Times New Roman"/>
                <w:b/>
                <w:iCs/>
                <w:color w:val="000000"/>
              </w:rPr>
            </w:pPr>
            <w:r w:rsidRPr="005D41F3">
              <w:rPr>
                <w:rFonts w:eastAsia="Calibri" w:cs="Times New Roman"/>
                <w:b/>
                <w:iCs/>
                <w:color w:val="000000"/>
                <w:lang w:val="es-ES"/>
              </w:rPr>
              <w:t>3.       Comprensión de protocolos tanto para representantes de pueblos indígenas e instituciones del estado (interculturalidad).</w:t>
            </w:r>
          </w:p>
          <w:p w14:paraId="72F977CF" w14:textId="77777777" w:rsidR="006974C0" w:rsidRPr="005D41F3" w:rsidRDefault="006974C0" w:rsidP="006974C0">
            <w:pPr>
              <w:jc w:val="both"/>
              <w:rPr>
                <w:rFonts w:eastAsia="Calibri" w:cs="Times New Roman"/>
                <w:b/>
                <w:iCs/>
                <w:color w:val="000000"/>
              </w:rPr>
            </w:pPr>
            <w:r w:rsidRPr="005D41F3">
              <w:rPr>
                <w:rFonts w:eastAsia="Calibri" w:cs="Times New Roman"/>
                <w:b/>
                <w:iCs/>
                <w:color w:val="000000"/>
                <w:lang w:val="es-ES"/>
              </w:rPr>
              <w:t>4.       Creación de capacidades para el análisis crítico de las rendiciones de cuentas. Capacitación de los Veedores Juveniles Indígenas</w:t>
            </w:r>
          </w:p>
          <w:p w14:paraId="6776225A" w14:textId="77777777" w:rsidR="006974C0" w:rsidRPr="005D41F3" w:rsidRDefault="006974C0" w:rsidP="006974C0">
            <w:pPr>
              <w:jc w:val="both"/>
              <w:rPr>
                <w:rFonts w:eastAsia="Calibri" w:cs="Times New Roman"/>
                <w:b/>
                <w:iCs/>
                <w:color w:val="000000"/>
              </w:rPr>
            </w:pPr>
            <w:r w:rsidRPr="005D41F3">
              <w:rPr>
                <w:rFonts w:eastAsia="Calibri" w:cs="Times New Roman"/>
                <w:b/>
                <w:iCs/>
                <w:color w:val="000000"/>
                <w:lang w:val="es-ES"/>
              </w:rPr>
              <w:t>5.       Diseño de indicadores con el Sistema de Presupuesto por Resultados y el Tablero Presidencial de 10 instituciones del estado (MAG, MEC, Ministerio de la Mujer,MSPyBS, INDI, Senavitat, SNC, SPL,  SNNA y SAS).</w:t>
            </w:r>
          </w:p>
        </w:tc>
        <w:tc>
          <w:tcPr>
            <w:tcW w:w="2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10D51A" w14:textId="77777777" w:rsidR="006974C0" w:rsidRPr="005D41F3" w:rsidRDefault="006974C0" w:rsidP="006974C0">
            <w:pPr>
              <w:jc w:val="both"/>
              <w:rPr>
                <w:rFonts w:eastAsia="Calibri" w:cs="Times New Roman"/>
                <w:b/>
                <w:iCs/>
                <w:color w:val="000000"/>
              </w:rPr>
            </w:pPr>
            <w:r w:rsidRPr="005D41F3">
              <w:rPr>
                <w:rFonts w:eastAsia="Calibri" w:cs="Times New Roman"/>
                <w:b/>
                <w:iCs/>
                <w:color w:val="000000"/>
                <w:lang w:val="es-ES"/>
              </w:rPr>
              <w:t>Octubre 2018</w:t>
            </w:r>
          </w:p>
        </w:tc>
        <w:tc>
          <w:tcPr>
            <w:tcW w:w="2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C0A55" w14:textId="77777777" w:rsidR="006974C0" w:rsidRPr="005D41F3" w:rsidRDefault="006974C0" w:rsidP="006974C0">
            <w:pPr>
              <w:jc w:val="both"/>
              <w:rPr>
                <w:rFonts w:eastAsia="Calibri" w:cs="Times New Roman"/>
                <w:b/>
                <w:iCs/>
                <w:color w:val="000000"/>
              </w:rPr>
            </w:pPr>
            <w:r w:rsidRPr="005D41F3">
              <w:rPr>
                <w:rFonts w:eastAsia="Calibri" w:cs="Times New Roman"/>
                <w:b/>
                <w:iCs/>
                <w:color w:val="000000"/>
                <w:lang w:val="es-ES"/>
              </w:rPr>
              <w:t>Octubre 2018</w:t>
            </w:r>
          </w:p>
        </w:tc>
      </w:tr>
      <w:tr w:rsidR="006974C0" w:rsidRPr="005D41F3" w14:paraId="699EE0FF" w14:textId="77777777" w:rsidTr="00F20BF3">
        <w:trPr>
          <w:jc w:val="center"/>
        </w:trPr>
        <w:tc>
          <w:tcPr>
            <w:tcW w:w="2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F993A" w14:textId="77777777" w:rsidR="006974C0" w:rsidRPr="005D41F3" w:rsidRDefault="006974C0" w:rsidP="006974C0">
            <w:pPr>
              <w:jc w:val="both"/>
              <w:rPr>
                <w:rFonts w:eastAsia="Calibri" w:cs="Times New Roman"/>
                <w:b/>
                <w:iCs/>
                <w:color w:val="000000"/>
              </w:rPr>
            </w:pPr>
            <w:r w:rsidRPr="005D41F3">
              <w:rPr>
                <w:rFonts w:eastAsia="Calibri" w:cs="Times New Roman"/>
                <w:b/>
                <w:iCs/>
                <w:color w:val="000000"/>
                <w:lang w:val="es-ES"/>
              </w:rPr>
              <w:t xml:space="preserve">Taller para el diseño participativo de una política de acceso a la información para los pueblos indígenas </w:t>
            </w:r>
            <w:r w:rsidRPr="005D41F3">
              <w:rPr>
                <w:rFonts w:eastAsia="Calibri" w:cs="Times New Roman"/>
                <w:b/>
                <w:iCs/>
                <w:color w:val="000000"/>
                <w:lang w:val="es-ES"/>
              </w:rPr>
              <w:lastRenderedPageBreak/>
              <w:t>(Tierraviva y Ministerio de Justicia).</w:t>
            </w:r>
          </w:p>
        </w:tc>
        <w:tc>
          <w:tcPr>
            <w:tcW w:w="2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36199E" w14:textId="77777777" w:rsidR="006974C0" w:rsidRPr="005D41F3" w:rsidRDefault="006974C0" w:rsidP="006974C0">
            <w:pPr>
              <w:jc w:val="both"/>
              <w:rPr>
                <w:rFonts w:eastAsia="Calibri" w:cs="Times New Roman"/>
                <w:b/>
                <w:iCs/>
                <w:color w:val="000000"/>
              </w:rPr>
            </w:pPr>
            <w:r w:rsidRPr="005D41F3">
              <w:rPr>
                <w:rFonts w:eastAsia="Calibri" w:cs="Times New Roman"/>
                <w:b/>
                <w:iCs/>
                <w:color w:val="000000"/>
                <w:lang w:val="es-ES"/>
              </w:rPr>
              <w:lastRenderedPageBreak/>
              <w:t>Febrero 2019</w:t>
            </w:r>
          </w:p>
        </w:tc>
        <w:tc>
          <w:tcPr>
            <w:tcW w:w="2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18A2E" w14:textId="77777777" w:rsidR="006974C0" w:rsidRPr="005D41F3" w:rsidRDefault="006974C0" w:rsidP="006974C0">
            <w:pPr>
              <w:jc w:val="both"/>
              <w:rPr>
                <w:rFonts w:eastAsia="Calibri" w:cs="Times New Roman"/>
                <w:b/>
                <w:iCs/>
                <w:color w:val="000000"/>
              </w:rPr>
            </w:pPr>
            <w:r w:rsidRPr="005D41F3">
              <w:rPr>
                <w:rFonts w:eastAsia="Calibri" w:cs="Times New Roman"/>
                <w:b/>
                <w:iCs/>
                <w:color w:val="000000"/>
                <w:lang w:val="es-ES"/>
              </w:rPr>
              <w:t>Mayo 2019</w:t>
            </w:r>
          </w:p>
        </w:tc>
      </w:tr>
      <w:tr w:rsidR="006974C0" w:rsidRPr="005D41F3" w14:paraId="2FC089BC" w14:textId="77777777" w:rsidTr="00F20BF3">
        <w:trPr>
          <w:jc w:val="center"/>
        </w:trPr>
        <w:tc>
          <w:tcPr>
            <w:tcW w:w="2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A921F" w14:textId="77777777" w:rsidR="006974C0" w:rsidRPr="005D41F3" w:rsidRDefault="006974C0" w:rsidP="006974C0">
            <w:pPr>
              <w:jc w:val="both"/>
              <w:rPr>
                <w:rFonts w:eastAsia="Calibri" w:cs="Times New Roman"/>
                <w:b/>
                <w:iCs/>
                <w:color w:val="000000"/>
              </w:rPr>
            </w:pPr>
            <w:r w:rsidRPr="005D41F3">
              <w:rPr>
                <w:rFonts w:eastAsia="Calibri" w:cs="Times New Roman"/>
                <w:b/>
                <w:iCs/>
                <w:color w:val="000000"/>
                <w:lang w:val="es-ES"/>
              </w:rPr>
              <w:t>Evento donde se realizará:</w:t>
            </w:r>
          </w:p>
          <w:p w14:paraId="6F346FEC" w14:textId="77777777" w:rsidR="006974C0" w:rsidRPr="005D41F3" w:rsidRDefault="006974C0" w:rsidP="006974C0">
            <w:pPr>
              <w:jc w:val="both"/>
              <w:rPr>
                <w:rFonts w:eastAsia="Calibri" w:cs="Times New Roman"/>
                <w:b/>
                <w:iCs/>
                <w:color w:val="000000"/>
              </w:rPr>
            </w:pPr>
            <w:r w:rsidRPr="005D41F3">
              <w:rPr>
                <w:rFonts w:eastAsia="Calibri" w:cs="Times New Roman"/>
                <w:b/>
                <w:iCs/>
                <w:color w:val="000000"/>
                <w:lang w:val="es-ES"/>
              </w:rPr>
              <w:t>1)       Rendición de cuentas de por lo menos 5 instituciones públicas sobre los resultados de la implementación del diseño de indicadores.</w:t>
            </w:r>
          </w:p>
          <w:p w14:paraId="49B6A792" w14:textId="77777777" w:rsidR="006974C0" w:rsidRPr="005D41F3" w:rsidRDefault="006974C0" w:rsidP="006974C0">
            <w:pPr>
              <w:jc w:val="both"/>
              <w:rPr>
                <w:rFonts w:eastAsia="Calibri" w:cs="Times New Roman"/>
                <w:b/>
                <w:iCs/>
                <w:color w:val="000000"/>
              </w:rPr>
            </w:pPr>
            <w:r w:rsidRPr="005D41F3">
              <w:rPr>
                <w:rFonts w:eastAsia="Calibri" w:cs="Times New Roman"/>
                <w:b/>
                <w:iCs/>
                <w:color w:val="000000"/>
                <w:lang w:val="es-ES"/>
              </w:rPr>
              <w:t xml:space="preserve">2)       Recomendaciones sobre la evaluación de política pública de los actores sociales a las autoridades. </w:t>
            </w:r>
          </w:p>
          <w:p w14:paraId="7F47692C" w14:textId="77777777" w:rsidR="006974C0" w:rsidRPr="005D41F3" w:rsidRDefault="006974C0" w:rsidP="006974C0">
            <w:pPr>
              <w:jc w:val="both"/>
              <w:rPr>
                <w:rFonts w:eastAsia="Calibri" w:cs="Times New Roman"/>
                <w:b/>
                <w:iCs/>
                <w:color w:val="000000"/>
              </w:rPr>
            </w:pPr>
            <w:r w:rsidRPr="005D41F3">
              <w:rPr>
                <w:rFonts w:eastAsia="Calibri" w:cs="Times New Roman"/>
                <w:b/>
                <w:iCs/>
                <w:color w:val="000000"/>
                <w:lang w:val="es-ES"/>
              </w:rPr>
              <w:t>3)       Respuesta de las autoridades sobre las recomendaciones de política pública.</w:t>
            </w:r>
          </w:p>
        </w:tc>
        <w:tc>
          <w:tcPr>
            <w:tcW w:w="2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AB4B8" w14:textId="77777777" w:rsidR="006974C0" w:rsidRPr="005D41F3" w:rsidRDefault="006974C0" w:rsidP="006974C0">
            <w:pPr>
              <w:jc w:val="both"/>
              <w:rPr>
                <w:rFonts w:eastAsia="Calibri" w:cs="Times New Roman"/>
                <w:b/>
                <w:iCs/>
                <w:color w:val="000000"/>
              </w:rPr>
            </w:pPr>
            <w:r w:rsidRPr="005D41F3">
              <w:rPr>
                <w:rFonts w:eastAsia="Calibri" w:cs="Times New Roman"/>
                <w:b/>
                <w:iCs/>
                <w:color w:val="000000"/>
                <w:lang w:val="es-ES"/>
              </w:rPr>
              <w:t>Enero 2020</w:t>
            </w:r>
          </w:p>
        </w:tc>
        <w:tc>
          <w:tcPr>
            <w:tcW w:w="2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13DADF" w14:textId="77777777" w:rsidR="006974C0" w:rsidRPr="005D41F3" w:rsidRDefault="006974C0" w:rsidP="006974C0">
            <w:pPr>
              <w:jc w:val="both"/>
              <w:rPr>
                <w:rFonts w:eastAsia="Calibri" w:cs="Times New Roman"/>
                <w:b/>
                <w:iCs/>
                <w:color w:val="000000"/>
              </w:rPr>
            </w:pPr>
            <w:r w:rsidRPr="005D41F3">
              <w:rPr>
                <w:rFonts w:eastAsia="Calibri" w:cs="Times New Roman"/>
                <w:b/>
                <w:iCs/>
                <w:color w:val="000000"/>
                <w:lang w:val="es-ES"/>
              </w:rPr>
              <w:t>Enero 2020</w:t>
            </w:r>
          </w:p>
        </w:tc>
      </w:tr>
    </w:tbl>
    <w:p w14:paraId="0870BA48" w14:textId="77777777" w:rsidR="00A43247" w:rsidRPr="005D41F3" w:rsidRDefault="00A43247" w:rsidP="006974C0">
      <w:pPr>
        <w:spacing w:after="200" w:line="276" w:lineRule="auto"/>
        <w:ind w:firstLine="0"/>
        <w:jc w:val="both"/>
        <w:rPr>
          <w:rFonts w:eastAsia="Times New Roman" w:cstheme="minorHAnsi"/>
        </w:rPr>
      </w:pPr>
    </w:p>
    <w:p w14:paraId="67A70C7C" w14:textId="77777777" w:rsidR="00A43247" w:rsidRPr="005D41F3" w:rsidRDefault="00A43247" w:rsidP="006974C0">
      <w:pPr>
        <w:spacing w:after="200" w:line="276" w:lineRule="auto"/>
        <w:ind w:firstLine="0"/>
        <w:jc w:val="both"/>
        <w:rPr>
          <w:rFonts w:eastAsia="Times New Roman" w:cstheme="minorHAnsi"/>
        </w:rPr>
      </w:pPr>
    </w:p>
    <w:p w14:paraId="0E96D0F5" w14:textId="77777777" w:rsidR="00A43247" w:rsidRPr="005D41F3" w:rsidRDefault="00A43247" w:rsidP="006974C0">
      <w:pPr>
        <w:spacing w:after="200" w:line="276" w:lineRule="auto"/>
        <w:ind w:firstLine="0"/>
        <w:jc w:val="both"/>
        <w:rPr>
          <w:rFonts w:eastAsia="Times New Roman" w:cstheme="minorHAnsi"/>
        </w:rPr>
      </w:pPr>
    </w:p>
    <w:p w14:paraId="4ADB0DA9" w14:textId="77777777" w:rsidR="00A43247" w:rsidRPr="005D41F3" w:rsidRDefault="00A43247" w:rsidP="006974C0">
      <w:pPr>
        <w:spacing w:after="200" w:line="276" w:lineRule="auto"/>
        <w:ind w:firstLine="0"/>
        <w:jc w:val="both"/>
        <w:rPr>
          <w:rFonts w:eastAsia="Times New Roman" w:cstheme="minorHAnsi"/>
        </w:rPr>
      </w:pPr>
    </w:p>
    <w:p w14:paraId="50A7F13F" w14:textId="77777777" w:rsidR="00A43247" w:rsidRPr="005D41F3" w:rsidRDefault="00A43247" w:rsidP="006974C0">
      <w:pPr>
        <w:spacing w:after="200" w:line="276" w:lineRule="auto"/>
        <w:ind w:firstLine="0"/>
        <w:jc w:val="both"/>
        <w:rPr>
          <w:rFonts w:eastAsia="Times New Roman" w:cstheme="minorHAnsi"/>
        </w:rPr>
      </w:pPr>
    </w:p>
    <w:p w14:paraId="55DEEA75" w14:textId="77777777" w:rsidR="00A43247" w:rsidRPr="005D41F3" w:rsidRDefault="00A43247" w:rsidP="006974C0">
      <w:pPr>
        <w:spacing w:after="200" w:line="276" w:lineRule="auto"/>
        <w:ind w:firstLine="0"/>
        <w:jc w:val="both"/>
        <w:rPr>
          <w:rFonts w:eastAsia="Times New Roman" w:cstheme="minorHAnsi"/>
        </w:rPr>
      </w:pPr>
    </w:p>
    <w:p w14:paraId="63D56BE9" w14:textId="77777777" w:rsidR="00A43247" w:rsidRPr="005D41F3" w:rsidRDefault="00A43247" w:rsidP="006974C0">
      <w:pPr>
        <w:spacing w:after="200" w:line="276" w:lineRule="auto"/>
        <w:ind w:firstLine="0"/>
        <w:jc w:val="both"/>
        <w:rPr>
          <w:rFonts w:eastAsia="Times New Roman" w:cstheme="minorHAnsi"/>
        </w:rPr>
      </w:pPr>
    </w:p>
    <w:p w14:paraId="0D99A895" w14:textId="77777777" w:rsidR="00A43247" w:rsidRPr="005D41F3" w:rsidRDefault="00A43247" w:rsidP="006974C0">
      <w:pPr>
        <w:spacing w:after="200" w:line="276" w:lineRule="auto"/>
        <w:ind w:firstLine="0"/>
        <w:jc w:val="both"/>
        <w:rPr>
          <w:rFonts w:eastAsia="Times New Roman" w:cstheme="minorHAnsi"/>
        </w:rPr>
      </w:pPr>
    </w:p>
    <w:p w14:paraId="5AE514EC" w14:textId="77777777" w:rsidR="00A43247" w:rsidRPr="005D41F3" w:rsidRDefault="00A43247" w:rsidP="006974C0">
      <w:pPr>
        <w:spacing w:after="200" w:line="276" w:lineRule="auto"/>
        <w:ind w:firstLine="0"/>
        <w:jc w:val="both"/>
        <w:rPr>
          <w:rFonts w:eastAsia="Times New Roman" w:cstheme="minorHAnsi"/>
        </w:rPr>
      </w:pPr>
    </w:p>
    <w:p w14:paraId="216095CD" w14:textId="77777777" w:rsidR="00A43247" w:rsidRPr="005D41F3" w:rsidRDefault="00A43247" w:rsidP="006974C0">
      <w:pPr>
        <w:spacing w:after="200" w:line="276" w:lineRule="auto"/>
        <w:ind w:firstLine="0"/>
        <w:jc w:val="both"/>
        <w:rPr>
          <w:rFonts w:eastAsia="Times New Roman" w:cstheme="minorHAnsi"/>
        </w:rPr>
      </w:pPr>
    </w:p>
    <w:p w14:paraId="115F9AD0" w14:textId="77777777" w:rsidR="00A43247" w:rsidRPr="005D41F3" w:rsidRDefault="00A43247" w:rsidP="006974C0">
      <w:pPr>
        <w:spacing w:after="200" w:line="276" w:lineRule="auto"/>
        <w:ind w:firstLine="0"/>
        <w:jc w:val="both"/>
        <w:rPr>
          <w:rFonts w:eastAsia="Times New Roman" w:cstheme="minorHAnsi"/>
        </w:rPr>
      </w:pPr>
    </w:p>
    <w:p w14:paraId="1BC2E007" w14:textId="77777777" w:rsidR="00A43247" w:rsidRPr="005D41F3" w:rsidRDefault="00A43247" w:rsidP="006974C0">
      <w:pPr>
        <w:spacing w:after="200" w:line="276" w:lineRule="auto"/>
        <w:ind w:firstLine="0"/>
        <w:jc w:val="both"/>
        <w:rPr>
          <w:rFonts w:eastAsia="Times New Roman" w:cstheme="minorHAnsi"/>
        </w:rPr>
      </w:pPr>
    </w:p>
    <w:p w14:paraId="1E192471" w14:textId="77777777" w:rsidR="00A43247" w:rsidRPr="005D41F3" w:rsidRDefault="00A43247" w:rsidP="006974C0">
      <w:pPr>
        <w:spacing w:after="200" w:line="276" w:lineRule="auto"/>
        <w:ind w:firstLine="0"/>
        <w:jc w:val="both"/>
        <w:rPr>
          <w:rFonts w:eastAsia="Times New Roman" w:cstheme="minorHAnsi"/>
        </w:rPr>
      </w:pPr>
    </w:p>
    <w:p w14:paraId="50EB18A0" w14:textId="77777777" w:rsidR="00A43247" w:rsidRPr="005D41F3" w:rsidRDefault="00A43247" w:rsidP="006974C0">
      <w:pPr>
        <w:spacing w:after="200" w:line="276" w:lineRule="auto"/>
        <w:ind w:firstLine="0"/>
        <w:jc w:val="both"/>
        <w:rPr>
          <w:rFonts w:eastAsia="Times New Roman" w:cstheme="minorHAnsi"/>
        </w:rPr>
      </w:pPr>
    </w:p>
    <w:p w14:paraId="661C910F" w14:textId="77777777" w:rsidR="00A43247" w:rsidRPr="005D41F3" w:rsidRDefault="00A43247" w:rsidP="00A43247">
      <w:pPr>
        <w:pStyle w:val="Ttulo2"/>
        <w:rPr>
          <w:rFonts w:cstheme="minorHAnsi"/>
          <w:sz w:val="44"/>
        </w:rPr>
      </w:pPr>
      <w:r w:rsidRPr="005D41F3">
        <w:rPr>
          <w:rFonts w:cstheme="minorHAnsi"/>
          <w:sz w:val="44"/>
        </w:rPr>
        <w:lastRenderedPageBreak/>
        <w:t>Compromiso 2</w:t>
      </w:r>
    </w:p>
    <w:p w14:paraId="70F5CB9B" w14:textId="77777777" w:rsidR="00A43247" w:rsidRPr="005D41F3" w:rsidRDefault="00A43247" w:rsidP="00A43247">
      <w:pPr>
        <w:pStyle w:val="Ttulo2"/>
        <w:rPr>
          <w:rFonts w:cstheme="minorHAnsi"/>
          <w:sz w:val="44"/>
        </w:rPr>
      </w:pPr>
      <w:r w:rsidRPr="005D41F3">
        <w:rPr>
          <w:rFonts w:cstheme="minorHAnsi"/>
          <w:sz w:val="44"/>
        </w:rPr>
        <w:t xml:space="preserve">Socialización de los Servicios Sociales áreas de Salud y Educación </w:t>
      </w:r>
    </w:p>
    <w:p w14:paraId="2090ED60" w14:textId="77777777" w:rsidR="00A43247" w:rsidRPr="005D41F3" w:rsidRDefault="00A43247" w:rsidP="00A43247">
      <w:pPr>
        <w:ind w:firstLine="0"/>
        <w:rPr>
          <w:rFonts w:cstheme="minorHAnsi"/>
          <w:b/>
        </w:rPr>
      </w:pPr>
      <w:r w:rsidRPr="005D41F3">
        <w:rPr>
          <w:rFonts w:cstheme="minorHAnsi"/>
          <w:b/>
        </w:rPr>
        <w:t>Institución o actor responsable de la implementación</w:t>
      </w:r>
      <w:r w:rsidRPr="005D41F3">
        <w:rPr>
          <w:rFonts w:cstheme="minorHAnsi"/>
          <w:b/>
        </w:rPr>
        <w:tab/>
      </w:r>
    </w:p>
    <w:p w14:paraId="72EF3D49" w14:textId="77777777" w:rsidR="00A43247" w:rsidRPr="005D41F3" w:rsidRDefault="00A43247" w:rsidP="00A43247">
      <w:pPr>
        <w:ind w:firstLine="0"/>
        <w:rPr>
          <w:rFonts w:cstheme="minorHAnsi"/>
        </w:rPr>
      </w:pPr>
      <w:r w:rsidRPr="005D41F3">
        <w:rPr>
          <w:rFonts w:cstheme="minorHAnsi"/>
        </w:rPr>
        <w:t>Secretaría Técnica de Planificación.</w:t>
      </w:r>
    </w:p>
    <w:p w14:paraId="5F0F0950" w14:textId="77777777" w:rsidR="00A43247" w:rsidRPr="005D41F3" w:rsidRDefault="00A43247" w:rsidP="00A43247">
      <w:pPr>
        <w:ind w:firstLine="0"/>
        <w:rPr>
          <w:rFonts w:cstheme="minorHAnsi"/>
        </w:rPr>
      </w:pPr>
      <w:r w:rsidRPr="005D41F3">
        <w:rPr>
          <w:rFonts w:cstheme="minorHAnsi"/>
        </w:rPr>
        <w:t>Contraparte de la verificación del cumplimiento del compromiso: Fundación CIRD.</w:t>
      </w:r>
    </w:p>
    <w:p w14:paraId="5EE51C33" w14:textId="77777777" w:rsidR="00A43247" w:rsidRPr="005D41F3" w:rsidRDefault="00A43247" w:rsidP="00A43247">
      <w:pPr>
        <w:ind w:firstLine="0"/>
        <w:rPr>
          <w:rFonts w:cstheme="minorHAnsi"/>
          <w:b/>
        </w:rPr>
      </w:pPr>
      <w:r w:rsidRPr="005D41F3">
        <w:rPr>
          <w:rFonts w:cstheme="minorHAnsi"/>
          <w:b/>
        </w:rPr>
        <w:t>¿Cuál es la problemática que el compromiso aborda?</w:t>
      </w:r>
      <w:r w:rsidRPr="005D41F3">
        <w:rPr>
          <w:rFonts w:cstheme="minorHAnsi"/>
          <w:b/>
        </w:rPr>
        <w:tab/>
      </w:r>
    </w:p>
    <w:p w14:paraId="1677BE13" w14:textId="77777777" w:rsidR="00A43247" w:rsidRPr="005D41F3" w:rsidRDefault="00A43247" w:rsidP="00A43247">
      <w:pPr>
        <w:ind w:firstLine="0"/>
        <w:jc w:val="both"/>
        <w:rPr>
          <w:rFonts w:cstheme="minorHAnsi"/>
        </w:rPr>
      </w:pPr>
      <w:r w:rsidRPr="005D41F3">
        <w:rPr>
          <w:rFonts w:cstheme="minorHAnsi"/>
        </w:rPr>
        <w:t xml:space="preserve">De acuerdo con el análisis realizado por medio de un Sondeo a grupos vulnerables de los Departamentos de: </w:t>
      </w:r>
    </w:p>
    <w:p w14:paraId="0AC3A7D0" w14:textId="77777777" w:rsidR="00A43247" w:rsidRPr="005D41F3" w:rsidRDefault="00A43247" w:rsidP="00A43247">
      <w:pPr>
        <w:pStyle w:val="Prrafodelista"/>
        <w:numPr>
          <w:ilvl w:val="0"/>
          <w:numId w:val="33"/>
        </w:numPr>
        <w:spacing w:after="0"/>
        <w:jc w:val="both"/>
        <w:rPr>
          <w:rFonts w:cstheme="minorHAnsi"/>
        </w:rPr>
      </w:pPr>
      <w:r w:rsidRPr="005D41F3">
        <w:rPr>
          <w:rFonts w:cstheme="minorHAnsi"/>
        </w:rPr>
        <w:t xml:space="preserve">San Pedro (distrito de Yrybucuá). </w:t>
      </w:r>
    </w:p>
    <w:p w14:paraId="0F097FED" w14:textId="77777777" w:rsidR="00A43247" w:rsidRPr="005D41F3" w:rsidRDefault="00A43247" w:rsidP="00A43247">
      <w:pPr>
        <w:pStyle w:val="Prrafodelista"/>
        <w:numPr>
          <w:ilvl w:val="0"/>
          <w:numId w:val="33"/>
        </w:numPr>
        <w:spacing w:after="0"/>
        <w:jc w:val="both"/>
        <w:rPr>
          <w:rFonts w:cstheme="minorHAnsi"/>
        </w:rPr>
      </w:pPr>
      <w:r w:rsidRPr="005D41F3">
        <w:rPr>
          <w:rFonts w:cstheme="minorHAnsi"/>
        </w:rPr>
        <w:t>Concepción (Yby Yaú).</w:t>
      </w:r>
    </w:p>
    <w:p w14:paraId="7A7D64C3" w14:textId="77777777" w:rsidR="00A43247" w:rsidRPr="005D41F3" w:rsidRDefault="00A43247" w:rsidP="00A43247">
      <w:pPr>
        <w:pStyle w:val="Prrafodelista"/>
        <w:numPr>
          <w:ilvl w:val="0"/>
          <w:numId w:val="33"/>
        </w:numPr>
        <w:spacing w:after="0"/>
        <w:jc w:val="both"/>
        <w:rPr>
          <w:rFonts w:cstheme="minorHAnsi"/>
        </w:rPr>
      </w:pPr>
      <w:r w:rsidRPr="005D41F3">
        <w:rPr>
          <w:rFonts w:cstheme="minorHAnsi"/>
        </w:rPr>
        <w:t>Ñeembucú (Tacuaras).</w:t>
      </w:r>
    </w:p>
    <w:p w14:paraId="378F797D" w14:textId="77777777" w:rsidR="00A43247" w:rsidRPr="005D41F3" w:rsidRDefault="00A43247" w:rsidP="00A43247">
      <w:pPr>
        <w:pStyle w:val="Prrafodelista"/>
        <w:numPr>
          <w:ilvl w:val="0"/>
          <w:numId w:val="33"/>
        </w:numPr>
        <w:spacing w:after="0"/>
        <w:jc w:val="both"/>
        <w:rPr>
          <w:rFonts w:cstheme="minorHAnsi"/>
        </w:rPr>
      </w:pPr>
      <w:r w:rsidRPr="005D41F3">
        <w:rPr>
          <w:rFonts w:cstheme="minorHAnsi"/>
        </w:rPr>
        <w:t>Presidente Hayes (Villa Hayes).</w:t>
      </w:r>
    </w:p>
    <w:p w14:paraId="16347293" w14:textId="77777777" w:rsidR="00A43247" w:rsidRPr="005D41F3" w:rsidRDefault="00A43247" w:rsidP="00A43247">
      <w:pPr>
        <w:pStyle w:val="Prrafodelista"/>
        <w:numPr>
          <w:ilvl w:val="0"/>
          <w:numId w:val="33"/>
        </w:numPr>
        <w:spacing w:after="0"/>
        <w:jc w:val="both"/>
        <w:rPr>
          <w:rFonts w:cstheme="minorHAnsi"/>
        </w:rPr>
      </w:pPr>
      <w:r w:rsidRPr="005D41F3">
        <w:rPr>
          <w:rFonts w:cstheme="minorHAnsi"/>
        </w:rPr>
        <w:t>Asunción.</w:t>
      </w:r>
    </w:p>
    <w:p w14:paraId="751C33C9" w14:textId="77777777" w:rsidR="00A43247" w:rsidRPr="005D41F3" w:rsidRDefault="00A43247" w:rsidP="00A43247">
      <w:pPr>
        <w:spacing w:after="0"/>
        <w:ind w:firstLine="0"/>
        <w:jc w:val="both"/>
        <w:rPr>
          <w:rFonts w:cstheme="minorHAnsi"/>
        </w:rPr>
      </w:pPr>
      <w:r w:rsidRPr="005D41F3">
        <w:rPr>
          <w:rFonts w:cstheme="minorHAnsi"/>
        </w:rPr>
        <w:t xml:space="preserve"> </w:t>
      </w:r>
    </w:p>
    <w:p w14:paraId="55FBA3AC" w14:textId="77777777" w:rsidR="00A43247" w:rsidRPr="005D41F3" w:rsidRDefault="006620B2" w:rsidP="00A43247">
      <w:pPr>
        <w:ind w:firstLine="0"/>
        <w:jc w:val="both"/>
        <w:rPr>
          <w:rFonts w:cstheme="minorHAnsi"/>
        </w:rPr>
      </w:pPr>
      <w:r>
        <w:rPr>
          <w:rFonts w:cstheme="minorHAnsi"/>
        </w:rPr>
        <w:t>La Alianza para el Gobierno Abierto (AGA)</w:t>
      </w:r>
      <w:r w:rsidR="00A43247" w:rsidRPr="005D41F3">
        <w:rPr>
          <w:rFonts w:cstheme="minorHAnsi"/>
        </w:rPr>
        <w:t xml:space="preserve"> estableció el Fideicomiso de Múltiples Donantes con el apoyo de sus socios y en coordinación con el Banco Mundial para apoyar a países en desarrollo y entidades locales miembros de OGP o que buscan ser elegibles para participar en la alianza.</w:t>
      </w:r>
    </w:p>
    <w:p w14:paraId="31C2EEDA" w14:textId="77777777" w:rsidR="00A43247" w:rsidRPr="005D41F3" w:rsidRDefault="00A43247" w:rsidP="00A43247">
      <w:pPr>
        <w:ind w:firstLine="0"/>
        <w:jc w:val="both"/>
        <w:rPr>
          <w:rFonts w:cstheme="minorHAnsi"/>
        </w:rPr>
      </w:pPr>
      <w:r w:rsidRPr="005D41F3">
        <w:rPr>
          <w:rFonts w:cstheme="minorHAnsi"/>
        </w:rPr>
        <w:t xml:space="preserve">El objetivo del financiamiento apunta a la cocreación de compromisos nacionales y locales que tengan potencial de alto impacto, buscan incrementar la transparencia en el gobierno, mejorar la rendición de cuentas y fortalecer la participación ciudadana y la capacidad de respuesta de los gobiernos. </w:t>
      </w:r>
    </w:p>
    <w:p w14:paraId="1E51F438" w14:textId="77777777" w:rsidR="00A43247" w:rsidRPr="005D41F3" w:rsidRDefault="00A43247" w:rsidP="00A43247">
      <w:pPr>
        <w:ind w:firstLine="0"/>
        <w:jc w:val="both"/>
        <w:rPr>
          <w:rFonts w:cstheme="minorHAnsi"/>
        </w:rPr>
      </w:pPr>
      <w:r w:rsidRPr="005D41F3">
        <w:rPr>
          <w:rFonts w:cstheme="minorHAnsi"/>
        </w:rPr>
        <w:t>Paraguay ha sido seleccionado en su propuesta de “Ayuda para la cocr</w:t>
      </w:r>
      <w:r w:rsidR="006620B2">
        <w:rPr>
          <w:rFonts w:cstheme="minorHAnsi"/>
        </w:rPr>
        <w:t>e</w:t>
      </w:r>
      <w:r w:rsidRPr="005D41F3">
        <w:rPr>
          <w:rFonts w:cstheme="minorHAnsi"/>
        </w:rPr>
        <w:t>ación del Plan de Acción 2018 – 2020”</w:t>
      </w:r>
      <w:r w:rsidR="00FC7DF3">
        <w:rPr>
          <w:rFonts w:cstheme="minorHAnsi"/>
        </w:rPr>
        <w:t>, presentado con el apoyo de la Me</w:t>
      </w:r>
      <w:r w:rsidRPr="005D41F3">
        <w:rPr>
          <w:rFonts w:cstheme="minorHAnsi"/>
        </w:rPr>
        <w:t xml:space="preserve">sa </w:t>
      </w:r>
      <w:r w:rsidR="00FC7DF3">
        <w:rPr>
          <w:rFonts w:cstheme="minorHAnsi"/>
        </w:rPr>
        <w:t>C</w:t>
      </w:r>
      <w:r w:rsidRPr="005D41F3">
        <w:rPr>
          <w:rFonts w:cstheme="minorHAnsi"/>
        </w:rPr>
        <w:t>onjunta a través de la Fundación CIRD (Centro de Información y Recursos para el Desarrollo).</w:t>
      </w:r>
    </w:p>
    <w:p w14:paraId="4912C5B6" w14:textId="77777777" w:rsidR="00A43247" w:rsidRPr="005D41F3" w:rsidRDefault="00A43247" w:rsidP="00A43247">
      <w:pPr>
        <w:ind w:firstLine="0"/>
        <w:jc w:val="both"/>
        <w:rPr>
          <w:rFonts w:cstheme="minorHAnsi"/>
        </w:rPr>
      </w:pPr>
      <w:r w:rsidRPr="005D41F3">
        <w:rPr>
          <w:rFonts w:cstheme="minorHAnsi"/>
        </w:rPr>
        <w:t>El objetivo del proyecto propuesto es Promover la participación de grupos vulnerables (indígenas, mujeres, jóvenes rurales y LGBTQI) en el proceso de cocreación, esto aplicado en las fases de socialización de los valores de Gobierno Abierto a través del arte social, la aplicación de un sondeo a estas comunidades, propuesta de compromisos sobre los datos obtenidos y la rendición de cuentas a las comunidades de los resultados del sondeo así como del Plan de Acción aprobado.</w:t>
      </w:r>
    </w:p>
    <w:p w14:paraId="7037A7E3" w14:textId="77777777" w:rsidR="00A43247" w:rsidRPr="005D41F3" w:rsidRDefault="00A43247" w:rsidP="00A43247">
      <w:pPr>
        <w:ind w:firstLine="0"/>
        <w:jc w:val="both"/>
        <w:rPr>
          <w:rFonts w:cstheme="minorHAnsi"/>
        </w:rPr>
      </w:pPr>
      <w:r w:rsidRPr="005D41F3">
        <w:rPr>
          <w:rFonts w:cstheme="minorHAnsi"/>
        </w:rPr>
        <w:t xml:space="preserve">Según los datos recabados las necesidades más acuciantes de estas comunidades es la falta de información y contacto acerca de los planes, proyectos y políticas desarrolladas por el estado en los servicios de Salud y Educación. </w:t>
      </w:r>
    </w:p>
    <w:p w14:paraId="2230A854" w14:textId="77777777" w:rsidR="00A43247" w:rsidRPr="005D41F3" w:rsidRDefault="00A43247" w:rsidP="00A43247">
      <w:pPr>
        <w:ind w:firstLine="0"/>
        <w:jc w:val="both"/>
        <w:rPr>
          <w:rFonts w:cstheme="minorHAnsi"/>
        </w:rPr>
      </w:pPr>
      <w:r w:rsidRPr="005D41F3">
        <w:rPr>
          <w:rFonts w:cstheme="minorHAnsi"/>
        </w:rPr>
        <w:t>La Mesa Conjunta de Gobierno Abierto es una plataforma para el diálogo permanente, y la instancia en la cual la Sociedad Civil y el Estado toman decisiones con respecto a diversos temas, entre ellos sobre puntos importantes que hacen a la calidad de la participación en la co-creación de los planes de acción.</w:t>
      </w:r>
    </w:p>
    <w:p w14:paraId="3FB6518B" w14:textId="77777777" w:rsidR="00A43247" w:rsidRPr="005D41F3" w:rsidRDefault="00A43247" w:rsidP="00A43247">
      <w:pPr>
        <w:ind w:firstLine="0"/>
        <w:rPr>
          <w:rFonts w:cstheme="minorHAnsi"/>
          <w:b/>
        </w:rPr>
      </w:pPr>
      <w:r w:rsidRPr="005D41F3">
        <w:rPr>
          <w:rFonts w:cstheme="minorHAnsi"/>
          <w:b/>
        </w:rPr>
        <w:lastRenderedPageBreak/>
        <w:t>¿Cuál es el compromiso?</w:t>
      </w:r>
      <w:r w:rsidRPr="005D41F3">
        <w:rPr>
          <w:rFonts w:cstheme="minorHAnsi"/>
          <w:b/>
        </w:rPr>
        <w:tab/>
      </w:r>
    </w:p>
    <w:p w14:paraId="50630FB8" w14:textId="77777777" w:rsidR="00A43247" w:rsidRPr="005D41F3" w:rsidRDefault="00A43247" w:rsidP="00A43247">
      <w:pPr>
        <w:ind w:firstLine="0"/>
        <w:jc w:val="both"/>
        <w:rPr>
          <w:rFonts w:cstheme="minorHAnsi"/>
        </w:rPr>
      </w:pPr>
      <w:r w:rsidRPr="005D41F3">
        <w:rPr>
          <w:rFonts w:cstheme="minorHAnsi"/>
        </w:rPr>
        <w:t>El compromiso es la socialización de los derechos en los accesos de los servicios de Salud y Educación a grupos vulnerables del Departamento de San Pedro a través de las actividades, reuniones, eventos y convocatorias real</w:t>
      </w:r>
      <w:r w:rsidR="00AA1F45" w:rsidRPr="005D41F3">
        <w:rPr>
          <w:rFonts w:cstheme="minorHAnsi"/>
        </w:rPr>
        <w:t>izadas por</w:t>
      </w:r>
      <w:r w:rsidR="00FC7DF3">
        <w:rPr>
          <w:rFonts w:cstheme="minorHAnsi"/>
        </w:rPr>
        <w:t xml:space="preserve"> el Programa AROVIA </w:t>
      </w:r>
      <w:r w:rsidRPr="005D41F3">
        <w:rPr>
          <w:rFonts w:cstheme="minorHAnsi"/>
        </w:rPr>
        <w:t>de la Secretaría Técnica de Planificación, en los Departamentos de San Pedro y Central.</w:t>
      </w:r>
    </w:p>
    <w:p w14:paraId="035EF7F7" w14:textId="77777777" w:rsidR="00A43247" w:rsidRPr="005D41F3" w:rsidRDefault="00FC37D8" w:rsidP="00A43247">
      <w:pPr>
        <w:ind w:firstLine="0"/>
        <w:jc w:val="both"/>
        <w:rPr>
          <w:rFonts w:cstheme="minorHAnsi"/>
        </w:rPr>
      </w:pPr>
      <w:r>
        <w:rPr>
          <w:rFonts w:cstheme="minorHAnsi"/>
        </w:rPr>
        <w:t xml:space="preserve">AROVIA </w:t>
      </w:r>
      <w:r w:rsidR="00A43247" w:rsidRPr="005D41F3">
        <w:rPr>
          <w:rFonts w:cstheme="minorHAnsi"/>
        </w:rPr>
        <w:t>Paraguay es el primer programa de voluntariado impulsado desde el gobierno nacional que busca movilizar e involucrar a la ciudadanía en procesos de transformación sociocultural comunitario.</w:t>
      </w:r>
    </w:p>
    <w:p w14:paraId="6D5B6458" w14:textId="77777777" w:rsidR="00A43247" w:rsidRPr="005D41F3" w:rsidRDefault="00A43247" w:rsidP="00A43247">
      <w:pPr>
        <w:ind w:firstLine="0"/>
        <w:rPr>
          <w:rFonts w:cstheme="minorHAnsi"/>
          <w:b/>
        </w:rPr>
      </w:pPr>
      <w:r w:rsidRPr="005D41F3">
        <w:rPr>
          <w:rFonts w:cstheme="minorHAnsi"/>
          <w:b/>
        </w:rPr>
        <w:t>¿Cómo contribuirá a resolver la problemática?</w:t>
      </w:r>
    </w:p>
    <w:p w14:paraId="662564D9" w14:textId="77777777" w:rsidR="00A43247" w:rsidRPr="005D41F3" w:rsidRDefault="00A43247" w:rsidP="00A43247">
      <w:pPr>
        <w:ind w:firstLine="0"/>
        <w:jc w:val="both"/>
        <w:rPr>
          <w:rFonts w:cstheme="minorHAnsi"/>
        </w:rPr>
      </w:pPr>
      <w:r w:rsidRPr="005D41F3">
        <w:rPr>
          <w:rFonts w:cstheme="minorHAnsi"/>
        </w:rPr>
        <w:t>Estas socializaciones se harían de forma presencial, pues de acuerdo con el análisis mencionado más arriba, los ciudadanos prefieren un sistema de interacción de personalizada con sus autoridades (cara a cara), en reuniones con las comisiones vecinales, a través de diálogos directos, sin la intermediación de medios tecnológicos.</w:t>
      </w:r>
    </w:p>
    <w:p w14:paraId="439AD3CA" w14:textId="77777777" w:rsidR="00A43247" w:rsidRPr="005D41F3" w:rsidRDefault="00A43247" w:rsidP="00A43247">
      <w:pPr>
        <w:ind w:firstLine="0"/>
        <w:jc w:val="both"/>
        <w:rPr>
          <w:rFonts w:cstheme="minorHAnsi"/>
        </w:rPr>
      </w:pPr>
      <w:r w:rsidRPr="005D41F3">
        <w:rPr>
          <w:rFonts w:cstheme="minorHAnsi"/>
        </w:rPr>
        <w:t>Si bien estos mecanismos implican mucho esfuerzo, tiempo e inversión, es posible combinar, cooperar o acoplar iniciativas del Estado, que reúnan estas características, de manera a abaratar costos, unir iniciativas para que tengan un mayor impacto y ser más eficientes en el manejo de los recursos públicos, innovando en la manera en como las instituciones públicas se relacionan con los ciudadanos.</w:t>
      </w:r>
    </w:p>
    <w:p w14:paraId="25BBC8FF" w14:textId="77777777" w:rsidR="00A43247" w:rsidRPr="005D41F3" w:rsidRDefault="00A43247" w:rsidP="00A43247">
      <w:pPr>
        <w:ind w:firstLine="0"/>
        <w:jc w:val="both"/>
        <w:rPr>
          <w:rFonts w:cstheme="minorHAnsi"/>
        </w:rPr>
      </w:pPr>
      <w:r w:rsidRPr="005D41F3">
        <w:rPr>
          <w:rFonts w:cstheme="minorHAnsi"/>
        </w:rPr>
        <w:t>Si bien la gestión tecnológica es importante para la transparencia estatal, en los sectores vulnerables de la población existe una brecha digital muy importante que tiene varios factores humanos, sociales, económicos y políticos, por lo que su reducción a corto plazo es inviable, sin embargo, la socialización de los diversos servicios públicos con los que cuenta el Estado no debe esperar, por lo que la adaptación a las posibilidades del ciudadano es indispensable.</w:t>
      </w:r>
    </w:p>
    <w:p w14:paraId="301AA598" w14:textId="77777777" w:rsidR="00A43247" w:rsidRPr="005D41F3" w:rsidRDefault="00A43247" w:rsidP="00A43247">
      <w:pPr>
        <w:ind w:firstLine="0"/>
        <w:jc w:val="both"/>
        <w:rPr>
          <w:rFonts w:cstheme="minorHAnsi"/>
        </w:rPr>
      </w:pPr>
      <w:r w:rsidRPr="005D41F3">
        <w:rPr>
          <w:rFonts w:cstheme="minorHAnsi"/>
        </w:rPr>
        <w:t xml:space="preserve">El compromiso contribuirá a resolver gradualmente la problemática sobre el desconocimiento de los derechos de acceso a servicios sociales (el primer paso para ejercer la ciudadanía es tener la información) que tienen las comunidades vulnerables y que pueden hacer uso de su gestión organizándose para el efecto, esto desde el enfoque de la teoría del cambio, sabiendo la percepción de la ciudadanía sobre los accesos a servicios públicos y </w:t>
      </w:r>
      <w:r w:rsidR="00BA7F5B" w:rsidRPr="005D41F3">
        <w:rPr>
          <w:rFonts w:cstheme="minorHAnsi"/>
        </w:rPr>
        <w:t>cuál</w:t>
      </w:r>
      <w:r w:rsidRPr="005D41F3">
        <w:rPr>
          <w:rFonts w:cstheme="minorHAnsi"/>
        </w:rPr>
        <w:t xml:space="preserve"> es el objetivo deseado.</w:t>
      </w:r>
    </w:p>
    <w:p w14:paraId="094F9296" w14:textId="77777777" w:rsidR="00A43247" w:rsidRPr="005D41F3" w:rsidRDefault="00A43247" w:rsidP="00A43247">
      <w:pPr>
        <w:ind w:firstLine="0"/>
        <w:rPr>
          <w:rFonts w:cstheme="minorHAnsi"/>
          <w:b/>
        </w:rPr>
      </w:pPr>
      <w:r w:rsidRPr="005D41F3">
        <w:rPr>
          <w:rFonts w:cstheme="minorHAnsi"/>
          <w:b/>
        </w:rPr>
        <w:t>¿Por qué es relevante a los valores de OGP?</w:t>
      </w:r>
    </w:p>
    <w:p w14:paraId="4CB73A37" w14:textId="77777777" w:rsidR="00A43247" w:rsidRPr="005D41F3" w:rsidRDefault="00A43247" w:rsidP="00A43247">
      <w:pPr>
        <w:ind w:firstLine="0"/>
        <w:jc w:val="both"/>
        <w:rPr>
          <w:rFonts w:cstheme="minorHAnsi"/>
        </w:rPr>
      </w:pPr>
      <w:r w:rsidRPr="005D41F3">
        <w:rPr>
          <w:rFonts w:cstheme="minorHAnsi"/>
        </w:rPr>
        <w:t>El compromiso tiene componentes de transparencia, participación ciudadana y acceso a la información pública. Es relevante porque responde directamente a un proceso descentralizado de consultas para la co creación del Plan de Acción y por dar relevancia a grupos vulnerables dentro del eje de construcción ciudadana bajo los valores de Gobierno Abierto.</w:t>
      </w:r>
    </w:p>
    <w:p w14:paraId="2C4132E3" w14:textId="77777777" w:rsidR="00A43247" w:rsidRPr="005D41F3" w:rsidRDefault="00A43247" w:rsidP="00A43247">
      <w:pPr>
        <w:ind w:firstLine="0"/>
        <w:jc w:val="both"/>
        <w:rPr>
          <w:rFonts w:cstheme="minorHAnsi"/>
        </w:rPr>
      </w:pPr>
      <w:r w:rsidRPr="005D41F3">
        <w:rPr>
          <w:rFonts w:cstheme="minorHAnsi"/>
        </w:rPr>
        <w:t xml:space="preserve">Si entendemos por </w:t>
      </w:r>
      <w:r w:rsidR="00FC37D8">
        <w:rPr>
          <w:rFonts w:cstheme="minorHAnsi"/>
        </w:rPr>
        <w:t>c</w:t>
      </w:r>
      <w:r w:rsidRPr="005D41F3">
        <w:rPr>
          <w:rFonts w:cstheme="minorHAnsi"/>
        </w:rPr>
        <w:t>iudadano al habitante de un Estado, sujeto de derechos políticos, y que interviene ejercitándolos en el co - gobierno del país, es importante resaltar aquí, que la posibilidad de ejercer esta ciudadanía, es un componente "sine qua non" del ser ciudadano. En otras palabras, podemos decir que la ciudadanía es un derecho que existe mientras se conozca y se ejerza, sino se puede ejercer, a los efectos prácticos, no existe. En consecuencia, cuando hablamos de Ciudadanía, nos estamos refiriendo principalmente a participación del ciudadano en la “cosa pública”.</w:t>
      </w:r>
    </w:p>
    <w:p w14:paraId="5C49FF50" w14:textId="77777777" w:rsidR="00A43247" w:rsidRPr="005D41F3" w:rsidRDefault="00A43247" w:rsidP="00A43247">
      <w:pPr>
        <w:ind w:firstLine="0"/>
        <w:rPr>
          <w:rFonts w:cstheme="minorHAnsi"/>
          <w:b/>
        </w:rPr>
      </w:pPr>
      <w:r w:rsidRPr="005D41F3">
        <w:rPr>
          <w:rFonts w:cstheme="minorHAnsi"/>
          <w:b/>
        </w:rPr>
        <w:lastRenderedPageBreak/>
        <w:t>Información de Contacto</w:t>
      </w:r>
    </w:p>
    <w:p w14:paraId="1DD47987" w14:textId="77777777" w:rsidR="00A43247" w:rsidRPr="005D41F3" w:rsidRDefault="00A43247" w:rsidP="00A43247">
      <w:pPr>
        <w:ind w:firstLine="0"/>
        <w:jc w:val="both"/>
        <w:rPr>
          <w:rStyle w:val="Hipervnculo"/>
          <w:rFonts w:cstheme="minorHAnsi"/>
        </w:rPr>
      </w:pPr>
      <w:bookmarkStart w:id="22" w:name="_Hlk519778461"/>
      <w:r w:rsidRPr="005D41F3">
        <w:rPr>
          <w:rFonts w:cstheme="minorHAnsi"/>
        </w:rPr>
        <w:t xml:space="preserve">Celia Urbieta, Directora General de Gobierno Abierto, STP, </w:t>
      </w:r>
      <w:hyperlink r:id="rId29" w:history="1">
        <w:r w:rsidRPr="005D41F3">
          <w:rPr>
            <w:rStyle w:val="Hipervnculo"/>
            <w:rFonts w:cstheme="minorHAnsi"/>
          </w:rPr>
          <w:t>curbieta@stp.gov.py</w:t>
        </w:r>
      </w:hyperlink>
    </w:p>
    <w:p w14:paraId="7B47053C" w14:textId="77777777" w:rsidR="00A43247" w:rsidRPr="005D41F3" w:rsidRDefault="00A43247" w:rsidP="00A43247">
      <w:pPr>
        <w:ind w:firstLine="0"/>
        <w:jc w:val="both"/>
        <w:rPr>
          <w:rFonts w:cstheme="minorHAnsi"/>
        </w:rPr>
      </w:pPr>
      <w:r w:rsidRPr="005D41F3">
        <w:rPr>
          <w:rFonts w:cstheme="minorHAnsi"/>
        </w:rPr>
        <w:t xml:space="preserve">Bart Willems, Coordinador de AROVIA Paraguay – STP, </w:t>
      </w:r>
      <w:hyperlink r:id="rId30" w:history="1">
        <w:r w:rsidRPr="005D41F3">
          <w:rPr>
            <w:rStyle w:val="Hipervnculo"/>
            <w:rFonts w:cstheme="minorHAnsi"/>
          </w:rPr>
          <w:t>bwillems@stp.gov.py</w:t>
        </w:r>
      </w:hyperlink>
      <w:r w:rsidRPr="005D41F3">
        <w:rPr>
          <w:rFonts w:cstheme="minorHAnsi"/>
        </w:rPr>
        <w:t xml:space="preserve"> </w:t>
      </w:r>
    </w:p>
    <w:p w14:paraId="6EA0BCCA" w14:textId="77777777" w:rsidR="00A43247" w:rsidRPr="005D41F3" w:rsidRDefault="00A43247" w:rsidP="00A43247">
      <w:pPr>
        <w:ind w:firstLine="0"/>
        <w:jc w:val="both"/>
        <w:rPr>
          <w:rFonts w:cstheme="minorHAnsi"/>
        </w:rPr>
      </w:pPr>
      <w:r w:rsidRPr="005D41F3">
        <w:rPr>
          <w:rFonts w:cstheme="minorHAnsi"/>
        </w:rPr>
        <w:t xml:space="preserve">Francisco Samaniego, Coordinador Ejecutivo, Fundación CIRD, </w:t>
      </w:r>
      <w:hyperlink r:id="rId31" w:history="1">
        <w:r w:rsidRPr="005D41F3">
          <w:rPr>
            <w:rStyle w:val="Hipervnculo"/>
            <w:rFonts w:cstheme="minorHAnsi"/>
          </w:rPr>
          <w:t>fsamaniego@cird.org.py</w:t>
        </w:r>
      </w:hyperlink>
      <w:r w:rsidRPr="005D41F3">
        <w:rPr>
          <w:rFonts w:cstheme="minorHAnsi"/>
        </w:rPr>
        <w:tab/>
      </w:r>
    </w:p>
    <w:bookmarkEnd w:id="22"/>
    <w:p w14:paraId="2777841A" w14:textId="77777777" w:rsidR="00A43247" w:rsidRPr="005D41F3" w:rsidRDefault="00A43247" w:rsidP="00A43247">
      <w:pPr>
        <w:ind w:firstLine="0"/>
        <w:rPr>
          <w:rFonts w:cstheme="minorHAnsi"/>
          <w:b/>
        </w:rPr>
      </w:pPr>
      <w:r w:rsidRPr="005D41F3">
        <w:rPr>
          <w:rFonts w:cstheme="minorHAnsi"/>
          <w:b/>
        </w:rPr>
        <w:t>Otros actores involucrados</w:t>
      </w:r>
      <w:r w:rsidRPr="005D41F3">
        <w:rPr>
          <w:rFonts w:cstheme="minorHAnsi"/>
          <w:b/>
        </w:rPr>
        <w:tab/>
      </w:r>
    </w:p>
    <w:p w14:paraId="2F139085" w14:textId="77777777" w:rsidR="00FC37D8" w:rsidRDefault="00A43247" w:rsidP="00A43247">
      <w:pPr>
        <w:ind w:firstLine="0"/>
        <w:jc w:val="both"/>
        <w:rPr>
          <w:rFonts w:cstheme="minorHAnsi"/>
        </w:rPr>
      </w:pPr>
      <w:r w:rsidRPr="005D41F3">
        <w:rPr>
          <w:rFonts w:cstheme="minorHAnsi"/>
        </w:rPr>
        <w:t>Se trabajará en conjunto con el Ministerio de Salud Pública y Bienestar Social (MSPBS), Ministerio de la Niñez y la Adolescencia (MINNA), Ministerio de Educación y Ciencias (MEC)</w:t>
      </w:r>
      <w:r w:rsidR="00FC37D8">
        <w:rPr>
          <w:rFonts w:cstheme="minorHAnsi"/>
        </w:rPr>
        <w:t>,</w:t>
      </w:r>
      <w:r w:rsidRPr="005D41F3">
        <w:rPr>
          <w:rFonts w:cstheme="minorHAnsi"/>
        </w:rPr>
        <w:t xml:space="preserve"> Ministerio de Desarrollo Social (MDS)</w:t>
      </w:r>
      <w:r w:rsidR="00BA7F5B" w:rsidRPr="005D41F3">
        <w:rPr>
          <w:rFonts w:cstheme="minorHAnsi"/>
        </w:rPr>
        <w:t>,</w:t>
      </w:r>
      <w:r w:rsidR="00FC37D8">
        <w:rPr>
          <w:rFonts w:cstheme="minorHAnsi"/>
        </w:rPr>
        <w:t xml:space="preserve"> y la Secretaría Nacional de la Juventud (SNJ).</w:t>
      </w:r>
    </w:p>
    <w:p w14:paraId="1C9C0533" w14:textId="77777777" w:rsidR="00FC37D8" w:rsidRDefault="00FC37D8" w:rsidP="00A43247">
      <w:pPr>
        <w:ind w:firstLine="0"/>
        <w:jc w:val="both"/>
        <w:rPr>
          <w:rFonts w:cstheme="minorHAnsi"/>
        </w:rPr>
      </w:pPr>
    </w:p>
    <w:tbl>
      <w:tblPr>
        <w:tblStyle w:val="Tablaconcuadrcula"/>
        <w:tblW w:w="0" w:type="auto"/>
        <w:jc w:val="center"/>
        <w:tblLook w:val="04A0" w:firstRow="1" w:lastRow="0" w:firstColumn="1" w:lastColumn="0" w:noHBand="0" w:noVBand="1"/>
      </w:tblPr>
      <w:tblGrid>
        <w:gridCol w:w="3975"/>
        <w:gridCol w:w="2384"/>
        <w:gridCol w:w="2136"/>
      </w:tblGrid>
      <w:tr w:rsidR="00A43247" w:rsidRPr="005D41F3" w14:paraId="15874700" w14:textId="77777777" w:rsidTr="00FC37D8">
        <w:trPr>
          <w:jc w:val="center"/>
        </w:trPr>
        <w:tc>
          <w:tcPr>
            <w:tcW w:w="4086" w:type="dxa"/>
          </w:tcPr>
          <w:p w14:paraId="288048ED" w14:textId="77777777" w:rsidR="00A43247" w:rsidRPr="005D41F3" w:rsidRDefault="00A43247" w:rsidP="00F20BF3">
            <w:pPr>
              <w:rPr>
                <w:b/>
              </w:rPr>
            </w:pPr>
            <w:r w:rsidRPr="005D41F3">
              <w:rPr>
                <w:b/>
              </w:rPr>
              <w:t>Hitos</w:t>
            </w:r>
          </w:p>
        </w:tc>
        <w:tc>
          <w:tcPr>
            <w:tcW w:w="2443" w:type="dxa"/>
          </w:tcPr>
          <w:p w14:paraId="5C7A65F1" w14:textId="77777777" w:rsidR="00A43247" w:rsidRPr="005D41F3" w:rsidRDefault="00A43247" w:rsidP="00F20BF3">
            <w:pPr>
              <w:rPr>
                <w:b/>
              </w:rPr>
            </w:pPr>
            <w:r w:rsidRPr="005D41F3">
              <w:rPr>
                <w:b/>
              </w:rPr>
              <w:t>Inicio</w:t>
            </w:r>
          </w:p>
        </w:tc>
        <w:tc>
          <w:tcPr>
            <w:tcW w:w="2192" w:type="dxa"/>
          </w:tcPr>
          <w:p w14:paraId="5EA5B114" w14:textId="77777777" w:rsidR="00A43247" w:rsidRPr="005D41F3" w:rsidRDefault="00A43247" w:rsidP="00F20BF3">
            <w:pPr>
              <w:rPr>
                <w:b/>
              </w:rPr>
            </w:pPr>
            <w:r w:rsidRPr="005D41F3">
              <w:rPr>
                <w:b/>
              </w:rPr>
              <w:t>Fin</w:t>
            </w:r>
          </w:p>
        </w:tc>
      </w:tr>
      <w:tr w:rsidR="00A43247" w:rsidRPr="005D41F3" w14:paraId="34093120" w14:textId="77777777" w:rsidTr="00FC37D8">
        <w:trPr>
          <w:jc w:val="center"/>
        </w:trPr>
        <w:tc>
          <w:tcPr>
            <w:tcW w:w="4086" w:type="dxa"/>
          </w:tcPr>
          <w:p w14:paraId="01BB92B6" w14:textId="77777777" w:rsidR="00A43247" w:rsidRPr="005D41F3" w:rsidRDefault="00A43247" w:rsidP="00F20BF3">
            <w:pPr>
              <w:ind w:firstLine="0"/>
            </w:pPr>
            <w:r w:rsidRPr="005D41F3">
              <w:t>Creación de una mesa interinstitucional entre AROVIA – STP, Fundación CIRD para:</w:t>
            </w:r>
          </w:p>
          <w:p w14:paraId="13F7FD14" w14:textId="77777777" w:rsidR="00A43247" w:rsidRPr="005D41F3" w:rsidRDefault="00A43247" w:rsidP="00A43247">
            <w:pPr>
              <w:pStyle w:val="Prrafodelista"/>
              <w:numPr>
                <w:ilvl w:val="0"/>
                <w:numId w:val="32"/>
              </w:numPr>
            </w:pPr>
            <w:r w:rsidRPr="005D41F3">
              <w:t>Identificar grupos vulnerables y carenciados en dichas zonas, que estén articulados en una organización.</w:t>
            </w:r>
          </w:p>
          <w:p w14:paraId="2BB49B25" w14:textId="77777777" w:rsidR="00A43247" w:rsidRPr="005D41F3" w:rsidRDefault="00A43247" w:rsidP="00A43247">
            <w:pPr>
              <w:pStyle w:val="Prrafodelista"/>
              <w:numPr>
                <w:ilvl w:val="0"/>
                <w:numId w:val="32"/>
              </w:numPr>
            </w:pPr>
            <w:r w:rsidRPr="005D41F3">
              <w:t>Coordinar las reuniones de socialización para una calendarización efectiva de las mismas, con tiempos realistas y efectivos.</w:t>
            </w:r>
          </w:p>
        </w:tc>
        <w:tc>
          <w:tcPr>
            <w:tcW w:w="2443" w:type="dxa"/>
            <w:vAlign w:val="center"/>
          </w:tcPr>
          <w:p w14:paraId="4AB0B1BC" w14:textId="77777777" w:rsidR="00A43247" w:rsidRPr="005D41F3" w:rsidRDefault="00A43247" w:rsidP="00F20BF3">
            <w:r w:rsidRPr="005D41F3">
              <w:t>Diciembre 2018</w:t>
            </w:r>
          </w:p>
        </w:tc>
        <w:tc>
          <w:tcPr>
            <w:tcW w:w="2192" w:type="dxa"/>
            <w:vAlign w:val="center"/>
          </w:tcPr>
          <w:p w14:paraId="779F4439" w14:textId="77777777" w:rsidR="00A43247" w:rsidRPr="005D41F3" w:rsidRDefault="00A43247" w:rsidP="00F20BF3">
            <w:r w:rsidRPr="005D41F3">
              <w:t>Enero 2019</w:t>
            </w:r>
          </w:p>
        </w:tc>
      </w:tr>
      <w:tr w:rsidR="00A43247" w:rsidRPr="005D41F3" w14:paraId="3D81EE3A" w14:textId="77777777" w:rsidTr="00FC37D8">
        <w:trPr>
          <w:trHeight w:val="274"/>
          <w:jc w:val="center"/>
        </w:trPr>
        <w:tc>
          <w:tcPr>
            <w:tcW w:w="4086" w:type="dxa"/>
          </w:tcPr>
          <w:p w14:paraId="5FAE5A30" w14:textId="77777777" w:rsidR="00A43247" w:rsidRPr="005D41F3" w:rsidRDefault="00A43247" w:rsidP="00FC37D8">
            <w:pPr>
              <w:ind w:firstLine="0"/>
            </w:pPr>
            <w:r w:rsidRPr="005D41F3">
              <w:t xml:space="preserve">Reunión con </w:t>
            </w:r>
            <w:r w:rsidRPr="005D41F3">
              <w:rPr>
                <w:rFonts w:cstheme="minorHAnsi"/>
              </w:rPr>
              <w:t>Ministerio de Salud Pública y Bienestar Social (MSPBS), Ministerio de la Niñez y la Adolescencia (MINNA), Ministerio de Educación y Ciencias (MEC)</w:t>
            </w:r>
            <w:r w:rsidR="00FC37D8">
              <w:rPr>
                <w:rFonts w:cstheme="minorHAnsi"/>
              </w:rPr>
              <w:t xml:space="preserve">, </w:t>
            </w:r>
            <w:r w:rsidRPr="005D41F3">
              <w:rPr>
                <w:rFonts w:cstheme="minorHAnsi"/>
              </w:rPr>
              <w:t xml:space="preserve">Ministerio de Desarrollo Social (MDS) </w:t>
            </w:r>
            <w:r w:rsidR="00FC37D8">
              <w:rPr>
                <w:rFonts w:cstheme="minorHAnsi"/>
              </w:rPr>
              <w:t xml:space="preserve">y Secretaría Nacional de la Juventud (SNJ) </w:t>
            </w:r>
            <w:r w:rsidRPr="005D41F3">
              <w:rPr>
                <w:rFonts w:cstheme="minorHAnsi"/>
              </w:rPr>
              <w:t>para la presentación del trabajo y la invitación a sumar representantes que presenten los servicios sociales de sus instituciones en las socializaciones</w:t>
            </w:r>
          </w:p>
        </w:tc>
        <w:tc>
          <w:tcPr>
            <w:tcW w:w="2443" w:type="dxa"/>
            <w:vAlign w:val="center"/>
          </w:tcPr>
          <w:p w14:paraId="3EC6BACE" w14:textId="77777777" w:rsidR="00A43247" w:rsidRPr="005D41F3" w:rsidRDefault="00A43247" w:rsidP="00F20BF3">
            <w:r w:rsidRPr="005D41F3">
              <w:t>Enero 2019</w:t>
            </w:r>
          </w:p>
        </w:tc>
        <w:tc>
          <w:tcPr>
            <w:tcW w:w="2192" w:type="dxa"/>
            <w:vAlign w:val="center"/>
          </w:tcPr>
          <w:p w14:paraId="68F942BB" w14:textId="77777777" w:rsidR="00A43247" w:rsidRPr="005D41F3" w:rsidRDefault="00A43247" w:rsidP="00F20BF3">
            <w:r w:rsidRPr="005D41F3">
              <w:t>Febrero 2019</w:t>
            </w:r>
          </w:p>
        </w:tc>
      </w:tr>
      <w:tr w:rsidR="00A43247" w:rsidRPr="005D41F3" w14:paraId="533B6F28" w14:textId="77777777" w:rsidTr="00FC37D8">
        <w:trPr>
          <w:trHeight w:val="1984"/>
          <w:jc w:val="center"/>
        </w:trPr>
        <w:tc>
          <w:tcPr>
            <w:tcW w:w="4086" w:type="dxa"/>
          </w:tcPr>
          <w:p w14:paraId="3C9D0F4C" w14:textId="77777777" w:rsidR="00A43247" w:rsidRPr="005D41F3" w:rsidRDefault="00A43247" w:rsidP="00F20BF3">
            <w:pPr>
              <w:ind w:firstLine="0"/>
            </w:pPr>
            <w:r w:rsidRPr="005D41F3">
              <w:t>Reuniones de trabajo para la incorporación de las Municipalidades de Yrybucuá, San Pedro, Limpio, Mariano Roque Alonso y Asunción en la planificación y ejecución de las socializaciones.</w:t>
            </w:r>
          </w:p>
        </w:tc>
        <w:tc>
          <w:tcPr>
            <w:tcW w:w="2443" w:type="dxa"/>
            <w:vAlign w:val="center"/>
          </w:tcPr>
          <w:p w14:paraId="7060A37C" w14:textId="77777777" w:rsidR="00A43247" w:rsidRPr="005D41F3" w:rsidRDefault="00A43247" w:rsidP="00F20BF3">
            <w:r w:rsidRPr="005D41F3">
              <w:t>Febrero 2018</w:t>
            </w:r>
          </w:p>
        </w:tc>
        <w:tc>
          <w:tcPr>
            <w:tcW w:w="2192" w:type="dxa"/>
            <w:vAlign w:val="center"/>
          </w:tcPr>
          <w:p w14:paraId="466CB3D3" w14:textId="77777777" w:rsidR="00A43247" w:rsidRPr="005D41F3" w:rsidRDefault="00A43247" w:rsidP="00F20BF3">
            <w:r w:rsidRPr="005D41F3">
              <w:t>Abril 2019</w:t>
            </w:r>
          </w:p>
        </w:tc>
      </w:tr>
      <w:tr w:rsidR="00A43247" w:rsidRPr="005D41F3" w14:paraId="5DFBB01F" w14:textId="77777777" w:rsidTr="00FC37D8">
        <w:trPr>
          <w:jc w:val="center"/>
        </w:trPr>
        <w:tc>
          <w:tcPr>
            <w:tcW w:w="4086" w:type="dxa"/>
          </w:tcPr>
          <w:p w14:paraId="2A2432A4" w14:textId="77777777" w:rsidR="00A43247" w:rsidRPr="005D41F3" w:rsidRDefault="00A43247" w:rsidP="00F20BF3">
            <w:pPr>
              <w:ind w:firstLine="0"/>
            </w:pPr>
            <w:r w:rsidRPr="005D41F3">
              <w:lastRenderedPageBreak/>
              <w:t>Talleres de capacitación a voluntarios de AROVIA para las socializaciones.</w:t>
            </w:r>
          </w:p>
        </w:tc>
        <w:tc>
          <w:tcPr>
            <w:tcW w:w="2443" w:type="dxa"/>
            <w:vAlign w:val="center"/>
          </w:tcPr>
          <w:p w14:paraId="49B780A4" w14:textId="77777777" w:rsidR="00A43247" w:rsidRPr="005D41F3" w:rsidRDefault="00A43247" w:rsidP="00F20BF3">
            <w:r w:rsidRPr="005D41F3">
              <w:t>Abril 2019</w:t>
            </w:r>
          </w:p>
        </w:tc>
        <w:tc>
          <w:tcPr>
            <w:tcW w:w="2192" w:type="dxa"/>
            <w:vAlign w:val="center"/>
          </w:tcPr>
          <w:p w14:paraId="1FCEDCDC" w14:textId="77777777" w:rsidR="00A43247" w:rsidRPr="005D41F3" w:rsidRDefault="00A43247" w:rsidP="00F20BF3">
            <w:r w:rsidRPr="005D41F3">
              <w:t>Mayo 2019</w:t>
            </w:r>
          </w:p>
        </w:tc>
      </w:tr>
      <w:tr w:rsidR="00A43247" w:rsidRPr="005D41F3" w14:paraId="4FBA92E4" w14:textId="77777777" w:rsidTr="00FC37D8">
        <w:trPr>
          <w:jc w:val="center"/>
        </w:trPr>
        <w:tc>
          <w:tcPr>
            <w:tcW w:w="4086" w:type="dxa"/>
          </w:tcPr>
          <w:p w14:paraId="1BA08B0D" w14:textId="77777777" w:rsidR="00A43247" w:rsidRPr="005D41F3" w:rsidRDefault="00A43247" w:rsidP="00F20BF3">
            <w:pPr>
              <w:ind w:firstLine="0"/>
            </w:pPr>
            <w:r w:rsidRPr="005D41F3">
              <w:t>Realización de las socializaciones en Yrybucuá, San Pedro, Limpio, Mariano Roque Alonso y Asunción.</w:t>
            </w:r>
          </w:p>
        </w:tc>
        <w:tc>
          <w:tcPr>
            <w:tcW w:w="2443" w:type="dxa"/>
            <w:vAlign w:val="center"/>
          </w:tcPr>
          <w:p w14:paraId="790339E0" w14:textId="77777777" w:rsidR="00A43247" w:rsidRPr="005D41F3" w:rsidRDefault="00A43247" w:rsidP="00F20BF3">
            <w:pPr>
              <w:ind w:firstLine="0"/>
            </w:pPr>
            <w:r w:rsidRPr="005D41F3">
              <w:t xml:space="preserve">      Junio 2019</w:t>
            </w:r>
          </w:p>
        </w:tc>
        <w:tc>
          <w:tcPr>
            <w:tcW w:w="2192" w:type="dxa"/>
            <w:vAlign w:val="center"/>
          </w:tcPr>
          <w:p w14:paraId="0BD04382" w14:textId="77777777" w:rsidR="00A43247" w:rsidRPr="005D41F3" w:rsidRDefault="00A43247" w:rsidP="00F20BF3">
            <w:pPr>
              <w:ind w:firstLine="0"/>
            </w:pPr>
            <w:r w:rsidRPr="005D41F3">
              <w:t>Noviembre 2019</w:t>
            </w:r>
          </w:p>
        </w:tc>
      </w:tr>
      <w:tr w:rsidR="00A43247" w:rsidRPr="005D41F3" w14:paraId="427AF398" w14:textId="77777777" w:rsidTr="00FC37D8">
        <w:trPr>
          <w:jc w:val="center"/>
        </w:trPr>
        <w:tc>
          <w:tcPr>
            <w:tcW w:w="4086" w:type="dxa"/>
          </w:tcPr>
          <w:p w14:paraId="43A2054D" w14:textId="77777777" w:rsidR="00A43247" w:rsidRPr="005D41F3" w:rsidRDefault="00A43247" w:rsidP="00F20BF3">
            <w:pPr>
              <w:ind w:firstLine="0"/>
            </w:pPr>
            <w:r w:rsidRPr="005D41F3">
              <w:t>Presentación sobre informe final de resultados alcanzados.</w:t>
            </w:r>
          </w:p>
        </w:tc>
        <w:tc>
          <w:tcPr>
            <w:tcW w:w="2443" w:type="dxa"/>
            <w:vAlign w:val="center"/>
          </w:tcPr>
          <w:p w14:paraId="39B237F6" w14:textId="77777777" w:rsidR="00A43247" w:rsidRPr="005D41F3" w:rsidRDefault="00A43247" w:rsidP="00F20BF3">
            <w:r w:rsidRPr="005D41F3">
              <w:t>Marzo 2020</w:t>
            </w:r>
          </w:p>
        </w:tc>
        <w:tc>
          <w:tcPr>
            <w:tcW w:w="2192" w:type="dxa"/>
            <w:vAlign w:val="center"/>
          </w:tcPr>
          <w:p w14:paraId="05199BCE" w14:textId="77777777" w:rsidR="00A43247" w:rsidRPr="005D41F3" w:rsidRDefault="00A43247" w:rsidP="00F20BF3">
            <w:r w:rsidRPr="005D41F3">
              <w:t>Marzo 2020</w:t>
            </w:r>
          </w:p>
        </w:tc>
      </w:tr>
    </w:tbl>
    <w:p w14:paraId="01DFEC2F" w14:textId="77777777" w:rsidR="00A43247" w:rsidRPr="005D41F3" w:rsidRDefault="00A43247" w:rsidP="00A43247">
      <w:pPr>
        <w:rPr>
          <w:rFonts w:cstheme="minorHAnsi"/>
        </w:rPr>
      </w:pPr>
    </w:p>
    <w:p w14:paraId="06747203" w14:textId="77777777" w:rsidR="00A43247" w:rsidRPr="005D41F3" w:rsidRDefault="00A43247" w:rsidP="00A43247">
      <w:pPr>
        <w:spacing w:after="200" w:line="276" w:lineRule="auto"/>
        <w:ind w:firstLine="0"/>
        <w:rPr>
          <w:rFonts w:eastAsia="Times New Roman" w:cstheme="minorHAnsi"/>
          <w:b/>
          <w:bCs/>
          <w:sz w:val="36"/>
          <w:szCs w:val="28"/>
        </w:rPr>
      </w:pPr>
      <w:r w:rsidRPr="005D41F3">
        <w:rPr>
          <w:rFonts w:eastAsia="Times New Roman" w:cstheme="minorHAnsi"/>
        </w:rPr>
        <w:br w:type="page"/>
      </w:r>
    </w:p>
    <w:p w14:paraId="3C4693A4" w14:textId="77777777" w:rsidR="00794BB0" w:rsidRPr="00FD4388" w:rsidRDefault="00F4388B" w:rsidP="00976DAF">
      <w:pPr>
        <w:pStyle w:val="Ttulo1"/>
        <w:rPr>
          <w:sz w:val="40"/>
          <w:szCs w:val="40"/>
        </w:rPr>
      </w:pPr>
      <w:bookmarkStart w:id="23" w:name="_Toc525318500"/>
      <w:bookmarkEnd w:id="0"/>
      <w:r w:rsidRPr="00FD4388">
        <w:rPr>
          <w:sz w:val="40"/>
          <w:szCs w:val="40"/>
        </w:rPr>
        <w:lastRenderedPageBreak/>
        <w:t xml:space="preserve">Compromiso </w:t>
      </w:r>
      <w:bookmarkEnd w:id="23"/>
      <w:r w:rsidR="00175C72" w:rsidRPr="00FD4388">
        <w:rPr>
          <w:sz w:val="40"/>
          <w:szCs w:val="40"/>
        </w:rPr>
        <w:t>3</w:t>
      </w:r>
    </w:p>
    <w:p w14:paraId="7A9ACE09" w14:textId="77777777" w:rsidR="00F0081B" w:rsidRPr="00FD4388" w:rsidRDefault="005C13B5" w:rsidP="009B7E4E">
      <w:pPr>
        <w:pStyle w:val="Ttulo2"/>
        <w:rPr>
          <w:szCs w:val="40"/>
        </w:rPr>
      </w:pPr>
      <w:bookmarkStart w:id="24" w:name="_Toc525318501"/>
      <w:r w:rsidRPr="00FD4388">
        <w:rPr>
          <w:szCs w:val="40"/>
        </w:rPr>
        <w:t>Tramitación en línea de b</w:t>
      </w:r>
      <w:r w:rsidR="00794BB0" w:rsidRPr="00FD4388">
        <w:rPr>
          <w:szCs w:val="40"/>
        </w:rPr>
        <w:t>eneficios previsionales</w:t>
      </w:r>
      <w:r w:rsidR="00F0081B" w:rsidRPr="00FD4388">
        <w:rPr>
          <w:szCs w:val="40"/>
        </w:rPr>
        <w:t>.</w:t>
      </w:r>
    </w:p>
    <w:bookmarkEnd w:id="24"/>
    <w:p w14:paraId="1FDF2D87" w14:textId="77777777" w:rsidR="00794BB0" w:rsidRPr="005D41F3" w:rsidRDefault="00794BB0" w:rsidP="00580AA1">
      <w:pPr>
        <w:ind w:firstLine="0"/>
        <w:rPr>
          <w:b/>
        </w:rPr>
      </w:pPr>
      <w:r w:rsidRPr="005D41F3">
        <w:rPr>
          <w:b/>
        </w:rPr>
        <w:t>Institución o actor responsable de la implementación</w:t>
      </w:r>
      <w:r w:rsidRPr="005D41F3">
        <w:rPr>
          <w:b/>
        </w:rPr>
        <w:tab/>
      </w:r>
    </w:p>
    <w:p w14:paraId="4FE24A11" w14:textId="77777777" w:rsidR="00794BB0" w:rsidRPr="005D41F3" w:rsidRDefault="00794BB0" w:rsidP="000476EB">
      <w:pPr>
        <w:ind w:firstLine="0"/>
      </w:pPr>
      <w:r w:rsidRPr="005D41F3">
        <w:t>Instituto de Previsión Social</w:t>
      </w:r>
      <w:r w:rsidR="00354DB6" w:rsidRPr="005D41F3">
        <w:t xml:space="preserve"> - </w:t>
      </w:r>
      <w:r w:rsidRPr="005D41F3">
        <w:t>Gerencia de Prestaciones Económicas</w:t>
      </w:r>
    </w:p>
    <w:p w14:paraId="37404698" w14:textId="77777777" w:rsidR="00794BB0" w:rsidRPr="005D41F3" w:rsidRDefault="00794BB0" w:rsidP="00580AA1">
      <w:pPr>
        <w:ind w:firstLine="0"/>
        <w:rPr>
          <w:b/>
        </w:rPr>
      </w:pPr>
      <w:r w:rsidRPr="005D41F3">
        <w:rPr>
          <w:b/>
        </w:rPr>
        <w:t>¿Cuál es la problemática que el compromiso aborda?</w:t>
      </w:r>
      <w:r w:rsidRPr="005D41F3">
        <w:rPr>
          <w:b/>
        </w:rPr>
        <w:tab/>
      </w:r>
    </w:p>
    <w:p w14:paraId="37E0F595" w14:textId="77777777" w:rsidR="00794BB0" w:rsidRPr="005D41F3" w:rsidRDefault="00794BB0" w:rsidP="00301E8C">
      <w:pPr>
        <w:jc w:val="both"/>
      </w:pPr>
      <w:r w:rsidRPr="005D41F3">
        <w:t>El asegurado del IPS que</w:t>
      </w:r>
      <w:r w:rsidR="00354DB6" w:rsidRPr="005D41F3">
        <w:t xml:space="preserve"> reúne los requisitos para una prestación económica de corto plazo (subsidios de reposo) o de largo plazo (jubilación por v</w:t>
      </w:r>
      <w:r w:rsidRPr="005D41F3">
        <w:t xml:space="preserve">ejez), debe tramitar los respectivos beneficios en forma presencial, concurriendo a </w:t>
      </w:r>
      <w:r w:rsidR="00354DB6" w:rsidRPr="005D41F3">
        <w:t>las oficinas en c</w:t>
      </w:r>
      <w:r w:rsidRPr="005D41F3">
        <w:t>apital o interior del país, lo que implica costos, tiempo e incomodidad; en muchos casos, la intervención de gestorías internas o externas, onerosas y poco efectivas.</w:t>
      </w:r>
    </w:p>
    <w:p w14:paraId="4C3A3017" w14:textId="77777777" w:rsidR="00794BB0" w:rsidRPr="005D41F3" w:rsidRDefault="00794BB0" w:rsidP="00301E8C">
      <w:pPr>
        <w:jc w:val="both"/>
      </w:pPr>
      <w:r w:rsidRPr="005D41F3">
        <w:t>Línea de base:</w:t>
      </w:r>
    </w:p>
    <w:p w14:paraId="6F53CFD3" w14:textId="77777777" w:rsidR="00794BB0" w:rsidRPr="005D41F3" w:rsidRDefault="00794BB0" w:rsidP="00301E8C">
      <w:pPr>
        <w:jc w:val="both"/>
      </w:pPr>
      <w:r w:rsidRPr="005D41F3">
        <w:t>•</w:t>
      </w:r>
      <w:r w:rsidRPr="005D41F3">
        <w:tab/>
        <w:t xml:space="preserve">977 Subsidios de Reposo por Maternidad por mes; </w:t>
      </w:r>
    </w:p>
    <w:p w14:paraId="7D58B9F3" w14:textId="77777777" w:rsidR="00794BB0" w:rsidRPr="005D41F3" w:rsidRDefault="00794BB0" w:rsidP="00301E8C">
      <w:pPr>
        <w:jc w:val="both"/>
      </w:pPr>
      <w:r w:rsidRPr="005D41F3">
        <w:t>•</w:t>
      </w:r>
      <w:r w:rsidRPr="005D41F3">
        <w:tab/>
        <w:t xml:space="preserve">6.122 Subsidios por Enfermedad Común por mes; </w:t>
      </w:r>
    </w:p>
    <w:p w14:paraId="4FE2997C" w14:textId="77777777" w:rsidR="00794BB0" w:rsidRPr="005D41F3" w:rsidRDefault="00794BB0" w:rsidP="00301E8C">
      <w:pPr>
        <w:jc w:val="both"/>
      </w:pPr>
      <w:r w:rsidRPr="005D41F3">
        <w:t>•</w:t>
      </w:r>
      <w:r w:rsidRPr="005D41F3">
        <w:tab/>
        <w:t xml:space="preserve">650 Subsidios por Accidente del Trabajo por mes; </w:t>
      </w:r>
    </w:p>
    <w:p w14:paraId="43270DC7" w14:textId="77777777" w:rsidR="00794BB0" w:rsidRPr="005D41F3" w:rsidRDefault="00794BB0" w:rsidP="00301E8C">
      <w:pPr>
        <w:jc w:val="both"/>
      </w:pPr>
      <w:r w:rsidRPr="005D41F3">
        <w:t>•</w:t>
      </w:r>
      <w:r w:rsidRPr="005D41F3">
        <w:tab/>
        <w:t>608 solicitudes de Jubilación por Vejez por mes;</w:t>
      </w:r>
    </w:p>
    <w:p w14:paraId="4C485C11" w14:textId="77777777" w:rsidR="00794BB0" w:rsidRPr="005D41F3" w:rsidRDefault="00794BB0" w:rsidP="00301E8C">
      <w:pPr>
        <w:jc w:val="both"/>
      </w:pPr>
      <w:r w:rsidRPr="005D41F3">
        <w:t>•</w:t>
      </w:r>
      <w:r w:rsidRPr="005D41F3">
        <w:tab/>
        <w:t>50 funcionarios de atención en boxes para la recepción de aproximadamente 900 personas por día.</w:t>
      </w:r>
    </w:p>
    <w:p w14:paraId="0F00CAAD" w14:textId="77777777" w:rsidR="00794BB0" w:rsidRPr="005D41F3" w:rsidRDefault="00794BB0" w:rsidP="00301E8C">
      <w:pPr>
        <w:ind w:firstLine="0"/>
        <w:jc w:val="both"/>
        <w:rPr>
          <w:b/>
        </w:rPr>
      </w:pPr>
      <w:r w:rsidRPr="005D41F3">
        <w:rPr>
          <w:b/>
        </w:rPr>
        <w:t>¿Cuál es el compromiso?</w:t>
      </w:r>
      <w:r w:rsidRPr="005D41F3">
        <w:rPr>
          <w:b/>
        </w:rPr>
        <w:tab/>
      </w:r>
    </w:p>
    <w:p w14:paraId="2C6C01CD" w14:textId="77777777" w:rsidR="00794BB0" w:rsidRPr="005D41F3" w:rsidRDefault="00794BB0" w:rsidP="00301E8C">
      <w:pPr>
        <w:jc w:val="both"/>
      </w:pPr>
      <w:r w:rsidRPr="005D41F3">
        <w:t>El compromiso es simplificar los trámites destinados</w:t>
      </w:r>
      <w:r w:rsidR="00354DB6" w:rsidRPr="005D41F3">
        <w:t xml:space="preserve"> a obtener b</w:t>
      </w:r>
      <w:r w:rsidRPr="005D41F3">
        <w:t>enefic</w:t>
      </w:r>
      <w:r w:rsidR="00354DB6" w:rsidRPr="005D41F3">
        <w:t>ios de corto o de largo plazo (subsidios o j</w:t>
      </w:r>
      <w:r w:rsidRPr="005D41F3">
        <w:t>ubilaciones), dando cumplimiento al principio de inmediatez y oportunidad de los servicios, en beneficio de los asegurados.</w:t>
      </w:r>
    </w:p>
    <w:p w14:paraId="468DDCBB" w14:textId="77777777" w:rsidR="00794BB0" w:rsidRPr="005D41F3" w:rsidRDefault="00794BB0" w:rsidP="00301E8C">
      <w:pPr>
        <w:jc w:val="both"/>
      </w:pPr>
      <w:r w:rsidRPr="005D41F3">
        <w:t xml:space="preserve">El resultado esperado es la inserción de </w:t>
      </w:r>
      <w:r w:rsidR="00354DB6" w:rsidRPr="005D41F3">
        <w:t>la tramitación en línea de las prestaciones e</w:t>
      </w:r>
      <w:r w:rsidRPr="005D41F3">
        <w:t xml:space="preserve">conómicas, como </w:t>
      </w:r>
      <w:r w:rsidR="00354DB6" w:rsidRPr="005D41F3">
        <w:t>práctica</w:t>
      </w:r>
      <w:r w:rsidRPr="005D41F3">
        <w:t xml:space="preserve"> habitual y generalizada, evitando concurrencia personal, interrupción de la actividad laboral, pérdidas de tiempo, </w:t>
      </w:r>
      <w:r w:rsidR="00354DB6" w:rsidRPr="005D41F3">
        <w:t xml:space="preserve">e </w:t>
      </w:r>
      <w:r w:rsidRPr="005D41F3">
        <w:t xml:space="preserve">interferencias onerosas de </w:t>
      </w:r>
      <w:r w:rsidR="00354DB6" w:rsidRPr="005D41F3">
        <w:t>gestores</w:t>
      </w:r>
      <w:r w:rsidRPr="005D41F3">
        <w:t>.</w:t>
      </w:r>
    </w:p>
    <w:p w14:paraId="4B59C1CF" w14:textId="77777777" w:rsidR="00794BB0" w:rsidRPr="005D41F3" w:rsidRDefault="00794BB0" w:rsidP="00301E8C">
      <w:pPr>
        <w:jc w:val="both"/>
      </w:pPr>
      <w:r w:rsidRPr="005D41F3">
        <w:t xml:space="preserve">El objetivo general es migrar progresivamente de procesos presenciales basados en papeles, a procesos electrónicos con </w:t>
      </w:r>
      <w:r w:rsidR="00DF10BC" w:rsidRPr="005D41F3">
        <w:t>cero usos</w:t>
      </w:r>
      <w:r w:rsidRPr="005D41F3">
        <w:t xml:space="preserve"> de papelería e insumos relacionados. </w:t>
      </w:r>
    </w:p>
    <w:p w14:paraId="4D6CEDCD" w14:textId="77777777" w:rsidR="00794BB0" w:rsidRPr="005D41F3" w:rsidRDefault="00794BB0" w:rsidP="00301E8C">
      <w:pPr>
        <w:ind w:firstLine="0"/>
        <w:jc w:val="both"/>
        <w:rPr>
          <w:b/>
        </w:rPr>
      </w:pPr>
      <w:r w:rsidRPr="005D41F3">
        <w:rPr>
          <w:b/>
        </w:rPr>
        <w:t>¿Cómo contribuirá a resolver la problemática?</w:t>
      </w:r>
    </w:p>
    <w:p w14:paraId="66EBB5E0" w14:textId="77777777" w:rsidR="00794BB0" w:rsidRPr="005D41F3" w:rsidRDefault="00794BB0" w:rsidP="00301E8C">
      <w:pPr>
        <w:jc w:val="both"/>
      </w:pPr>
      <w:r w:rsidRPr="005D41F3">
        <w:t>Contribuirá facilitando la gestión directa de los asegurados, con acce</w:t>
      </w:r>
      <w:r w:rsidR="00354DB6" w:rsidRPr="005D41F3">
        <w:t>so directo a sus datos y a los b</w:t>
      </w:r>
      <w:r w:rsidRPr="005D41F3">
        <w:t>eneficios que eventualmente les correspondan, sin interferencia de terceros.</w:t>
      </w:r>
    </w:p>
    <w:p w14:paraId="7BAD3B7F" w14:textId="77777777" w:rsidR="00794BB0" w:rsidRPr="005D41F3" w:rsidRDefault="00354DB6" w:rsidP="00301E8C">
      <w:pPr>
        <w:jc w:val="both"/>
      </w:pPr>
      <w:r w:rsidRPr="005D41F3">
        <w:t>El p</w:t>
      </w:r>
      <w:r w:rsidR="00794BB0" w:rsidRPr="005D41F3">
        <w:t>roceso general requerirá:</w:t>
      </w:r>
    </w:p>
    <w:p w14:paraId="3FD07145" w14:textId="77777777" w:rsidR="00794BB0" w:rsidRPr="005D41F3" w:rsidRDefault="00794BB0" w:rsidP="00301E8C">
      <w:pPr>
        <w:jc w:val="both"/>
      </w:pPr>
      <w:r w:rsidRPr="005D41F3">
        <w:t>•</w:t>
      </w:r>
      <w:r w:rsidRPr="005D41F3">
        <w:tab/>
        <w:t>Asignación de cl</w:t>
      </w:r>
      <w:r w:rsidR="004C5925" w:rsidRPr="005D41F3">
        <w:t>aves de acceso a los asegurados.</w:t>
      </w:r>
    </w:p>
    <w:p w14:paraId="3A9640E7" w14:textId="77777777" w:rsidR="00794BB0" w:rsidRPr="005D41F3" w:rsidRDefault="00794BB0" w:rsidP="009B7E4E">
      <w:r w:rsidRPr="005D41F3">
        <w:t>•</w:t>
      </w:r>
      <w:r w:rsidRPr="005D41F3">
        <w:tab/>
        <w:t>Disponibilidad de las inf</w:t>
      </w:r>
      <w:r w:rsidR="004C5925" w:rsidRPr="005D41F3">
        <w:t>ormaciones necesarias, en línea,</w:t>
      </w:r>
    </w:p>
    <w:p w14:paraId="3144B9C8" w14:textId="77777777" w:rsidR="00794BB0" w:rsidRPr="005D41F3" w:rsidRDefault="004C5925" w:rsidP="009B7E4E">
      <w:r w:rsidRPr="005D41F3">
        <w:t>•</w:t>
      </w:r>
      <w:r w:rsidRPr="005D41F3">
        <w:tab/>
        <w:t>Visualización de los b</w:t>
      </w:r>
      <w:r w:rsidR="00794BB0" w:rsidRPr="005D41F3">
        <w:t>eneficios de acuerdo a parámetr</w:t>
      </w:r>
      <w:r w:rsidRPr="005D41F3">
        <w:t>os preestablecidos en las leyes.</w:t>
      </w:r>
    </w:p>
    <w:p w14:paraId="3497FBA8" w14:textId="77777777" w:rsidR="00794BB0" w:rsidRPr="005D41F3" w:rsidRDefault="00794BB0" w:rsidP="009B7E4E">
      <w:r w:rsidRPr="005D41F3">
        <w:t>•</w:t>
      </w:r>
      <w:r w:rsidRPr="005D41F3">
        <w:tab/>
        <w:t>Soli</w:t>
      </w:r>
      <w:r w:rsidR="004C5925" w:rsidRPr="005D41F3">
        <w:t>citud electrónica del beneficio.</w:t>
      </w:r>
    </w:p>
    <w:p w14:paraId="459E393E" w14:textId="77777777" w:rsidR="00794BB0" w:rsidRPr="005D41F3" w:rsidRDefault="00794BB0" w:rsidP="009B7E4E">
      <w:r w:rsidRPr="005D41F3">
        <w:lastRenderedPageBreak/>
        <w:t>•</w:t>
      </w:r>
      <w:r w:rsidRPr="005D41F3">
        <w:tab/>
        <w:t>Liquidaci</w:t>
      </w:r>
      <w:r w:rsidR="004C5925" w:rsidRPr="005D41F3">
        <w:t>ón y verificación del beneficio.</w:t>
      </w:r>
    </w:p>
    <w:p w14:paraId="6206D7DD" w14:textId="77777777" w:rsidR="00794BB0" w:rsidRPr="005D41F3" w:rsidRDefault="004C5925" w:rsidP="009B7E4E">
      <w:r w:rsidRPr="005D41F3">
        <w:t>•</w:t>
      </w:r>
      <w:r w:rsidRPr="005D41F3">
        <w:tab/>
        <w:t>Acreditación del b</w:t>
      </w:r>
      <w:r w:rsidR="00794BB0" w:rsidRPr="005D41F3">
        <w:t>eneficio en el sistema bancario o de agentes no financieros (redes de pago</w:t>
      </w:r>
      <w:r w:rsidRPr="005D41F3">
        <w:t>s, billetera electrónica, etc.).</w:t>
      </w:r>
    </w:p>
    <w:p w14:paraId="3B94190B" w14:textId="77777777" w:rsidR="00794BB0" w:rsidRPr="005D41F3" w:rsidRDefault="00794BB0" w:rsidP="009B7E4E">
      <w:r w:rsidRPr="005D41F3">
        <w:t>•</w:t>
      </w:r>
      <w:r w:rsidRPr="005D41F3">
        <w:tab/>
        <w:t xml:space="preserve">Comunicación por mensajería del resultado de la tramitación. </w:t>
      </w:r>
    </w:p>
    <w:p w14:paraId="3B919A15" w14:textId="77777777" w:rsidR="00794BB0" w:rsidRPr="005D41F3" w:rsidRDefault="00794BB0" w:rsidP="00301E8C">
      <w:pPr>
        <w:jc w:val="both"/>
        <w:rPr>
          <w:b/>
        </w:rPr>
      </w:pPr>
      <w:r w:rsidRPr="005D41F3">
        <w:rPr>
          <w:b/>
        </w:rPr>
        <w:t>¿Por qué es relevante a los valores de OGP?</w:t>
      </w:r>
    </w:p>
    <w:p w14:paraId="5BD0DE5C" w14:textId="77777777" w:rsidR="00794BB0" w:rsidRPr="005D41F3" w:rsidRDefault="004C5925" w:rsidP="00301E8C">
      <w:pPr>
        <w:jc w:val="both"/>
      </w:pPr>
      <w:r w:rsidRPr="005D41F3">
        <w:t>La tramitación en línea de b</w:t>
      </w:r>
      <w:r w:rsidR="00794BB0" w:rsidRPr="005D41F3">
        <w:t>eneficios requiere accesibilidad a la información sobre aportes y derechos que deben ser suministrados al asegurado en forma inmediata y directa, sin int</w:t>
      </w:r>
      <w:r w:rsidRPr="005D41F3">
        <w:t>ermediaciones ni interferencias,</w:t>
      </w:r>
      <w:r w:rsidR="00794BB0" w:rsidRPr="005D41F3">
        <w:t xml:space="preserve"> lo que es relevante e</w:t>
      </w:r>
      <w:r w:rsidRPr="005D41F3">
        <w:t>n términos de transparencia de g</w:t>
      </w:r>
      <w:r w:rsidR="00794BB0" w:rsidRPr="005D41F3">
        <w:t>estión.</w:t>
      </w:r>
    </w:p>
    <w:p w14:paraId="76EF5B3E" w14:textId="77777777" w:rsidR="00794BB0" w:rsidRPr="005D41F3" w:rsidRDefault="004C5925" w:rsidP="00301E8C">
      <w:pPr>
        <w:jc w:val="both"/>
      </w:pPr>
      <w:r w:rsidRPr="005D41F3">
        <w:t>La tramitación en línea de b</w:t>
      </w:r>
      <w:r w:rsidR="00794BB0" w:rsidRPr="005D41F3">
        <w:t>eneficios otorga la oportunidad de decisión directa y responsable del asegurado</w:t>
      </w:r>
      <w:r w:rsidR="00DF6DFE" w:rsidRPr="005D41F3">
        <w:t xml:space="preserve"> </w:t>
      </w:r>
      <w:r w:rsidR="00794BB0" w:rsidRPr="005D41F3">
        <w:t>en base a la información proporcionada por el sistema. El compromi</w:t>
      </w:r>
      <w:r w:rsidRPr="005D41F3">
        <w:t>so es relevante en términos de p</w:t>
      </w:r>
      <w:r w:rsidR="00794BB0" w:rsidRPr="005D41F3">
        <w:t>articipac</w:t>
      </w:r>
      <w:r w:rsidRPr="005D41F3">
        <w:t>ión p</w:t>
      </w:r>
      <w:r w:rsidR="00794BB0" w:rsidRPr="005D41F3">
        <w:t>ública.</w:t>
      </w:r>
    </w:p>
    <w:p w14:paraId="578C41F9" w14:textId="77777777" w:rsidR="00794BB0" w:rsidRPr="005D41F3" w:rsidRDefault="004C5925" w:rsidP="00301E8C">
      <w:pPr>
        <w:jc w:val="both"/>
      </w:pPr>
      <w:r w:rsidRPr="005D41F3">
        <w:t>La tramitación en línea de beneficios exige a la i</w:t>
      </w:r>
      <w:r w:rsidR="00794BB0" w:rsidRPr="005D41F3">
        <w:t xml:space="preserve">nstitución </w:t>
      </w:r>
      <w:r w:rsidR="007F6AFD" w:rsidRPr="005D41F3">
        <w:t xml:space="preserve">a disponer </w:t>
      </w:r>
      <w:r w:rsidR="00794BB0" w:rsidRPr="005D41F3">
        <w:t>la infor</w:t>
      </w:r>
      <w:r w:rsidRPr="005D41F3">
        <w:t>mación recopilada, como ser el estado de cuenta del t</w:t>
      </w:r>
      <w:r w:rsidR="00794BB0" w:rsidRPr="005D41F3">
        <w:t>rabajador, por lo que pone en evidencia la calidad de la gestión en materia de registro de antigüedad y/o historia laboral del aportante. El compromiso es relevante en términos de Rendición de Cuentas.</w:t>
      </w:r>
    </w:p>
    <w:p w14:paraId="3ACBCF64" w14:textId="77777777" w:rsidR="00794BB0" w:rsidRPr="005D41F3" w:rsidRDefault="00794BB0" w:rsidP="00301E8C">
      <w:pPr>
        <w:ind w:firstLine="0"/>
        <w:jc w:val="both"/>
        <w:rPr>
          <w:b/>
        </w:rPr>
      </w:pPr>
      <w:r w:rsidRPr="005D41F3">
        <w:rPr>
          <w:b/>
        </w:rPr>
        <w:t>Información adicional</w:t>
      </w:r>
    </w:p>
    <w:p w14:paraId="37DFF251" w14:textId="77777777" w:rsidR="00794BB0" w:rsidRPr="005D41F3" w:rsidRDefault="004C5925" w:rsidP="00301E8C">
      <w:pPr>
        <w:jc w:val="both"/>
      </w:pPr>
      <w:r w:rsidRPr="005D41F3">
        <w:t xml:space="preserve">El compromiso está vinculado con el área de datos abiertos </w:t>
      </w:r>
      <w:r w:rsidR="00794BB0" w:rsidRPr="005D41F3">
        <w:t>del IPS, en el que event</w:t>
      </w:r>
      <w:r w:rsidR="000D179C" w:rsidRPr="005D41F3">
        <w:t>ualmente serán registrados los b</w:t>
      </w:r>
      <w:r w:rsidRPr="005D41F3">
        <w:t>eneficios concedidos.</w:t>
      </w:r>
    </w:p>
    <w:p w14:paraId="255FCFBD" w14:textId="77777777" w:rsidR="00794BB0" w:rsidRPr="005D41F3" w:rsidRDefault="00794BB0" w:rsidP="00301E8C">
      <w:pPr>
        <w:ind w:firstLine="0"/>
        <w:jc w:val="both"/>
        <w:rPr>
          <w:b/>
        </w:rPr>
      </w:pPr>
      <w:r w:rsidRPr="005D41F3">
        <w:rPr>
          <w:b/>
        </w:rPr>
        <w:t>Información de contacto</w:t>
      </w:r>
    </w:p>
    <w:p w14:paraId="67B155FB" w14:textId="77777777" w:rsidR="00794BB0" w:rsidRPr="005D41F3" w:rsidRDefault="00794BB0" w:rsidP="00301E8C">
      <w:pPr>
        <w:ind w:firstLine="0"/>
        <w:jc w:val="both"/>
      </w:pPr>
      <w:r w:rsidRPr="005D41F3">
        <w:t>Dr. Pedro Halley</w:t>
      </w:r>
      <w:r w:rsidR="000476EB" w:rsidRPr="005D41F3">
        <w:t xml:space="preserve">, </w:t>
      </w:r>
      <w:r w:rsidRPr="005D41F3">
        <w:t>Gerencia de Prestaciones Económicas</w:t>
      </w:r>
      <w:r w:rsidR="000476EB" w:rsidRPr="005D41F3">
        <w:t xml:space="preserve">, </w:t>
      </w:r>
      <w:hyperlink r:id="rId32" w:history="1">
        <w:r w:rsidR="006F7EE8" w:rsidRPr="005D41F3">
          <w:rPr>
            <w:rStyle w:val="Hipervnculo"/>
          </w:rPr>
          <w:t>phalley@ips.gov.py</w:t>
        </w:r>
      </w:hyperlink>
    </w:p>
    <w:p w14:paraId="193C7399" w14:textId="77777777" w:rsidR="004C5925" w:rsidRPr="005D41F3" w:rsidRDefault="004C5925" w:rsidP="00301E8C">
      <w:pPr>
        <w:jc w:val="both"/>
      </w:pPr>
    </w:p>
    <w:tbl>
      <w:tblPr>
        <w:tblStyle w:val="Tablaconcuadrcula"/>
        <w:tblW w:w="8784" w:type="dxa"/>
        <w:tblLook w:val="04A0" w:firstRow="1" w:lastRow="0" w:firstColumn="1" w:lastColumn="0" w:noHBand="0" w:noVBand="1"/>
      </w:tblPr>
      <w:tblGrid>
        <w:gridCol w:w="3476"/>
        <w:gridCol w:w="2552"/>
        <w:gridCol w:w="2756"/>
      </w:tblGrid>
      <w:tr w:rsidR="006F7EE8" w:rsidRPr="0006550D" w14:paraId="1CF82D64" w14:textId="77777777" w:rsidTr="00A43247">
        <w:tc>
          <w:tcPr>
            <w:tcW w:w="3476" w:type="dxa"/>
            <w:shd w:val="clear" w:color="auto" w:fill="auto"/>
          </w:tcPr>
          <w:p w14:paraId="3F2B8043" w14:textId="77777777" w:rsidR="006F7EE8" w:rsidRPr="0006550D" w:rsidRDefault="006F7EE8" w:rsidP="00301E8C">
            <w:pPr>
              <w:ind w:left="284" w:firstLine="0"/>
              <w:jc w:val="both"/>
              <w:rPr>
                <w:b/>
              </w:rPr>
            </w:pPr>
            <w:r w:rsidRPr="0006550D">
              <w:rPr>
                <w:b/>
              </w:rPr>
              <w:t>Hitos</w:t>
            </w:r>
          </w:p>
        </w:tc>
        <w:tc>
          <w:tcPr>
            <w:tcW w:w="2552" w:type="dxa"/>
            <w:shd w:val="clear" w:color="auto" w:fill="auto"/>
          </w:tcPr>
          <w:p w14:paraId="02E44F5A" w14:textId="77777777" w:rsidR="006F7EE8" w:rsidRPr="0006550D" w:rsidRDefault="006F7EE8" w:rsidP="00301E8C">
            <w:pPr>
              <w:ind w:left="284" w:firstLine="0"/>
              <w:jc w:val="both"/>
              <w:rPr>
                <w:b/>
              </w:rPr>
            </w:pPr>
            <w:r w:rsidRPr="0006550D">
              <w:rPr>
                <w:b/>
              </w:rPr>
              <w:t>Fecha de inicio:</w:t>
            </w:r>
          </w:p>
        </w:tc>
        <w:tc>
          <w:tcPr>
            <w:tcW w:w="2756" w:type="dxa"/>
            <w:shd w:val="clear" w:color="auto" w:fill="auto"/>
          </w:tcPr>
          <w:p w14:paraId="0BC4EE57" w14:textId="77777777" w:rsidR="006F7EE8" w:rsidRPr="0006550D" w:rsidRDefault="006F7EE8" w:rsidP="00301E8C">
            <w:pPr>
              <w:ind w:left="284" w:firstLine="0"/>
              <w:jc w:val="both"/>
              <w:rPr>
                <w:b/>
              </w:rPr>
            </w:pPr>
            <w:r w:rsidRPr="0006550D">
              <w:rPr>
                <w:b/>
              </w:rPr>
              <w:t>Fecha de término:</w:t>
            </w:r>
          </w:p>
        </w:tc>
      </w:tr>
      <w:tr w:rsidR="006F7EE8" w:rsidRPr="0006550D" w14:paraId="42CB4711" w14:textId="77777777" w:rsidTr="00A43247">
        <w:tc>
          <w:tcPr>
            <w:tcW w:w="3476" w:type="dxa"/>
          </w:tcPr>
          <w:p w14:paraId="77F21F1F" w14:textId="77777777" w:rsidR="006F7EE8" w:rsidRPr="0006550D" w:rsidRDefault="006F7EE8" w:rsidP="00301E8C">
            <w:pPr>
              <w:ind w:firstLine="0"/>
              <w:jc w:val="both"/>
              <w:rPr>
                <w:rFonts w:eastAsia="Times New Roman" w:cstheme="minorHAnsi"/>
                <w:szCs w:val="20"/>
                <w:lang w:val="es-ES_tradnl"/>
              </w:rPr>
            </w:pPr>
            <w:r w:rsidRPr="0006550D">
              <w:rPr>
                <w:rFonts w:eastAsia="Times New Roman" w:cstheme="minorHAnsi"/>
                <w:szCs w:val="20"/>
                <w:lang w:val="es-ES_tradnl"/>
              </w:rPr>
              <w:t xml:space="preserve">Link disponible en el portal institucional </w:t>
            </w:r>
            <w:hyperlink r:id="rId33" w:history="1">
              <w:r w:rsidRPr="0006550D">
                <w:rPr>
                  <w:rStyle w:val="Hipervnculo"/>
                  <w:rFonts w:eastAsia="Times New Roman" w:cstheme="minorHAnsi"/>
                  <w:szCs w:val="20"/>
                  <w:lang w:val="es-ES_tradnl"/>
                </w:rPr>
                <w:t>www.ips.gov.py</w:t>
              </w:r>
            </w:hyperlink>
          </w:p>
        </w:tc>
        <w:tc>
          <w:tcPr>
            <w:tcW w:w="2552" w:type="dxa"/>
          </w:tcPr>
          <w:p w14:paraId="1EA0D5FF" w14:textId="77777777" w:rsidR="006F7EE8" w:rsidRPr="0006550D" w:rsidRDefault="006F7EE8" w:rsidP="00301E8C">
            <w:pPr>
              <w:jc w:val="both"/>
              <w:rPr>
                <w:rFonts w:eastAsia="Times New Roman" w:cstheme="minorHAnsi"/>
                <w:szCs w:val="20"/>
                <w:lang w:val="es-ES_tradnl"/>
              </w:rPr>
            </w:pPr>
            <w:r w:rsidRPr="0006550D">
              <w:rPr>
                <w:rFonts w:eastAsia="Times New Roman" w:cstheme="minorHAnsi"/>
                <w:szCs w:val="20"/>
                <w:lang w:val="es-ES_tradnl"/>
              </w:rPr>
              <w:t>Setiembre 2.018</w:t>
            </w:r>
          </w:p>
        </w:tc>
        <w:tc>
          <w:tcPr>
            <w:tcW w:w="2756" w:type="dxa"/>
          </w:tcPr>
          <w:p w14:paraId="1B3E5EE5" w14:textId="77777777" w:rsidR="006F7EE8" w:rsidRPr="0006550D" w:rsidRDefault="00B53230" w:rsidP="00301E8C">
            <w:pPr>
              <w:jc w:val="both"/>
              <w:rPr>
                <w:rFonts w:eastAsia="Times New Roman" w:cstheme="minorHAnsi"/>
                <w:szCs w:val="20"/>
                <w:lang w:val="es-ES_tradnl"/>
              </w:rPr>
            </w:pPr>
            <w:r w:rsidRPr="0006550D">
              <w:rPr>
                <w:rFonts w:eastAsia="Times New Roman" w:cstheme="minorHAnsi"/>
                <w:szCs w:val="20"/>
                <w:lang w:val="es-ES_tradnl"/>
              </w:rPr>
              <w:t>Diciembre 2018</w:t>
            </w:r>
          </w:p>
        </w:tc>
      </w:tr>
      <w:tr w:rsidR="006F7EE8" w:rsidRPr="0006550D" w14:paraId="695BCA27" w14:textId="77777777" w:rsidTr="00A43247">
        <w:tc>
          <w:tcPr>
            <w:tcW w:w="3476" w:type="dxa"/>
          </w:tcPr>
          <w:p w14:paraId="0B7222C8" w14:textId="77777777" w:rsidR="006F7EE8" w:rsidRPr="0006550D" w:rsidRDefault="006F7EE8" w:rsidP="00301E8C">
            <w:pPr>
              <w:ind w:firstLine="0"/>
              <w:jc w:val="both"/>
              <w:rPr>
                <w:rFonts w:eastAsia="Times New Roman" w:cstheme="minorHAnsi"/>
                <w:szCs w:val="20"/>
                <w:lang w:val="es-ES_tradnl"/>
              </w:rPr>
            </w:pPr>
            <w:r w:rsidRPr="0006550D">
              <w:rPr>
                <w:rFonts w:eastAsia="Times New Roman" w:cstheme="minorHAnsi"/>
                <w:szCs w:val="20"/>
                <w:lang w:val="es-ES_tradnl"/>
              </w:rPr>
              <w:t>Disponibilidad en aplicativo móvil</w:t>
            </w:r>
          </w:p>
        </w:tc>
        <w:tc>
          <w:tcPr>
            <w:tcW w:w="2552" w:type="dxa"/>
          </w:tcPr>
          <w:p w14:paraId="34AD10B3" w14:textId="77777777" w:rsidR="006F7EE8" w:rsidRPr="0006550D" w:rsidRDefault="006F7EE8" w:rsidP="00301E8C">
            <w:pPr>
              <w:jc w:val="both"/>
              <w:rPr>
                <w:rFonts w:eastAsia="Times New Roman" w:cstheme="minorHAnsi"/>
                <w:szCs w:val="20"/>
                <w:lang w:val="es-ES_tradnl"/>
              </w:rPr>
            </w:pPr>
            <w:r w:rsidRPr="0006550D">
              <w:rPr>
                <w:rFonts w:eastAsia="Times New Roman" w:cstheme="minorHAnsi"/>
                <w:szCs w:val="20"/>
                <w:lang w:val="es-ES_tradnl"/>
              </w:rPr>
              <w:t>Segundo Semestre 2.018</w:t>
            </w:r>
          </w:p>
        </w:tc>
        <w:tc>
          <w:tcPr>
            <w:tcW w:w="2756" w:type="dxa"/>
          </w:tcPr>
          <w:p w14:paraId="6E6665C9" w14:textId="77777777" w:rsidR="006F7EE8" w:rsidRPr="0006550D" w:rsidRDefault="006F7EE8" w:rsidP="00301E8C">
            <w:pPr>
              <w:jc w:val="both"/>
              <w:rPr>
                <w:rFonts w:eastAsia="Times New Roman" w:cstheme="minorHAnsi"/>
                <w:szCs w:val="20"/>
                <w:lang w:val="es-ES_tradnl"/>
              </w:rPr>
            </w:pPr>
            <w:r w:rsidRPr="0006550D">
              <w:rPr>
                <w:rFonts w:eastAsia="Times New Roman" w:cstheme="minorHAnsi"/>
                <w:szCs w:val="20"/>
                <w:lang w:val="es-ES_tradnl"/>
              </w:rPr>
              <w:t>Segundo Semestre 2.018</w:t>
            </w:r>
          </w:p>
        </w:tc>
      </w:tr>
      <w:tr w:rsidR="006F7EE8" w:rsidRPr="0006550D" w14:paraId="7E64C35C" w14:textId="77777777" w:rsidTr="00A43247">
        <w:tc>
          <w:tcPr>
            <w:tcW w:w="3476" w:type="dxa"/>
          </w:tcPr>
          <w:p w14:paraId="01671702" w14:textId="77777777" w:rsidR="006F7EE8" w:rsidRPr="0006550D" w:rsidRDefault="006F7EE8" w:rsidP="00301E8C">
            <w:pPr>
              <w:ind w:firstLine="0"/>
              <w:jc w:val="both"/>
              <w:rPr>
                <w:rFonts w:eastAsia="Times New Roman" w:cstheme="minorHAnsi"/>
                <w:szCs w:val="20"/>
                <w:lang w:val="es-ES_tradnl"/>
              </w:rPr>
            </w:pPr>
            <w:r w:rsidRPr="0006550D">
              <w:rPr>
                <w:rFonts w:eastAsia="Times New Roman" w:cstheme="minorHAnsi"/>
                <w:szCs w:val="20"/>
                <w:lang w:val="es-ES_tradnl"/>
              </w:rPr>
              <w:t>Socialización del link y sus aplicativos</w:t>
            </w:r>
          </w:p>
        </w:tc>
        <w:tc>
          <w:tcPr>
            <w:tcW w:w="2552" w:type="dxa"/>
          </w:tcPr>
          <w:p w14:paraId="6AEA5D39" w14:textId="77777777" w:rsidR="006F7EE8" w:rsidRPr="0006550D" w:rsidRDefault="00F0081B" w:rsidP="00301E8C">
            <w:pPr>
              <w:jc w:val="both"/>
              <w:rPr>
                <w:rFonts w:eastAsia="Times New Roman" w:cstheme="minorHAnsi"/>
                <w:szCs w:val="20"/>
                <w:lang w:val="es-ES_tradnl"/>
              </w:rPr>
            </w:pPr>
            <w:r w:rsidRPr="0006550D">
              <w:rPr>
                <w:rFonts w:eastAsia="Times New Roman" w:cstheme="minorHAnsi"/>
                <w:szCs w:val="20"/>
                <w:lang w:val="es-ES_tradnl"/>
              </w:rPr>
              <w:t>Segundo Semestre 2.018</w:t>
            </w:r>
          </w:p>
        </w:tc>
        <w:tc>
          <w:tcPr>
            <w:tcW w:w="2756" w:type="dxa"/>
          </w:tcPr>
          <w:p w14:paraId="3C074813" w14:textId="77777777" w:rsidR="006F7EE8" w:rsidRPr="0006550D" w:rsidRDefault="006F7EE8" w:rsidP="00301E8C">
            <w:pPr>
              <w:jc w:val="both"/>
              <w:rPr>
                <w:rFonts w:eastAsia="Times New Roman" w:cstheme="minorHAnsi"/>
                <w:szCs w:val="20"/>
                <w:lang w:val="es-ES_tradnl"/>
              </w:rPr>
            </w:pPr>
            <w:r w:rsidRPr="0006550D">
              <w:rPr>
                <w:rFonts w:eastAsia="Times New Roman" w:cstheme="minorHAnsi"/>
                <w:szCs w:val="20"/>
                <w:lang w:val="es-ES_tradnl"/>
              </w:rPr>
              <w:t>Segundo Semestre 2.018</w:t>
            </w:r>
          </w:p>
        </w:tc>
      </w:tr>
      <w:tr w:rsidR="006F7EE8" w:rsidRPr="005D41F3" w14:paraId="33F68E57" w14:textId="77777777" w:rsidTr="00A43247">
        <w:tc>
          <w:tcPr>
            <w:tcW w:w="3476" w:type="dxa"/>
          </w:tcPr>
          <w:p w14:paraId="7AA7A50B" w14:textId="77777777" w:rsidR="006F7EE8" w:rsidRPr="0006550D" w:rsidRDefault="006F7EE8" w:rsidP="00301E8C">
            <w:pPr>
              <w:ind w:firstLine="0"/>
              <w:jc w:val="both"/>
              <w:rPr>
                <w:rFonts w:eastAsia="Times New Roman" w:cstheme="minorHAnsi"/>
                <w:szCs w:val="20"/>
                <w:lang w:val="es-ES_tradnl"/>
              </w:rPr>
            </w:pPr>
            <w:r w:rsidRPr="0006550D">
              <w:rPr>
                <w:rFonts w:eastAsia="Times New Roman" w:cstheme="minorHAnsi"/>
                <w:szCs w:val="20"/>
                <w:lang w:val="es-ES_tradnl"/>
              </w:rPr>
              <w:t>Evaluación del impacto sobre la población asegurada</w:t>
            </w:r>
          </w:p>
        </w:tc>
        <w:tc>
          <w:tcPr>
            <w:tcW w:w="2552" w:type="dxa"/>
          </w:tcPr>
          <w:p w14:paraId="0C738452" w14:textId="77777777" w:rsidR="006F7EE8" w:rsidRPr="0006550D" w:rsidRDefault="006F7EE8" w:rsidP="00301E8C">
            <w:pPr>
              <w:jc w:val="both"/>
              <w:rPr>
                <w:rFonts w:eastAsia="Times New Roman" w:cstheme="minorHAnsi"/>
                <w:szCs w:val="20"/>
                <w:lang w:val="es-ES_tradnl"/>
              </w:rPr>
            </w:pPr>
            <w:r w:rsidRPr="0006550D">
              <w:rPr>
                <w:rFonts w:eastAsia="Times New Roman" w:cstheme="minorHAnsi"/>
                <w:szCs w:val="20"/>
                <w:lang w:val="es-ES_tradnl"/>
              </w:rPr>
              <w:t>Segundo Semestre 2.01</w:t>
            </w:r>
            <w:r w:rsidR="00F0081B" w:rsidRPr="0006550D">
              <w:rPr>
                <w:rFonts w:eastAsia="Times New Roman" w:cstheme="minorHAnsi"/>
                <w:szCs w:val="20"/>
                <w:lang w:val="es-ES_tradnl"/>
              </w:rPr>
              <w:t>9</w:t>
            </w:r>
          </w:p>
        </w:tc>
        <w:tc>
          <w:tcPr>
            <w:tcW w:w="2756" w:type="dxa"/>
          </w:tcPr>
          <w:p w14:paraId="46A7F1DD" w14:textId="77777777" w:rsidR="006F7EE8" w:rsidRPr="0006550D" w:rsidRDefault="00F0081B" w:rsidP="00301E8C">
            <w:pPr>
              <w:jc w:val="both"/>
              <w:rPr>
                <w:rFonts w:eastAsia="Times New Roman" w:cstheme="minorHAnsi"/>
                <w:szCs w:val="20"/>
                <w:lang w:val="es-ES_tradnl"/>
              </w:rPr>
            </w:pPr>
            <w:r w:rsidRPr="0006550D">
              <w:rPr>
                <w:rFonts w:eastAsia="Times New Roman" w:cstheme="minorHAnsi"/>
                <w:szCs w:val="20"/>
                <w:lang w:val="es-ES_tradnl"/>
              </w:rPr>
              <w:t>Segundo Semestre 2.019</w:t>
            </w:r>
          </w:p>
        </w:tc>
      </w:tr>
    </w:tbl>
    <w:p w14:paraId="14BF7E65" w14:textId="77777777" w:rsidR="000D179C" w:rsidRPr="005D41F3" w:rsidRDefault="000D179C" w:rsidP="00301E8C">
      <w:pPr>
        <w:spacing w:after="200" w:line="276" w:lineRule="auto"/>
        <w:ind w:firstLine="0"/>
        <w:jc w:val="both"/>
        <w:rPr>
          <w:rFonts w:eastAsiaTheme="majorEastAsia" w:cstheme="minorHAnsi"/>
          <w:b/>
          <w:bCs/>
          <w:sz w:val="36"/>
          <w:szCs w:val="28"/>
        </w:rPr>
      </w:pPr>
      <w:r w:rsidRPr="005D41F3">
        <w:rPr>
          <w:rFonts w:cstheme="minorHAnsi"/>
        </w:rPr>
        <w:br w:type="page"/>
      </w:r>
    </w:p>
    <w:p w14:paraId="1160938E" w14:textId="77777777" w:rsidR="00C117C9" w:rsidRPr="00FD4388" w:rsidRDefault="00C117C9" w:rsidP="00C117C9">
      <w:pPr>
        <w:pStyle w:val="Ttulo1"/>
        <w:rPr>
          <w:sz w:val="40"/>
          <w:szCs w:val="40"/>
        </w:rPr>
      </w:pPr>
      <w:bookmarkStart w:id="25" w:name="_Toc525318502"/>
      <w:r w:rsidRPr="00FD4388">
        <w:rPr>
          <w:sz w:val="40"/>
          <w:szCs w:val="40"/>
        </w:rPr>
        <w:lastRenderedPageBreak/>
        <w:t xml:space="preserve">Compromiso </w:t>
      </w:r>
      <w:bookmarkEnd w:id="25"/>
      <w:r w:rsidR="00AA1F45" w:rsidRPr="00FD4388">
        <w:rPr>
          <w:sz w:val="40"/>
          <w:szCs w:val="40"/>
        </w:rPr>
        <w:t>4</w:t>
      </w:r>
    </w:p>
    <w:p w14:paraId="41095E2A" w14:textId="77777777" w:rsidR="00EB7531" w:rsidRPr="00FD4388" w:rsidRDefault="00F20BF3" w:rsidP="00F77F44">
      <w:pPr>
        <w:pStyle w:val="Ttulo2"/>
        <w:jc w:val="both"/>
        <w:rPr>
          <w:szCs w:val="40"/>
        </w:rPr>
      </w:pPr>
      <w:bookmarkStart w:id="26" w:name="_Toc525318503"/>
      <w:r w:rsidRPr="00FD4388">
        <w:rPr>
          <w:szCs w:val="40"/>
        </w:rPr>
        <w:t xml:space="preserve">Fortalecimiento de los consejos de desarrollo como mecanismo de </w:t>
      </w:r>
      <w:r w:rsidR="002037E7" w:rsidRPr="00FD4388">
        <w:rPr>
          <w:szCs w:val="40"/>
        </w:rPr>
        <w:t>participación ciudadana</w:t>
      </w:r>
      <w:bookmarkEnd w:id="26"/>
      <w:r w:rsidR="0062784D" w:rsidRPr="00FD4388">
        <w:rPr>
          <w:szCs w:val="40"/>
        </w:rPr>
        <w:t xml:space="preserve">. </w:t>
      </w:r>
    </w:p>
    <w:p w14:paraId="1F6E5836" w14:textId="77777777" w:rsidR="008F6271" w:rsidRPr="005D41F3" w:rsidRDefault="008F6271" w:rsidP="00301E8C">
      <w:pPr>
        <w:ind w:firstLine="0"/>
        <w:jc w:val="both"/>
        <w:rPr>
          <w:b/>
        </w:rPr>
      </w:pPr>
      <w:r w:rsidRPr="005D41F3">
        <w:rPr>
          <w:b/>
        </w:rPr>
        <w:t>Actor responsable de la implementación</w:t>
      </w:r>
      <w:r w:rsidRPr="005D41F3">
        <w:rPr>
          <w:b/>
        </w:rPr>
        <w:tab/>
      </w:r>
    </w:p>
    <w:p w14:paraId="673AD91F" w14:textId="77777777" w:rsidR="008F6271" w:rsidRPr="005D41F3" w:rsidRDefault="008F6271" w:rsidP="00301E8C">
      <w:pPr>
        <w:ind w:firstLine="0"/>
        <w:jc w:val="both"/>
      </w:pPr>
      <w:r w:rsidRPr="005D41F3">
        <w:t>Secretaría Técnica de Planificación del Desarrollo Económico y Social (STP).</w:t>
      </w:r>
    </w:p>
    <w:p w14:paraId="57A85B5E" w14:textId="77777777" w:rsidR="00FA5A13" w:rsidRPr="005D41F3" w:rsidRDefault="008F6271" w:rsidP="00301E8C">
      <w:pPr>
        <w:ind w:firstLine="0"/>
        <w:jc w:val="both"/>
        <w:rPr>
          <w:b/>
        </w:rPr>
      </w:pPr>
      <w:r w:rsidRPr="005D41F3">
        <w:rPr>
          <w:b/>
        </w:rPr>
        <w:t>¿Cuál es la problemática que el compromiso aborda?</w:t>
      </w:r>
      <w:r w:rsidRPr="005D41F3">
        <w:rPr>
          <w:b/>
        </w:rPr>
        <w:tab/>
      </w:r>
    </w:p>
    <w:p w14:paraId="70C60E92" w14:textId="77777777" w:rsidR="002037E7" w:rsidRPr="005D41F3" w:rsidRDefault="002037E7" w:rsidP="00301E8C">
      <w:pPr>
        <w:jc w:val="both"/>
      </w:pPr>
      <w:r w:rsidRPr="005D41F3">
        <w:t xml:space="preserve">Hay esfuerzos significativos en términos de participación ciudadana, pero también notorias debilidades como </w:t>
      </w:r>
      <w:r w:rsidR="00D92783" w:rsidRPr="005D41F3">
        <w:t>la ausencia de normativa legal que establezca la obligación</w:t>
      </w:r>
      <w:r w:rsidR="009325E1" w:rsidRPr="005D41F3">
        <w:t xml:space="preserve"> de las instituciones públicas</w:t>
      </w:r>
      <w:r w:rsidR="00D92783" w:rsidRPr="005D41F3">
        <w:t xml:space="preserve"> de implementar </w:t>
      </w:r>
      <w:r w:rsidR="00092771" w:rsidRPr="005D41F3">
        <w:t>mecanismos de participación ciudadana, y la existencia de muchas instancias de participación ciudadana que no cumplen con estándares</w:t>
      </w:r>
      <w:r w:rsidR="00153FFD" w:rsidRPr="005D41F3">
        <w:t xml:space="preserve"> mínimos de calidad, en términos de inclusión, calidad del debate e incidencia ciudadana en las decisiones.</w:t>
      </w:r>
    </w:p>
    <w:p w14:paraId="7929E6AE" w14:textId="77777777" w:rsidR="00A22BDE" w:rsidRPr="005D41F3" w:rsidRDefault="008F6271" w:rsidP="00301E8C">
      <w:pPr>
        <w:ind w:firstLine="0"/>
        <w:jc w:val="both"/>
        <w:rPr>
          <w:b/>
        </w:rPr>
      </w:pPr>
      <w:r w:rsidRPr="005D41F3">
        <w:rPr>
          <w:b/>
        </w:rPr>
        <w:t>¿Cuál es el compromiso?</w:t>
      </w:r>
    </w:p>
    <w:p w14:paraId="578393ED" w14:textId="77777777" w:rsidR="00A22BDE" w:rsidRPr="005D41F3" w:rsidRDefault="00A22BDE" w:rsidP="00301E8C">
      <w:pPr>
        <w:ind w:firstLine="0"/>
        <w:jc w:val="both"/>
      </w:pPr>
      <w:r w:rsidRPr="005D41F3">
        <w:t xml:space="preserve">Fortalecer la calidad de la participación ciudadana  a través de a) una </w:t>
      </w:r>
      <w:r w:rsidR="00492091" w:rsidRPr="005D41F3">
        <w:t>ley de p</w:t>
      </w:r>
      <w:r w:rsidRPr="005D41F3">
        <w:t>articipación ciudadana que establezca las obligaciones de las instituciones públicas en materia de participación ciudadana y estándares mínimos</w:t>
      </w:r>
      <w:r w:rsidR="00492091" w:rsidRPr="005D41F3">
        <w:t xml:space="preserve"> de calidad</w:t>
      </w:r>
      <w:r w:rsidR="008F71B1" w:rsidRPr="005D41F3">
        <w:t>;</w:t>
      </w:r>
      <w:r w:rsidR="00492091" w:rsidRPr="005D41F3">
        <w:t xml:space="preserve"> b) Creación de un o</w:t>
      </w:r>
      <w:r w:rsidRPr="005D41F3">
        <w:t xml:space="preserve">bservatorio de </w:t>
      </w:r>
      <w:r w:rsidR="00492091" w:rsidRPr="005D41F3">
        <w:t>participación c</w:t>
      </w:r>
      <w:r w:rsidRPr="005D41F3">
        <w:t xml:space="preserve">iudadana que pueda servir para </w:t>
      </w:r>
      <w:r w:rsidR="00800219" w:rsidRPr="005D41F3">
        <w:t xml:space="preserve">diagnosticar, </w:t>
      </w:r>
      <w:r w:rsidRPr="005D41F3">
        <w:t>evaluar y recomendar mejoras en los mecanismos de par</w:t>
      </w:r>
      <w:r w:rsidR="00800219" w:rsidRPr="005D41F3">
        <w:t xml:space="preserve">ticipación ciudadana existentes a nivel país, incluyendo la calidad de participación ciudadana en los compromisos de este Plan de </w:t>
      </w:r>
      <w:r w:rsidR="00492091" w:rsidRPr="005D41F3">
        <w:t>Gobierno</w:t>
      </w:r>
      <w:r w:rsidR="00800219" w:rsidRPr="005D41F3">
        <w:t xml:space="preserve"> Abierto</w:t>
      </w:r>
      <w:ins w:id="27" w:author="gmiranda" w:date="2018-09-18T14:56:00Z">
        <w:r w:rsidR="008F71B1" w:rsidRPr="005D41F3">
          <w:t>;</w:t>
        </w:r>
      </w:ins>
      <w:r w:rsidR="00492091" w:rsidRPr="005D41F3">
        <w:t xml:space="preserve"> c</w:t>
      </w:r>
      <w:r w:rsidRPr="005D41F3">
        <w:t>) Implementar experiencias de calidad en la participación ciudadana a través de un</w:t>
      </w:r>
      <w:r w:rsidR="009325E1" w:rsidRPr="005D41F3">
        <w:t xml:space="preserve"> piloto de</w:t>
      </w:r>
      <w:r w:rsidRPr="005D41F3">
        <w:t xml:space="preserve"> presupuesto participativo </w:t>
      </w:r>
      <w:r w:rsidR="00D56A31" w:rsidRPr="005D41F3">
        <w:t xml:space="preserve">en la Municipalidad de Encarnación </w:t>
      </w:r>
      <w:r w:rsidRPr="005D41F3">
        <w:t xml:space="preserve">que represente un avance en relación a las experiencias </w:t>
      </w:r>
      <w:r w:rsidR="009325E1" w:rsidRPr="005D41F3">
        <w:t xml:space="preserve">existentes, </w:t>
      </w:r>
      <w:r w:rsidR="00492091" w:rsidRPr="005D41F3">
        <w:t xml:space="preserve">el </w:t>
      </w:r>
      <w:r w:rsidR="009325E1" w:rsidRPr="005D41F3">
        <w:t>fortalecimiento de 40</w:t>
      </w:r>
      <w:r w:rsidRPr="005D41F3">
        <w:t xml:space="preserve"> consejos de desarrollo </w:t>
      </w:r>
      <w:r w:rsidR="009325E1" w:rsidRPr="005D41F3">
        <w:t xml:space="preserve">y mecanismos de participación ciudadana en la formulación de planes de ordenamiento territorial en </w:t>
      </w:r>
      <w:r w:rsidR="00492091" w:rsidRPr="005D41F3">
        <w:t xml:space="preserve">10 </w:t>
      </w:r>
      <w:r w:rsidR="009325E1" w:rsidRPr="005D41F3">
        <w:t xml:space="preserve"> municipios.</w:t>
      </w:r>
    </w:p>
    <w:p w14:paraId="6DCEC888" w14:textId="77777777" w:rsidR="008F6271" w:rsidRPr="005D41F3" w:rsidRDefault="008F6271" w:rsidP="00301E8C">
      <w:pPr>
        <w:ind w:firstLine="0"/>
        <w:jc w:val="both"/>
        <w:rPr>
          <w:b/>
        </w:rPr>
      </w:pPr>
      <w:r w:rsidRPr="005D41F3">
        <w:rPr>
          <w:b/>
        </w:rPr>
        <w:t>¿Cómo contribuirá a resolver la problemática?</w:t>
      </w:r>
    </w:p>
    <w:p w14:paraId="30EFF6A7" w14:textId="77777777" w:rsidR="00FA5A13" w:rsidRPr="005D41F3" w:rsidRDefault="009325E1" w:rsidP="00301E8C">
      <w:pPr>
        <w:jc w:val="both"/>
      </w:pPr>
      <w:r w:rsidRPr="005D41F3">
        <w:t>La</w:t>
      </w:r>
      <w:r w:rsidR="00492091" w:rsidRPr="005D41F3">
        <w:t xml:space="preserve"> implementación</w:t>
      </w:r>
      <w:r w:rsidRPr="005D41F3">
        <w:t xml:space="preserve"> de todas las acciones que forman parte de este compromiso permitirá mejorar la calida</w:t>
      </w:r>
      <w:r w:rsidR="00492091" w:rsidRPr="005D41F3">
        <w:t>d de la participación ciudadana.</w:t>
      </w:r>
    </w:p>
    <w:p w14:paraId="00D63838" w14:textId="77777777" w:rsidR="008F6271" w:rsidRPr="005D41F3" w:rsidRDefault="008F6271" w:rsidP="00301E8C">
      <w:pPr>
        <w:ind w:firstLine="0"/>
        <w:jc w:val="both"/>
        <w:rPr>
          <w:b/>
        </w:rPr>
      </w:pPr>
      <w:r w:rsidRPr="005D41F3">
        <w:rPr>
          <w:b/>
        </w:rPr>
        <w:t>¿Por qué es relevante a los valores de OGP?</w:t>
      </w:r>
    </w:p>
    <w:p w14:paraId="35375DC3" w14:textId="77777777" w:rsidR="008F6271" w:rsidRPr="005D41F3" w:rsidRDefault="00492091" w:rsidP="00301E8C">
      <w:pPr>
        <w:jc w:val="both"/>
      </w:pPr>
      <w:r w:rsidRPr="005D41F3">
        <w:t>Es relevante para el principio de participación ciudadana de gobierno abierto.</w:t>
      </w:r>
    </w:p>
    <w:p w14:paraId="2814DC22" w14:textId="77777777" w:rsidR="008F6271" w:rsidRPr="005D41F3" w:rsidRDefault="008F6271" w:rsidP="00301E8C">
      <w:pPr>
        <w:ind w:firstLine="0"/>
        <w:jc w:val="both"/>
        <w:rPr>
          <w:b/>
        </w:rPr>
      </w:pPr>
      <w:r w:rsidRPr="005D41F3">
        <w:rPr>
          <w:b/>
        </w:rPr>
        <w:t>Información adicional</w:t>
      </w:r>
    </w:p>
    <w:p w14:paraId="434DBE9C" w14:textId="77777777" w:rsidR="008F6271" w:rsidRPr="005D41F3" w:rsidRDefault="008F6271" w:rsidP="00301E8C">
      <w:pPr>
        <w:jc w:val="both"/>
      </w:pPr>
      <w:r w:rsidRPr="005D41F3">
        <w:t xml:space="preserve">El </w:t>
      </w:r>
      <w:r w:rsidR="008F71B1" w:rsidRPr="005D41F3">
        <w:t>c</w:t>
      </w:r>
      <w:r w:rsidRPr="005D41F3">
        <w:t>ompromiso será implementado con recursos asignados a la institución en el Presupuesto General de la Nación.</w:t>
      </w:r>
    </w:p>
    <w:p w14:paraId="189635FC" w14:textId="77777777" w:rsidR="008F6271" w:rsidRPr="005D41F3" w:rsidRDefault="004E7D01" w:rsidP="00301E8C">
      <w:pPr>
        <w:jc w:val="both"/>
      </w:pPr>
      <w:r w:rsidRPr="005D41F3">
        <w:t>Vinculación con otros planes:</w:t>
      </w:r>
    </w:p>
    <w:p w14:paraId="55A1D578" w14:textId="77777777" w:rsidR="00492091" w:rsidRPr="005D41F3" w:rsidRDefault="004E7D01" w:rsidP="00301E8C">
      <w:pPr>
        <w:pStyle w:val="Prrafodelista"/>
        <w:numPr>
          <w:ilvl w:val="0"/>
          <w:numId w:val="5"/>
        </w:numPr>
        <w:jc w:val="both"/>
        <w:rPr>
          <w:sz w:val="24"/>
          <w:szCs w:val="24"/>
        </w:rPr>
      </w:pPr>
      <w:r w:rsidRPr="005D41F3">
        <w:rPr>
          <w:sz w:val="24"/>
        </w:rPr>
        <w:t xml:space="preserve">PND2030: </w:t>
      </w:r>
      <w:r w:rsidR="008F6271" w:rsidRPr="005D41F3">
        <w:rPr>
          <w:sz w:val="24"/>
        </w:rPr>
        <w:t>Combina eje estratégico “Reducción de la pobreza y desarrollo social” con línea transversal “Ordenamiento y desarrollo territorial”</w:t>
      </w:r>
      <w:r w:rsidR="008F71B1" w:rsidRPr="005D41F3">
        <w:rPr>
          <w:sz w:val="24"/>
        </w:rPr>
        <w:t>, (</w:t>
      </w:r>
      <w:r w:rsidR="008F6271" w:rsidRPr="005D41F3">
        <w:rPr>
          <w:sz w:val="24"/>
        </w:rPr>
        <w:t xml:space="preserve">1.3) Desarrollo local </w:t>
      </w:r>
      <w:r w:rsidR="008F6271" w:rsidRPr="005D41F3">
        <w:rPr>
          <w:sz w:val="24"/>
          <w:szCs w:val="24"/>
        </w:rPr>
        <w:t xml:space="preserve">participativo: Combina reducción de pobreza, </w:t>
      </w:r>
      <w:r w:rsidR="00FA5A13" w:rsidRPr="005D41F3">
        <w:rPr>
          <w:sz w:val="24"/>
          <w:szCs w:val="24"/>
        </w:rPr>
        <w:t>desarrollo social</w:t>
      </w:r>
      <w:r w:rsidR="008F6271" w:rsidRPr="005D41F3">
        <w:rPr>
          <w:sz w:val="24"/>
          <w:szCs w:val="24"/>
        </w:rPr>
        <w:t xml:space="preserve"> y ordenamiento territorial. Sus metas incluyen el fortalecimiento </w:t>
      </w:r>
      <w:r w:rsidR="00FA5A13" w:rsidRPr="005D41F3">
        <w:rPr>
          <w:sz w:val="24"/>
          <w:szCs w:val="24"/>
        </w:rPr>
        <w:t>del capital</w:t>
      </w:r>
      <w:r w:rsidR="008F6271" w:rsidRPr="005D41F3">
        <w:rPr>
          <w:sz w:val="24"/>
          <w:szCs w:val="24"/>
        </w:rPr>
        <w:t xml:space="preserve"> social municipal en torno a consejos público-privados que lideren </w:t>
      </w:r>
      <w:r w:rsidR="00FA5A13" w:rsidRPr="005D41F3">
        <w:rPr>
          <w:sz w:val="24"/>
          <w:szCs w:val="24"/>
        </w:rPr>
        <w:t>la planificación</w:t>
      </w:r>
      <w:r w:rsidR="00492091" w:rsidRPr="005D41F3">
        <w:rPr>
          <w:sz w:val="24"/>
          <w:szCs w:val="24"/>
        </w:rPr>
        <w:t xml:space="preserve"> </w:t>
      </w:r>
      <w:r w:rsidR="00492091" w:rsidRPr="005D41F3">
        <w:rPr>
          <w:sz w:val="24"/>
          <w:szCs w:val="24"/>
        </w:rPr>
        <w:lastRenderedPageBreak/>
        <w:t xml:space="preserve">estratégica municipal </w:t>
      </w:r>
      <w:r w:rsidR="00075009" w:rsidRPr="005D41F3">
        <w:rPr>
          <w:sz w:val="24"/>
          <w:szCs w:val="24"/>
        </w:rPr>
        <w:t>y la</w:t>
      </w:r>
      <w:r w:rsidR="008F6271" w:rsidRPr="005D41F3">
        <w:rPr>
          <w:sz w:val="24"/>
          <w:szCs w:val="24"/>
        </w:rPr>
        <w:t xml:space="preserve"> coordinación y el monitoreo de </w:t>
      </w:r>
      <w:r w:rsidR="00FA5A13" w:rsidRPr="005D41F3">
        <w:rPr>
          <w:sz w:val="24"/>
          <w:szCs w:val="24"/>
        </w:rPr>
        <w:t>las acciones</w:t>
      </w:r>
      <w:r w:rsidR="008F6271" w:rsidRPr="005D41F3">
        <w:rPr>
          <w:sz w:val="24"/>
          <w:szCs w:val="24"/>
        </w:rPr>
        <w:t xml:space="preserve"> en el territorio.</w:t>
      </w:r>
    </w:p>
    <w:p w14:paraId="3C873D07" w14:textId="77777777" w:rsidR="008F6271" w:rsidRPr="005D41F3" w:rsidRDefault="008F6271" w:rsidP="00301E8C">
      <w:pPr>
        <w:pStyle w:val="Prrafodelista"/>
        <w:numPr>
          <w:ilvl w:val="0"/>
          <w:numId w:val="5"/>
        </w:numPr>
        <w:jc w:val="both"/>
        <w:rPr>
          <w:sz w:val="24"/>
          <w:szCs w:val="24"/>
        </w:rPr>
      </w:pPr>
      <w:r w:rsidRPr="005D41F3">
        <w:rPr>
          <w:sz w:val="24"/>
          <w:szCs w:val="24"/>
        </w:rPr>
        <w:t>ODS - Objetivo 16. Promover sociedades pacíficas e inclusivas para el desarrollo sostenible, facilitar el acceso a la justicia para todos y crear instituciones eficaces, responsables e inclusivas a todos los niveles.</w:t>
      </w:r>
    </w:p>
    <w:p w14:paraId="2B3D069E" w14:textId="77777777" w:rsidR="00413612" w:rsidRPr="005D41F3" w:rsidRDefault="00413612" w:rsidP="00301E8C">
      <w:pPr>
        <w:ind w:firstLine="0"/>
        <w:jc w:val="both"/>
        <w:rPr>
          <w:b/>
        </w:rPr>
      </w:pPr>
      <w:r w:rsidRPr="005D41F3">
        <w:rPr>
          <w:b/>
        </w:rPr>
        <w:t>Información de contacto</w:t>
      </w:r>
    </w:p>
    <w:p w14:paraId="5F33A367" w14:textId="77777777" w:rsidR="00B7406F" w:rsidRDefault="00413612" w:rsidP="00301E8C">
      <w:pPr>
        <w:ind w:firstLine="0"/>
        <w:jc w:val="both"/>
      </w:pPr>
      <w:r w:rsidRPr="005D41F3">
        <w:t>Sr. Pedro Sosa</w:t>
      </w:r>
      <w:r w:rsidR="0013113A" w:rsidRPr="005D41F3">
        <w:t xml:space="preserve">, </w:t>
      </w:r>
      <w:r w:rsidRPr="005D41F3">
        <w:t>Dirección General de Desarrollo y Ordenamiento Territorial de la STP</w:t>
      </w:r>
      <w:r w:rsidR="0013113A" w:rsidRPr="005D41F3">
        <w:t xml:space="preserve">, </w:t>
      </w:r>
      <w:hyperlink r:id="rId34" w:history="1">
        <w:r w:rsidR="0013113A" w:rsidRPr="005D41F3">
          <w:rPr>
            <w:rStyle w:val="Hipervnculo"/>
            <w:color w:val="auto"/>
          </w:rPr>
          <w:t>psosa@stp.gov.py</w:t>
        </w:r>
      </w:hyperlink>
    </w:p>
    <w:p w14:paraId="5B10959C" w14:textId="77777777" w:rsidR="00413612" w:rsidRPr="005D41F3" w:rsidRDefault="00B7406F" w:rsidP="00301E8C">
      <w:pPr>
        <w:ind w:firstLine="0"/>
        <w:jc w:val="both"/>
      </w:pPr>
      <w:r>
        <w:t>+595</w:t>
      </w:r>
      <w:r w:rsidR="00413612" w:rsidRPr="005D41F3">
        <w:t>21450422</w:t>
      </w:r>
      <w:r w:rsidR="0013113A" w:rsidRPr="005D41F3">
        <w:t xml:space="preserve">, </w:t>
      </w:r>
      <w:r>
        <w:t>+595</w:t>
      </w:r>
      <w:r w:rsidR="00413612" w:rsidRPr="005D41F3">
        <w:t>985500460</w:t>
      </w:r>
    </w:p>
    <w:p w14:paraId="264870CB" w14:textId="77777777" w:rsidR="00413612" w:rsidRPr="005D41F3" w:rsidRDefault="00413612" w:rsidP="00301E8C">
      <w:pPr>
        <w:ind w:firstLine="0"/>
        <w:jc w:val="both"/>
      </w:pPr>
      <w:r w:rsidRPr="005D41F3">
        <w:t>Sra. María Luz Centurión</w:t>
      </w:r>
      <w:r w:rsidR="0013113A" w:rsidRPr="005D41F3">
        <w:t xml:space="preserve">, </w:t>
      </w:r>
      <w:r w:rsidRPr="005D41F3">
        <w:t>Dirección General de Desarrollo y Ordenamiento Territorial de la STP</w:t>
      </w:r>
      <w:r w:rsidR="0013113A" w:rsidRPr="005D41F3">
        <w:t xml:space="preserve">, </w:t>
      </w:r>
      <w:hyperlink r:id="rId35" w:history="1">
        <w:r w:rsidR="0013113A" w:rsidRPr="005D41F3">
          <w:rPr>
            <w:rStyle w:val="Hipervnculo"/>
            <w:color w:val="auto"/>
          </w:rPr>
          <w:t>mcenturion@stp.gov.py</w:t>
        </w:r>
      </w:hyperlink>
      <w:r w:rsidR="00B7406F">
        <w:t>, +595</w:t>
      </w:r>
      <w:r w:rsidRPr="005D41F3">
        <w:t>981676524</w:t>
      </w:r>
    </w:p>
    <w:p w14:paraId="441BDD89" w14:textId="77777777" w:rsidR="00413612" w:rsidRPr="005D41F3" w:rsidRDefault="00413612" w:rsidP="00301E8C">
      <w:pPr>
        <w:ind w:firstLine="0"/>
        <w:jc w:val="both"/>
        <w:rPr>
          <w:lang w:val="es-PY"/>
        </w:rPr>
      </w:pPr>
      <w:r w:rsidRPr="005D41F3">
        <w:rPr>
          <w:lang w:val="es-PY"/>
        </w:rPr>
        <w:t>Sr. Cristhian Parra</w:t>
      </w:r>
      <w:r w:rsidR="0013113A" w:rsidRPr="005D41F3">
        <w:rPr>
          <w:lang w:val="es-PY"/>
        </w:rPr>
        <w:t xml:space="preserve">, </w:t>
      </w:r>
      <w:hyperlink r:id="rId36" w:history="1">
        <w:r w:rsidR="0013113A" w:rsidRPr="005D41F3">
          <w:rPr>
            <w:rStyle w:val="Hipervnculo"/>
            <w:color w:val="auto"/>
            <w:lang w:val="es-PY"/>
          </w:rPr>
          <w:t>cdparra@gmail.com</w:t>
        </w:r>
      </w:hyperlink>
      <w:r w:rsidR="0013113A" w:rsidRPr="005D41F3">
        <w:rPr>
          <w:lang w:val="es-PY"/>
        </w:rPr>
        <w:t xml:space="preserve">, </w:t>
      </w:r>
      <w:r w:rsidR="00B7406F">
        <w:t>+595</w:t>
      </w:r>
      <w:r w:rsidRPr="005D41F3">
        <w:t>982126018</w:t>
      </w:r>
    </w:p>
    <w:p w14:paraId="7C0E96AD" w14:textId="77777777" w:rsidR="00413612" w:rsidRPr="005D41F3" w:rsidRDefault="00413612" w:rsidP="00301E8C">
      <w:pPr>
        <w:ind w:firstLine="0"/>
        <w:jc w:val="both"/>
        <w:rPr>
          <w:b/>
        </w:rPr>
      </w:pPr>
      <w:r w:rsidRPr="005D41F3">
        <w:rPr>
          <w:b/>
        </w:rPr>
        <w:t xml:space="preserve">Otros actores </w:t>
      </w:r>
    </w:p>
    <w:p w14:paraId="56B756BE" w14:textId="77777777" w:rsidR="00413612" w:rsidRPr="005D41F3" w:rsidRDefault="006F4333" w:rsidP="00301E8C">
      <w:pPr>
        <w:ind w:firstLine="0"/>
        <w:jc w:val="both"/>
      </w:pPr>
      <w:r w:rsidRPr="005D41F3">
        <w:t>ENEP</w:t>
      </w:r>
    </w:p>
    <w:p w14:paraId="5287A671" w14:textId="77777777" w:rsidR="00BA0666" w:rsidRPr="005D41F3" w:rsidRDefault="00BA0666" w:rsidP="00413612">
      <w:pPr>
        <w:rPr>
          <w:color w:val="FF0000"/>
        </w:rPr>
      </w:pPr>
    </w:p>
    <w:tbl>
      <w:tblPr>
        <w:tblW w:w="8380" w:type="dxa"/>
        <w:tblInd w:w="55" w:type="dxa"/>
        <w:tblCellMar>
          <w:left w:w="70" w:type="dxa"/>
          <w:right w:w="70" w:type="dxa"/>
        </w:tblCellMar>
        <w:tblLook w:val="04A0" w:firstRow="1" w:lastRow="0" w:firstColumn="1" w:lastColumn="0" w:noHBand="0" w:noVBand="1"/>
      </w:tblPr>
      <w:tblGrid>
        <w:gridCol w:w="5980"/>
        <w:gridCol w:w="1200"/>
        <w:gridCol w:w="1200"/>
      </w:tblGrid>
      <w:tr w:rsidR="009B285D" w:rsidRPr="005D41F3" w14:paraId="435CC865" w14:textId="77777777" w:rsidTr="00BA0666">
        <w:trPr>
          <w:trHeight w:val="413"/>
        </w:trPr>
        <w:tc>
          <w:tcPr>
            <w:tcW w:w="598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9091AB6" w14:textId="77777777" w:rsidR="00BA0666" w:rsidRPr="005D41F3" w:rsidRDefault="00BA0666" w:rsidP="00BA0666">
            <w:pPr>
              <w:ind w:firstLine="0"/>
              <w:rPr>
                <w:rFonts w:eastAsia="Times New Roman" w:cs="Calibri"/>
                <w:b/>
                <w:bCs/>
                <w:lang w:val="es-PY" w:eastAsia="es-PY"/>
              </w:rPr>
            </w:pPr>
            <w:r w:rsidRPr="005D41F3">
              <w:rPr>
                <w:rFonts w:eastAsia="Times New Roman" w:cs="Calibri"/>
                <w:b/>
                <w:bCs/>
                <w:lang w:eastAsia="es-PY"/>
              </w:rPr>
              <w:t>Hitos</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D5293E8" w14:textId="77777777" w:rsidR="00BA0666" w:rsidRPr="005D41F3" w:rsidRDefault="00BA0666" w:rsidP="00BA0666">
            <w:pPr>
              <w:ind w:firstLine="0"/>
              <w:rPr>
                <w:rFonts w:eastAsia="Times New Roman" w:cs="Calibri"/>
                <w:b/>
                <w:bCs/>
                <w:lang w:val="es-PY" w:eastAsia="es-PY"/>
              </w:rPr>
            </w:pPr>
            <w:r w:rsidRPr="005D41F3">
              <w:rPr>
                <w:rFonts w:eastAsia="Times New Roman" w:cs="Calibri"/>
                <w:b/>
                <w:bCs/>
                <w:lang w:val="es-ES_tradnl" w:eastAsia="es-PY"/>
              </w:rPr>
              <w:t>Fecha de inicio: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400F250" w14:textId="77777777" w:rsidR="00BA0666" w:rsidRPr="005D41F3" w:rsidRDefault="00BA0666" w:rsidP="00BA0666">
            <w:pPr>
              <w:ind w:firstLine="0"/>
              <w:rPr>
                <w:rFonts w:eastAsia="Times New Roman" w:cs="Calibri"/>
                <w:b/>
                <w:bCs/>
                <w:lang w:val="es-PY" w:eastAsia="es-PY"/>
              </w:rPr>
            </w:pPr>
            <w:r w:rsidRPr="005D41F3">
              <w:rPr>
                <w:rFonts w:eastAsia="Times New Roman" w:cs="Calibri"/>
                <w:b/>
                <w:bCs/>
                <w:lang w:val="es-ES_tradnl" w:eastAsia="es-PY"/>
              </w:rPr>
              <w:t>Fecha de término:</w:t>
            </w:r>
          </w:p>
        </w:tc>
      </w:tr>
      <w:tr w:rsidR="009B285D" w:rsidRPr="005D41F3" w14:paraId="3FDEDD30" w14:textId="77777777" w:rsidTr="00BA0666">
        <w:trPr>
          <w:trHeight w:val="537"/>
        </w:trPr>
        <w:tc>
          <w:tcPr>
            <w:tcW w:w="5980" w:type="dxa"/>
            <w:vMerge/>
            <w:tcBorders>
              <w:top w:val="single" w:sz="8" w:space="0" w:color="auto"/>
              <w:left w:val="single" w:sz="8" w:space="0" w:color="auto"/>
              <w:bottom w:val="single" w:sz="8" w:space="0" w:color="000000"/>
              <w:right w:val="single" w:sz="8" w:space="0" w:color="auto"/>
            </w:tcBorders>
            <w:vAlign w:val="center"/>
            <w:hideMark/>
          </w:tcPr>
          <w:p w14:paraId="5980A2A8" w14:textId="77777777" w:rsidR="00BA0666" w:rsidRPr="005D41F3" w:rsidRDefault="00BA0666" w:rsidP="00BA0666">
            <w:pPr>
              <w:ind w:firstLine="0"/>
              <w:rPr>
                <w:rFonts w:eastAsia="Times New Roman" w:cs="Calibri"/>
                <w:b/>
                <w:bCs/>
                <w:lang w:val="es-PY" w:eastAsia="es-PY"/>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36ECEA50" w14:textId="77777777" w:rsidR="00BA0666" w:rsidRPr="005D41F3" w:rsidRDefault="00BA0666" w:rsidP="00BA0666">
            <w:pPr>
              <w:ind w:firstLine="0"/>
              <w:rPr>
                <w:rFonts w:eastAsia="Times New Roman" w:cs="Calibri"/>
                <w:b/>
                <w:bCs/>
                <w:lang w:val="es-PY" w:eastAsia="es-PY"/>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39E5CC64" w14:textId="77777777" w:rsidR="00BA0666" w:rsidRPr="005D41F3" w:rsidRDefault="00BA0666" w:rsidP="00BA0666">
            <w:pPr>
              <w:ind w:firstLine="0"/>
              <w:rPr>
                <w:rFonts w:eastAsia="Times New Roman" w:cs="Calibri"/>
                <w:b/>
                <w:bCs/>
                <w:lang w:val="es-PY" w:eastAsia="es-PY"/>
              </w:rPr>
            </w:pPr>
          </w:p>
        </w:tc>
      </w:tr>
      <w:tr w:rsidR="009B285D" w:rsidRPr="005D41F3" w14:paraId="1BBBC17D" w14:textId="77777777" w:rsidTr="00BA0666">
        <w:trPr>
          <w:trHeight w:val="300"/>
        </w:trPr>
        <w:tc>
          <w:tcPr>
            <w:tcW w:w="5980" w:type="dxa"/>
            <w:tcBorders>
              <w:top w:val="nil"/>
              <w:left w:val="single" w:sz="8" w:space="0" w:color="auto"/>
              <w:bottom w:val="nil"/>
              <w:right w:val="single" w:sz="8" w:space="0" w:color="auto"/>
            </w:tcBorders>
            <w:shd w:val="clear" w:color="auto" w:fill="auto"/>
            <w:hideMark/>
          </w:tcPr>
          <w:p w14:paraId="63D85181" w14:textId="77777777" w:rsidR="00BA0666" w:rsidRPr="005D41F3" w:rsidRDefault="00BA0666" w:rsidP="00301E8C">
            <w:pPr>
              <w:ind w:firstLine="0"/>
              <w:jc w:val="both"/>
              <w:rPr>
                <w:rFonts w:eastAsia="Times New Roman" w:cs="Calibri"/>
                <w:b/>
                <w:bCs/>
                <w:u w:val="single"/>
                <w:lang w:val="es-PY" w:eastAsia="es-PY"/>
              </w:rPr>
            </w:pPr>
            <w:r w:rsidRPr="005D41F3">
              <w:rPr>
                <w:rFonts w:eastAsia="Times New Roman" w:cs="Calibri"/>
                <w:b/>
                <w:bCs/>
                <w:u w:val="single"/>
                <w:lang w:val="es-ES_tradnl" w:eastAsia="es-PY"/>
              </w:rPr>
              <w:t>Consejos de Desarrollo</w:t>
            </w:r>
          </w:p>
        </w:tc>
        <w:tc>
          <w:tcPr>
            <w:tcW w:w="1200" w:type="dxa"/>
            <w:vMerge w:val="restart"/>
            <w:tcBorders>
              <w:top w:val="nil"/>
              <w:left w:val="single" w:sz="8" w:space="0" w:color="auto"/>
              <w:bottom w:val="single" w:sz="8" w:space="0" w:color="000000"/>
              <w:right w:val="single" w:sz="8" w:space="0" w:color="auto"/>
            </w:tcBorders>
            <w:shd w:val="clear" w:color="auto" w:fill="auto"/>
            <w:hideMark/>
          </w:tcPr>
          <w:p w14:paraId="7CBB9E3F" w14:textId="77777777" w:rsidR="00BA0666" w:rsidRPr="005D41F3" w:rsidRDefault="00BA0666" w:rsidP="00BA0666">
            <w:pPr>
              <w:ind w:firstLine="0"/>
              <w:rPr>
                <w:rFonts w:eastAsia="Times New Roman" w:cs="Calibri"/>
                <w:lang w:val="es-PY" w:eastAsia="es-PY"/>
              </w:rPr>
            </w:pPr>
            <w:r w:rsidRPr="005D41F3">
              <w:rPr>
                <w:rFonts w:eastAsia="Times New Roman" w:cs="Calibri"/>
                <w:lang w:val="es-ES_tradnl" w:eastAsia="es-PY"/>
              </w:rPr>
              <w:t>Enero de 2020</w:t>
            </w:r>
          </w:p>
        </w:tc>
        <w:tc>
          <w:tcPr>
            <w:tcW w:w="1200" w:type="dxa"/>
            <w:vMerge w:val="restart"/>
            <w:tcBorders>
              <w:top w:val="nil"/>
              <w:left w:val="single" w:sz="8" w:space="0" w:color="auto"/>
              <w:bottom w:val="single" w:sz="8" w:space="0" w:color="000000"/>
              <w:right w:val="single" w:sz="8" w:space="0" w:color="auto"/>
            </w:tcBorders>
            <w:shd w:val="clear" w:color="auto" w:fill="auto"/>
            <w:hideMark/>
          </w:tcPr>
          <w:p w14:paraId="44B2D5AA" w14:textId="77777777" w:rsidR="00BA0666" w:rsidRPr="005D41F3" w:rsidRDefault="00BA0666" w:rsidP="00BA0666">
            <w:pPr>
              <w:ind w:firstLine="0"/>
              <w:rPr>
                <w:rFonts w:eastAsia="Times New Roman" w:cs="Calibri"/>
                <w:lang w:val="es-PY" w:eastAsia="es-PY"/>
              </w:rPr>
            </w:pPr>
            <w:r w:rsidRPr="005D41F3">
              <w:rPr>
                <w:rFonts w:eastAsia="Times New Roman" w:cs="Calibri"/>
                <w:lang w:val="es-ES_tradnl" w:eastAsia="es-PY"/>
              </w:rPr>
              <w:t>Junio de 2020</w:t>
            </w:r>
          </w:p>
        </w:tc>
      </w:tr>
      <w:tr w:rsidR="009B285D" w:rsidRPr="005D41F3" w14:paraId="75ED0213" w14:textId="77777777" w:rsidTr="00BA0666">
        <w:trPr>
          <w:trHeight w:val="765"/>
        </w:trPr>
        <w:tc>
          <w:tcPr>
            <w:tcW w:w="5980" w:type="dxa"/>
            <w:tcBorders>
              <w:top w:val="nil"/>
              <w:left w:val="single" w:sz="8" w:space="0" w:color="auto"/>
              <w:bottom w:val="nil"/>
              <w:right w:val="single" w:sz="8" w:space="0" w:color="auto"/>
            </w:tcBorders>
            <w:shd w:val="clear" w:color="auto" w:fill="auto"/>
            <w:hideMark/>
          </w:tcPr>
          <w:p w14:paraId="0CFA8D03" w14:textId="77777777" w:rsidR="00BA0666" w:rsidRPr="005D41F3" w:rsidRDefault="00BA0666" w:rsidP="00301E8C">
            <w:pPr>
              <w:ind w:firstLine="0"/>
              <w:jc w:val="both"/>
              <w:rPr>
                <w:rFonts w:eastAsia="Times New Roman" w:cs="Calibri"/>
                <w:lang w:val="es-PY" w:eastAsia="es-PY"/>
              </w:rPr>
            </w:pPr>
            <w:r w:rsidRPr="005D41F3">
              <w:rPr>
                <w:rFonts w:eastAsia="Times New Roman" w:cs="Calibri"/>
                <w:lang w:val="es-ES_tradnl" w:eastAsia="es-PY"/>
              </w:rPr>
              <w:t>Capacitación a los funcionarios de 40 consejos y coordinación de todas las instituciones a nivel local, incluyendo aquellas del nivel central que tienen presencia local.</w:t>
            </w:r>
          </w:p>
        </w:tc>
        <w:tc>
          <w:tcPr>
            <w:tcW w:w="1200" w:type="dxa"/>
            <w:vMerge/>
            <w:tcBorders>
              <w:top w:val="nil"/>
              <w:left w:val="single" w:sz="8" w:space="0" w:color="auto"/>
              <w:bottom w:val="single" w:sz="8" w:space="0" w:color="000000"/>
              <w:right w:val="single" w:sz="8" w:space="0" w:color="auto"/>
            </w:tcBorders>
            <w:vAlign w:val="center"/>
            <w:hideMark/>
          </w:tcPr>
          <w:p w14:paraId="03007333" w14:textId="77777777" w:rsidR="00BA0666" w:rsidRPr="005D41F3" w:rsidRDefault="00BA0666" w:rsidP="00BA0666">
            <w:pPr>
              <w:ind w:firstLine="0"/>
              <w:rPr>
                <w:rFonts w:eastAsia="Times New Roman" w:cs="Calibri"/>
                <w:lang w:val="es-PY" w:eastAsia="es-PY"/>
              </w:rPr>
            </w:pPr>
          </w:p>
        </w:tc>
        <w:tc>
          <w:tcPr>
            <w:tcW w:w="1200" w:type="dxa"/>
            <w:vMerge/>
            <w:tcBorders>
              <w:top w:val="nil"/>
              <w:left w:val="single" w:sz="8" w:space="0" w:color="auto"/>
              <w:bottom w:val="single" w:sz="8" w:space="0" w:color="000000"/>
              <w:right w:val="single" w:sz="8" w:space="0" w:color="auto"/>
            </w:tcBorders>
            <w:vAlign w:val="center"/>
            <w:hideMark/>
          </w:tcPr>
          <w:p w14:paraId="43502D77" w14:textId="77777777" w:rsidR="00BA0666" w:rsidRPr="005D41F3" w:rsidRDefault="00BA0666" w:rsidP="00BA0666">
            <w:pPr>
              <w:ind w:firstLine="0"/>
              <w:rPr>
                <w:rFonts w:eastAsia="Times New Roman" w:cs="Calibri"/>
                <w:lang w:val="es-PY" w:eastAsia="es-PY"/>
              </w:rPr>
            </w:pPr>
          </w:p>
        </w:tc>
      </w:tr>
      <w:tr w:rsidR="009B285D" w:rsidRPr="005D41F3" w14:paraId="50DE6E03" w14:textId="77777777" w:rsidTr="00BA0666">
        <w:trPr>
          <w:trHeight w:val="765"/>
        </w:trPr>
        <w:tc>
          <w:tcPr>
            <w:tcW w:w="5980" w:type="dxa"/>
            <w:tcBorders>
              <w:top w:val="nil"/>
              <w:left w:val="single" w:sz="8" w:space="0" w:color="auto"/>
              <w:bottom w:val="nil"/>
              <w:right w:val="single" w:sz="8" w:space="0" w:color="auto"/>
            </w:tcBorders>
            <w:shd w:val="clear" w:color="auto" w:fill="auto"/>
            <w:hideMark/>
          </w:tcPr>
          <w:p w14:paraId="20758D90" w14:textId="77777777" w:rsidR="00BA0666" w:rsidRPr="005D41F3" w:rsidRDefault="00BA0666" w:rsidP="00301E8C">
            <w:pPr>
              <w:ind w:firstLine="0"/>
              <w:jc w:val="both"/>
              <w:rPr>
                <w:rFonts w:eastAsia="Times New Roman" w:cs="Calibri"/>
                <w:lang w:val="es-PY" w:eastAsia="es-PY"/>
              </w:rPr>
            </w:pPr>
            <w:r w:rsidRPr="005D41F3">
              <w:rPr>
                <w:rFonts w:eastAsia="Times New Roman" w:cs="Calibri"/>
                <w:lang w:val="es-ES_tradnl" w:eastAsia="es-PY"/>
              </w:rPr>
              <w:t>Las acciones propuestas contribuirán a fortalecer a 40 consejos de desarrollo local que deberá</w:t>
            </w:r>
            <w:r w:rsidR="00CD52F4" w:rsidRPr="005D41F3">
              <w:rPr>
                <w:rFonts w:eastAsia="Times New Roman" w:cs="Calibri"/>
                <w:lang w:val="es-ES_tradnl" w:eastAsia="es-PY"/>
              </w:rPr>
              <w:t>n</w:t>
            </w:r>
            <w:r w:rsidRPr="005D41F3">
              <w:rPr>
                <w:rFonts w:eastAsia="Times New Roman" w:cs="Calibri"/>
                <w:lang w:val="es-ES_tradnl" w:eastAsia="es-PY"/>
              </w:rPr>
              <w:t xml:space="preserve"> reflejarse en el cumplimiento de ciertos indicadores de calidad de la participación.</w:t>
            </w:r>
          </w:p>
        </w:tc>
        <w:tc>
          <w:tcPr>
            <w:tcW w:w="1200" w:type="dxa"/>
            <w:vMerge/>
            <w:tcBorders>
              <w:top w:val="nil"/>
              <w:left w:val="single" w:sz="8" w:space="0" w:color="auto"/>
              <w:bottom w:val="single" w:sz="8" w:space="0" w:color="000000"/>
              <w:right w:val="single" w:sz="8" w:space="0" w:color="auto"/>
            </w:tcBorders>
            <w:vAlign w:val="center"/>
            <w:hideMark/>
          </w:tcPr>
          <w:p w14:paraId="58C48E20" w14:textId="77777777" w:rsidR="00BA0666" w:rsidRPr="005D41F3" w:rsidRDefault="00BA0666" w:rsidP="00BA0666">
            <w:pPr>
              <w:ind w:firstLine="0"/>
              <w:rPr>
                <w:rFonts w:eastAsia="Times New Roman" w:cs="Calibri"/>
                <w:lang w:val="es-PY" w:eastAsia="es-PY"/>
              </w:rPr>
            </w:pPr>
          </w:p>
        </w:tc>
        <w:tc>
          <w:tcPr>
            <w:tcW w:w="1200" w:type="dxa"/>
            <w:vMerge/>
            <w:tcBorders>
              <w:top w:val="nil"/>
              <w:left w:val="single" w:sz="8" w:space="0" w:color="auto"/>
              <w:bottom w:val="single" w:sz="8" w:space="0" w:color="000000"/>
              <w:right w:val="single" w:sz="8" w:space="0" w:color="auto"/>
            </w:tcBorders>
            <w:vAlign w:val="center"/>
            <w:hideMark/>
          </w:tcPr>
          <w:p w14:paraId="078D400A" w14:textId="77777777" w:rsidR="00BA0666" w:rsidRPr="005D41F3" w:rsidRDefault="00BA0666" w:rsidP="00BA0666">
            <w:pPr>
              <w:ind w:firstLine="0"/>
              <w:rPr>
                <w:rFonts w:eastAsia="Times New Roman" w:cs="Calibri"/>
                <w:lang w:val="es-PY" w:eastAsia="es-PY"/>
              </w:rPr>
            </w:pPr>
          </w:p>
        </w:tc>
      </w:tr>
      <w:tr w:rsidR="009B285D" w:rsidRPr="005D41F3" w14:paraId="750765D9" w14:textId="77777777" w:rsidTr="00BA0666">
        <w:trPr>
          <w:trHeight w:val="315"/>
        </w:trPr>
        <w:tc>
          <w:tcPr>
            <w:tcW w:w="5980" w:type="dxa"/>
            <w:tcBorders>
              <w:top w:val="nil"/>
              <w:left w:val="single" w:sz="8" w:space="0" w:color="auto"/>
              <w:bottom w:val="single" w:sz="8" w:space="0" w:color="auto"/>
              <w:right w:val="single" w:sz="8" w:space="0" w:color="auto"/>
            </w:tcBorders>
            <w:shd w:val="clear" w:color="auto" w:fill="auto"/>
            <w:hideMark/>
          </w:tcPr>
          <w:p w14:paraId="002F53A4" w14:textId="77777777" w:rsidR="00BA0666" w:rsidRPr="005D41F3" w:rsidRDefault="00BA0666" w:rsidP="00BA0666">
            <w:pPr>
              <w:ind w:firstLine="0"/>
              <w:rPr>
                <w:rFonts w:eastAsia="Times New Roman" w:cs="Calibri"/>
                <w:lang w:val="es-PY" w:eastAsia="es-PY"/>
              </w:rPr>
            </w:pPr>
            <w:r w:rsidRPr="005D41F3">
              <w:rPr>
                <w:rFonts w:eastAsia="Times New Roman" w:cs="Calibri"/>
                <w:lang w:val="es-ES_tradnl" w:eastAsia="es-PY"/>
              </w:rPr>
              <w:t> </w:t>
            </w:r>
          </w:p>
        </w:tc>
        <w:tc>
          <w:tcPr>
            <w:tcW w:w="1200" w:type="dxa"/>
            <w:vMerge/>
            <w:tcBorders>
              <w:top w:val="nil"/>
              <w:left w:val="single" w:sz="8" w:space="0" w:color="auto"/>
              <w:bottom w:val="single" w:sz="8" w:space="0" w:color="000000"/>
              <w:right w:val="single" w:sz="8" w:space="0" w:color="auto"/>
            </w:tcBorders>
            <w:vAlign w:val="center"/>
            <w:hideMark/>
          </w:tcPr>
          <w:p w14:paraId="32A8794B" w14:textId="77777777" w:rsidR="00BA0666" w:rsidRPr="005D41F3" w:rsidRDefault="00BA0666" w:rsidP="00BA0666">
            <w:pPr>
              <w:ind w:firstLine="0"/>
              <w:rPr>
                <w:rFonts w:eastAsia="Times New Roman" w:cs="Calibri"/>
                <w:lang w:val="es-PY" w:eastAsia="es-PY"/>
              </w:rPr>
            </w:pPr>
          </w:p>
        </w:tc>
        <w:tc>
          <w:tcPr>
            <w:tcW w:w="1200" w:type="dxa"/>
            <w:vMerge/>
            <w:tcBorders>
              <w:top w:val="nil"/>
              <w:left w:val="single" w:sz="8" w:space="0" w:color="auto"/>
              <w:bottom w:val="single" w:sz="8" w:space="0" w:color="000000"/>
              <w:right w:val="single" w:sz="8" w:space="0" w:color="auto"/>
            </w:tcBorders>
            <w:vAlign w:val="center"/>
            <w:hideMark/>
          </w:tcPr>
          <w:p w14:paraId="04420D5D" w14:textId="77777777" w:rsidR="00BA0666" w:rsidRPr="005D41F3" w:rsidRDefault="00BA0666" w:rsidP="00BA0666">
            <w:pPr>
              <w:ind w:firstLine="0"/>
              <w:rPr>
                <w:rFonts w:eastAsia="Times New Roman" w:cs="Calibri"/>
                <w:lang w:val="es-PY" w:eastAsia="es-PY"/>
              </w:rPr>
            </w:pPr>
          </w:p>
        </w:tc>
      </w:tr>
      <w:tr w:rsidR="009B285D" w:rsidRPr="005D41F3" w14:paraId="404E198F" w14:textId="77777777" w:rsidTr="00BA0666">
        <w:trPr>
          <w:trHeight w:val="300"/>
        </w:trPr>
        <w:tc>
          <w:tcPr>
            <w:tcW w:w="5980" w:type="dxa"/>
            <w:tcBorders>
              <w:top w:val="nil"/>
              <w:left w:val="single" w:sz="8" w:space="0" w:color="auto"/>
              <w:bottom w:val="nil"/>
              <w:right w:val="single" w:sz="8" w:space="0" w:color="auto"/>
            </w:tcBorders>
            <w:shd w:val="clear" w:color="auto" w:fill="auto"/>
            <w:hideMark/>
          </w:tcPr>
          <w:p w14:paraId="37DB3775" w14:textId="77777777" w:rsidR="00BA0666" w:rsidRPr="005D41F3" w:rsidRDefault="00BA0666" w:rsidP="00301E8C">
            <w:pPr>
              <w:ind w:firstLine="0"/>
              <w:jc w:val="both"/>
              <w:rPr>
                <w:rFonts w:eastAsia="Times New Roman" w:cs="Calibri"/>
                <w:b/>
                <w:bCs/>
                <w:u w:val="single"/>
                <w:lang w:val="es-PY" w:eastAsia="es-PY"/>
              </w:rPr>
            </w:pPr>
            <w:r w:rsidRPr="005D41F3">
              <w:rPr>
                <w:rFonts w:eastAsia="Times New Roman" w:cs="Calibri"/>
                <w:b/>
                <w:bCs/>
                <w:u w:val="single"/>
                <w:lang w:val="es-ES_tradnl" w:eastAsia="es-PY"/>
              </w:rPr>
              <w:t>Ordenamiento Territorial</w:t>
            </w:r>
          </w:p>
        </w:tc>
        <w:tc>
          <w:tcPr>
            <w:tcW w:w="1200" w:type="dxa"/>
            <w:vMerge w:val="restart"/>
            <w:tcBorders>
              <w:top w:val="nil"/>
              <w:left w:val="single" w:sz="8" w:space="0" w:color="auto"/>
              <w:bottom w:val="single" w:sz="8" w:space="0" w:color="000000"/>
              <w:right w:val="single" w:sz="8" w:space="0" w:color="auto"/>
            </w:tcBorders>
            <w:shd w:val="clear" w:color="auto" w:fill="auto"/>
            <w:hideMark/>
          </w:tcPr>
          <w:p w14:paraId="6FEB66A2" w14:textId="77777777" w:rsidR="00BA0666" w:rsidRPr="005D41F3" w:rsidRDefault="00BA0666" w:rsidP="00BA0666">
            <w:pPr>
              <w:ind w:firstLine="0"/>
              <w:rPr>
                <w:rFonts w:eastAsia="Times New Roman" w:cs="Calibri"/>
                <w:lang w:val="es-PY" w:eastAsia="es-PY"/>
              </w:rPr>
            </w:pPr>
            <w:r w:rsidRPr="005D41F3">
              <w:rPr>
                <w:rFonts w:eastAsia="Times New Roman" w:cs="Calibri"/>
                <w:lang w:val="es-ES_tradnl" w:eastAsia="es-PY"/>
              </w:rPr>
              <w:t>Julio de 2018</w:t>
            </w:r>
          </w:p>
        </w:tc>
        <w:tc>
          <w:tcPr>
            <w:tcW w:w="1200" w:type="dxa"/>
            <w:vMerge w:val="restart"/>
            <w:tcBorders>
              <w:top w:val="nil"/>
              <w:left w:val="single" w:sz="8" w:space="0" w:color="auto"/>
              <w:bottom w:val="single" w:sz="8" w:space="0" w:color="000000"/>
              <w:right w:val="single" w:sz="8" w:space="0" w:color="auto"/>
            </w:tcBorders>
            <w:shd w:val="clear" w:color="auto" w:fill="auto"/>
            <w:hideMark/>
          </w:tcPr>
          <w:p w14:paraId="34CD3A9B" w14:textId="77777777" w:rsidR="00BA0666" w:rsidRPr="005D41F3" w:rsidRDefault="00BA0666" w:rsidP="00BA0666">
            <w:pPr>
              <w:ind w:firstLine="0"/>
              <w:rPr>
                <w:rFonts w:eastAsia="Times New Roman" w:cs="Calibri"/>
                <w:lang w:val="es-PY" w:eastAsia="es-PY"/>
              </w:rPr>
            </w:pPr>
            <w:r w:rsidRPr="005D41F3">
              <w:rPr>
                <w:rFonts w:eastAsia="Times New Roman" w:cs="Calibri"/>
                <w:lang w:val="es-ES_tradnl" w:eastAsia="es-PY"/>
              </w:rPr>
              <w:t>Junio de 2020</w:t>
            </w:r>
          </w:p>
        </w:tc>
      </w:tr>
      <w:tr w:rsidR="009B285D" w:rsidRPr="005D41F3" w14:paraId="1FAD67BB" w14:textId="77777777" w:rsidTr="00BA0666">
        <w:trPr>
          <w:trHeight w:val="510"/>
        </w:trPr>
        <w:tc>
          <w:tcPr>
            <w:tcW w:w="5980" w:type="dxa"/>
            <w:tcBorders>
              <w:top w:val="nil"/>
              <w:left w:val="single" w:sz="8" w:space="0" w:color="auto"/>
              <w:bottom w:val="nil"/>
              <w:right w:val="single" w:sz="8" w:space="0" w:color="auto"/>
            </w:tcBorders>
            <w:shd w:val="clear" w:color="auto" w:fill="auto"/>
            <w:hideMark/>
          </w:tcPr>
          <w:p w14:paraId="0F376735" w14:textId="77777777" w:rsidR="00BA0666" w:rsidRPr="005D41F3" w:rsidRDefault="00BA0666" w:rsidP="00301E8C">
            <w:pPr>
              <w:jc w:val="both"/>
              <w:rPr>
                <w:lang w:val="es-PY" w:eastAsia="es-PY"/>
              </w:rPr>
            </w:pPr>
            <w:r w:rsidRPr="005D41F3">
              <w:rPr>
                <w:lang w:val="es-ES_tradnl" w:eastAsia="es-PY"/>
              </w:rPr>
              <w:t>Desarrollo de planes de ordenamiento territorial en 10 municipios con participación de los actores locales.</w:t>
            </w:r>
          </w:p>
        </w:tc>
        <w:tc>
          <w:tcPr>
            <w:tcW w:w="1200" w:type="dxa"/>
            <w:vMerge/>
            <w:tcBorders>
              <w:top w:val="nil"/>
              <w:left w:val="single" w:sz="8" w:space="0" w:color="auto"/>
              <w:bottom w:val="single" w:sz="8" w:space="0" w:color="000000"/>
              <w:right w:val="single" w:sz="8" w:space="0" w:color="auto"/>
            </w:tcBorders>
            <w:vAlign w:val="center"/>
            <w:hideMark/>
          </w:tcPr>
          <w:p w14:paraId="5B7F1114" w14:textId="77777777" w:rsidR="00BA0666" w:rsidRPr="005D41F3" w:rsidRDefault="00BA0666" w:rsidP="00BA0666">
            <w:pPr>
              <w:ind w:firstLine="0"/>
              <w:rPr>
                <w:rFonts w:eastAsia="Times New Roman" w:cs="Calibri"/>
                <w:color w:val="FF0000"/>
                <w:lang w:val="es-PY" w:eastAsia="es-PY"/>
              </w:rPr>
            </w:pPr>
          </w:p>
        </w:tc>
        <w:tc>
          <w:tcPr>
            <w:tcW w:w="1200" w:type="dxa"/>
            <w:vMerge/>
            <w:tcBorders>
              <w:top w:val="nil"/>
              <w:left w:val="single" w:sz="8" w:space="0" w:color="auto"/>
              <w:bottom w:val="single" w:sz="8" w:space="0" w:color="000000"/>
              <w:right w:val="single" w:sz="8" w:space="0" w:color="auto"/>
            </w:tcBorders>
            <w:vAlign w:val="center"/>
            <w:hideMark/>
          </w:tcPr>
          <w:p w14:paraId="34BF0847" w14:textId="77777777" w:rsidR="00BA0666" w:rsidRPr="005D41F3" w:rsidRDefault="00BA0666" w:rsidP="00BA0666">
            <w:pPr>
              <w:ind w:firstLine="0"/>
              <w:rPr>
                <w:rFonts w:eastAsia="Times New Roman" w:cs="Calibri"/>
                <w:color w:val="FF0000"/>
                <w:lang w:val="es-PY" w:eastAsia="es-PY"/>
              </w:rPr>
            </w:pPr>
          </w:p>
        </w:tc>
      </w:tr>
      <w:tr w:rsidR="009B285D" w:rsidRPr="005D41F3" w14:paraId="2FA0044A" w14:textId="77777777" w:rsidTr="00BA0666">
        <w:trPr>
          <w:trHeight w:val="765"/>
        </w:trPr>
        <w:tc>
          <w:tcPr>
            <w:tcW w:w="5980" w:type="dxa"/>
            <w:tcBorders>
              <w:top w:val="nil"/>
              <w:left w:val="single" w:sz="8" w:space="0" w:color="auto"/>
              <w:bottom w:val="nil"/>
              <w:right w:val="single" w:sz="8" w:space="0" w:color="auto"/>
            </w:tcBorders>
            <w:shd w:val="clear" w:color="auto" w:fill="auto"/>
            <w:hideMark/>
          </w:tcPr>
          <w:p w14:paraId="5A7145E7" w14:textId="77777777" w:rsidR="00BA0666" w:rsidRPr="005D41F3" w:rsidRDefault="00BA0666" w:rsidP="00301E8C">
            <w:pPr>
              <w:jc w:val="both"/>
              <w:rPr>
                <w:lang w:val="es-PY" w:eastAsia="es-PY"/>
              </w:rPr>
            </w:pPr>
            <w:r w:rsidRPr="005D41F3">
              <w:rPr>
                <w:lang w:val="es-ES_tradnl" w:eastAsia="es-PY"/>
              </w:rPr>
              <w:t>Acompañamiento técnico a 10 municipios del Paraguay para la elaboración de Planes de Ordenamiento con participación ciudadana.</w:t>
            </w:r>
          </w:p>
        </w:tc>
        <w:tc>
          <w:tcPr>
            <w:tcW w:w="1200" w:type="dxa"/>
            <w:vMerge/>
            <w:tcBorders>
              <w:top w:val="nil"/>
              <w:left w:val="single" w:sz="8" w:space="0" w:color="auto"/>
              <w:bottom w:val="single" w:sz="8" w:space="0" w:color="000000"/>
              <w:right w:val="single" w:sz="8" w:space="0" w:color="auto"/>
            </w:tcBorders>
            <w:vAlign w:val="center"/>
            <w:hideMark/>
          </w:tcPr>
          <w:p w14:paraId="46938802" w14:textId="77777777" w:rsidR="00BA0666" w:rsidRPr="005D41F3" w:rsidRDefault="00BA0666" w:rsidP="00BA0666">
            <w:pPr>
              <w:ind w:firstLine="0"/>
              <w:rPr>
                <w:rFonts w:eastAsia="Times New Roman" w:cs="Calibri"/>
                <w:color w:val="FF0000"/>
                <w:lang w:val="es-PY" w:eastAsia="es-PY"/>
              </w:rPr>
            </w:pPr>
          </w:p>
        </w:tc>
        <w:tc>
          <w:tcPr>
            <w:tcW w:w="1200" w:type="dxa"/>
            <w:vMerge/>
            <w:tcBorders>
              <w:top w:val="nil"/>
              <w:left w:val="single" w:sz="8" w:space="0" w:color="auto"/>
              <w:bottom w:val="single" w:sz="8" w:space="0" w:color="000000"/>
              <w:right w:val="single" w:sz="8" w:space="0" w:color="auto"/>
            </w:tcBorders>
            <w:vAlign w:val="center"/>
            <w:hideMark/>
          </w:tcPr>
          <w:p w14:paraId="24D58D72" w14:textId="77777777" w:rsidR="00BA0666" w:rsidRPr="005D41F3" w:rsidRDefault="00BA0666" w:rsidP="00BA0666">
            <w:pPr>
              <w:ind w:firstLine="0"/>
              <w:rPr>
                <w:rFonts w:eastAsia="Times New Roman" w:cs="Calibri"/>
                <w:color w:val="FF0000"/>
                <w:lang w:val="es-PY" w:eastAsia="es-PY"/>
              </w:rPr>
            </w:pPr>
          </w:p>
        </w:tc>
      </w:tr>
      <w:tr w:rsidR="009B285D" w:rsidRPr="005D41F3" w14:paraId="455381A6" w14:textId="77777777" w:rsidTr="00BA0666">
        <w:trPr>
          <w:trHeight w:val="300"/>
        </w:trPr>
        <w:tc>
          <w:tcPr>
            <w:tcW w:w="5980" w:type="dxa"/>
            <w:tcBorders>
              <w:top w:val="nil"/>
              <w:left w:val="single" w:sz="8" w:space="0" w:color="auto"/>
              <w:bottom w:val="nil"/>
              <w:right w:val="single" w:sz="8" w:space="0" w:color="auto"/>
            </w:tcBorders>
            <w:shd w:val="clear" w:color="auto" w:fill="auto"/>
            <w:hideMark/>
          </w:tcPr>
          <w:p w14:paraId="28D1555D" w14:textId="77777777" w:rsidR="00BA0666" w:rsidRPr="005D41F3" w:rsidRDefault="00BA0666" w:rsidP="00301E8C">
            <w:pPr>
              <w:jc w:val="both"/>
              <w:rPr>
                <w:lang w:val="es-PY" w:eastAsia="es-PY"/>
              </w:rPr>
            </w:pPr>
            <w:r w:rsidRPr="005D41F3">
              <w:rPr>
                <w:lang w:val="es-ES_tradnl" w:eastAsia="es-PY"/>
              </w:rPr>
              <w:t>OBJETIVOS</w:t>
            </w:r>
          </w:p>
        </w:tc>
        <w:tc>
          <w:tcPr>
            <w:tcW w:w="1200" w:type="dxa"/>
            <w:vMerge/>
            <w:tcBorders>
              <w:top w:val="nil"/>
              <w:left w:val="single" w:sz="8" w:space="0" w:color="auto"/>
              <w:bottom w:val="single" w:sz="8" w:space="0" w:color="000000"/>
              <w:right w:val="single" w:sz="8" w:space="0" w:color="auto"/>
            </w:tcBorders>
            <w:vAlign w:val="center"/>
            <w:hideMark/>
          </w:tcPr>
          <w:p w14:paraId="01C49965" w14:textId="77777777" w:rsidR="00BA0666" w:rsidRPr="005D41F3" w:rsidRDefault="00BA0666" w:rsidP="00BA0666">
            <w:pPr>
              <w:ind w:firstLine="0"/>
              <w:rPr>
                <w:rFonts w:eastAsia="Times New Roman" w:cs="Calibri"/>
                <w:color w:val="FF0000"/>
                <w:lang w:val="es-PY" w:eastAsia="es-PY"/>
              </w:rPr>
            </w:pPr>
          </w:p>
        </w:tc>
        <w:tc>
          <w:tcPr>
            <w:tcW w:w="1200" w:type="dxa"/>
            <w:vMerge/>
            <w:tcBorders>
              <w:top w:val="nil"/>
              <w:left w:val="single" w:sz="8" w:space="0" w:color="auto"/>
              <w:bottom w:val="single" w:sz="8" w:space="0" w:color="000000"/>
              <w:right w:val="single" w:sz="8" w:space="0" w:color="auto"/>
            </w:tcBorders>
            <w:vAlign w:val="center"/>
            <w:hideMark/>
          </w:tcPr>
          <w:p w14:paraId="6E3D6B8A" w14:textId="77777777" w:rsidR="00BA0666" w:rsidRPr="005D41F3" w:rsidRDefault="00BA0666" w:rsidP="00BA0666">
            <w:pPr>
              <w:ind w:firstLine="0"/>
              <w:rPr>
                <w:rFonts w:eastAsia="Times New Roman" w:cs="Calibri"/>
                <w:color w:val="FF0000"/>
                <w:lang w:val="es-PY" w:eastAsia="es-PY"/>
              </w:rPr>
            </w:pPr>
          </w:p>
        </w:tc>
      </w:tr>
      <w:tr w:rsidR="009B285D" w:rsidRPr="005D41F3" w14:paraId="27A93C99" w14:textId="77777777" w:rsidTr="00BA0666">
        <w:trPr>
          <w:trHeight w:val="765"/>
        </w:trPr>
        <w:tc>
          <w:tcPr>
            <w:tcW w:w="5980" w:type="dxa"/>
            <w:tcBorders>
              <w:top w:val="nil"/>
              <w:left w:val="single" w:sz="8" w:space="0" w:color="auto"/>
              <w:bottom w:val="nil"/>
              <w:right w:val="single" w:sz="8" w:space="0" w:color="auto"/>
            </w:tcBorders>
            <w:shd w:val="clear" w:color="auto" w:fill="auto"/>
            <w:hideMark/>
          </w:tcPr>
          <w:p w14:paraId="2FA19918" w14:textId="77777777" w:rsidR="00BA0666" w:rsidRPr="005D41F3" w:rsidRDefault="00BA0666" w:rsidP="00301E8C">
            <w:pPr>
              <w:jc w:val="both"/>
              <w:rPr>
                <w:lang w:val="es-PY" w:eastAsia="es-PY"/>
              </w:rPr>
            </w:pPr>
            <w:r w:rsidRPr="005D41F3">
              <w:rPr>
                <w:lang w:val="es-ES_tradnl" w:eastAsia="es-PY"/>
              </w:rPr>
              <w:t>• Instalar una cultura educativa cívica de consulta previa participativa y deliberativa con la ciudadanía en la planificación territorial en las municipalidades del Paraguay.</w:t>
            </w:r>
          </w:p>
        </w:tc>
        <w:tc>
          <w:tcPr>
            <w:tcW w:w="1200" w:type="dxa"/>
            <w:vMerge/>
            <w:tcBorders>
              <w:top w:val="nil"/>
              <w:left w:val="single" w:sz="8" w:space="0" w:color="auto"/>
              <w:bottom w:val="single" w:sz="8" w:space="0" w:color="000000"/>
              <w:right w:val="single" w:sz="8" w:space="0" w:color="auto"/>
            </w:tcBorders>
            <w:vAlign w:val="center"/>
            <w:hideMark/>
          </w:tcPr>
          <w:p w14:paraId="657AF4C0" w14:textId="77777777" w:rsidR="00BA0666" w:rsidRPr="005D41F3" w:rsidRDefault="00BA0666" w:rsidP="00BA0666">
            <w:pPr>
              <w:ind w:firstLine="0"/>
              <w:rPr>
                <w:rFonts w:eastAsia="Times New Roman" w:cs="Calibri"/>
                <w:color w:val="FF0000"/>
                <w:lang w:val="es-PY" w:eastAsia="es-PY"/>
              </w:rPr>
            </w:pPr>
          </w:p>
        </w:tc>
        <w:tc>
          <w:tcPr>
            <w:tcW w:w="1200" w:type="dxa"/>
            <w:vMerge/>
            <w:tcBorders>
              <w:top w:val="nil"/>
              <w:left w:val="single" w:sz="8" w:space="0" w:color="auto"/>
              <w:bottom w:val="single" w:sz="8" w:space="0" w:color="000000"/>
              <w:right w:val="single" w:sz="8" w:space="0" w:color="auto"/>
            </w:tcBorders>
            <w:vAlign w:val="center"/>
            <w:hideMark/>
          </w:tcPr>
          <w:p w14:paraId="390C4B15" w14:textId="77777777" w:rsidR="00BA0666" w:rsidRPr="005D41F3" w:rsidRDefault="00BA0666" w:rsidP="00BA0666">
            <w:pPr>
              <w:ind w:firstLine="0"/>
              <w:rPr>
                <w:rFonts w:eastAsia="Times New Roman" w:cs="Calibri"/>
                <w:color w:val="FF0000"/>
                <w:lang w:val="es-PY" w:eastAsia="es-PY"/>
              </w:rPr>
            </w:pPr>
          </w:p>
        </w:tc>
      </w:tr>
      <w:tr w:rsidR="009B285D" w:rsidRPr="005D41F3" w14:paraId="3EED8E71" w14:textId="77777777" w:rsidTr="00BA0666">
        <w:trPr>
          <w:trHeight w:val="510"/>
        </w:trPr>
        <w:tc>
          <w:tcPr>
            <w:tcW w:w="5980" w:type="dxa"/>
            <w:tcBorders>
              <w:top w:val="nil"/>
              <w:left w:val="single" w:sz="8" w:space="0" w:color="auto"/>
              <w:bottom w:val="nil"/>
              <w:right w:val="single" w:sz="8" w:space="0" w:color="auto"/>
            </w:tcBorders>
            <w:shd w:val="clear" w:color="auto" w:fill="auto"/>
            <w:hideMark/>
          </w:tcPr>
          <w:p w14:paraId="22867680" w14:textId="77777777" w:rsidR="00BA0666" w:rsidRPr="005D41F3" w:rsidRDefault="00BA0666" w:rsidP="00301E8C">
            <w:pPr>
              <w:jc w:val="both"/>
              <w:rPr>
                <w:lang w:val="es-PY" w:eastAsia="es-PY"/>
              </w:rPr>
            </w:pPr>
            <w:r w:rsidRPr="005D41F3">
              <w:rPr>
                <w:lang w:val="es-ES_tradnl" w:eastAsia="es-PY"/>
              </w:rPr>
              <w:lastRenderedPageBreak/>
              <w:t xml:space="preserve">• Promover </w:t>
            </w:r>
            <w:r w:rsidR="00CD52F4" w:rsidRPr="005D41F3">
              <w:rPr>
                <w:lang w:val="es-ES_tradnl" w:eastAsia="es-PY"/>
              </w:rPr>
              <w:t xml:space="preserve">el </w:t>
            </w:r>
            <w:r w:rsidR="00CD52F4" w:rsidRPr="005D41F3">
              <w:rPr>
                <w:rFonts w:eastAsia="Times New Roman" w:cs="Calibri"/>
                <w:lang w:val="es-ES_tradnl" w:eastAsia="es-PY"/>
              </w:rPr>
              <w:t>Plan de Ordenamiento Urbano y Territorial (POUT</w:t>
            </w:r>
            <w:r w:rsidR="008F71B1" w:rsidRPr="005D41F3">
              <w:rPr>
                <w:rFonts w:eastAsia="Times New Roman" w:cs="Calibri"/>
                <w:lang w:val="es-ES_tradnl" w:eastAsia="es-PY"/>
              </w:rPr>
              <w:t>)</w:t>
            </w:r>
            <w:r w:rsidR="008F71B1" w:rsidRPr="005D41F3">
              <w:rPr>
                <w:lang w:val="es-ES_tradnl" w:eastAsia="es-PY"/>
              </w:rPr>
              <w:t xml:space="preserve"> como</w:t>
            </w:r>
            <w:r w:rsidRPr="005D41F3">
              <w:rPr>
                <w:lang w:val="es-ES_tradnl" w:eastAsia="es-PY"/>
              </w:rPr>
              <w:t xml:space="preserve"> instrumentos de gestión y de planificación del territorio municipal.</w:t>
            </w:r>
          </w:p>
        </w:tc>
        <w:tc>
          <w:tcPr>
            <w:tcW w:w="1200" w:type="dxa"/>
            <w:vMerge/>
            <w:tcBorders>
              <w:top w:val="nil"/>
              <w:left w:val="single" w:sz="8" w:space="0" w:color="auto"/>
              <w:bottom w:val="single" w:sz="8" w:space="0" w:color="000000"/>
              <w:right w:val="single" w:sz="8" w:space="0" w:color="auto"/>
            </w:tcBorders>
            <w:vAlign w:val="center"/>
            <w:hideMark/>
          </w:tcPr>
          <w:p w14:paraId="1B7CD9D4" w14:textId="77777777" w:rsidR="00BA0666" w:rsidRPr="005D41F3" w:rsidRDefault="00BA0666" w:rsidP="00BA0666">
            <w:pPr>
              <w:ind w:firstLine="0"/>
              <w:rPr>
                <w:rFonts w:eastAsia="Times New Roman" w:cs="Calibri"/>
                <w:color w:val="FF0000"/>
                <w:lang w:val="es-PY" w:eastAsia="es-PY"/>
              </w:rPr>
            </w:pPr>
          </w:p>
        </w:tc>
        <w:tc>
          <w:tcPr>
            <w:tcW w:w="1200" w:type="dxa"/>
            <w:vMerge/>
            <w:tcBorders>
              <w:top w:val="nil"/>
              <w:left w:val="single" w:sz="8" w:space="0" w:color="auto"/>
              <w:bottom w:val="single" w:sz="8" w:space="0" w:color="000000"/>
              <w:right w:val="single" w:sz="8" w:space="0" w:color="auto"/>
            </w:tcBorders>
            <w:vAlign w:val="center"/>
            <w:hideMark/>
          </w:tcPr>
          <w:p w14:paraId="1FBD5EE1" w14:textId="77777777" w:rsidR="00BA0666" w:rsidRPr="005D41F3" w:rsidRDefault="00BA0666" w:rsidP="00BA0666">
            <w:pPr>
              <w:ind w:firstLine="0"/>
              <w:rPr>
                <w:rFonts w:eastAsia="Times New Roman" w:cs="Calibri"/>
                <w:color w:val="FF0000"/>
                <w:lang w:val="es-PY" w:eastAsia="es-PY"/>
              </w:rPr>
            </w:pPr>
          </w:p>
        </w:tc>
      </w:tr>
      <w:tr w:rsidR="009B285D" w:rsidRPr="005D41F3" w14:paraId="0AD5DCF3" w14:textId="77777777" w:rsidTr="00BA0666">
        <w:trPr>
          <w:trHeight w:val="300"/>
        </w:trPr>
        <w:tc>
          <w:tcPr>
            <w:tcW w:w="5980" w:type="dxa"/>
            <w:tcBorders>
              <w:top w:val="nil"/>
              <w:left w:val="single" w:sz="8" w:space="0" w:color="auto"/>
              <w:bottom w:val="nil"/>
              <w:right w:val="single" w:sz="8" w:space="0" w:color="auto"/>
            </w:tcBorders>
            <w:shd w:val="clear" w:color="auto" w:fill="auto"/>
            <w:hideMark/>
          </w:tcPr>
          <w:p w14:paraId="3A7E6170" w14:textId="77777777" w:rsidR="00BA0666" w:rsidRPr="005D41F3" w:rsidRDefault="00BA0666" w:rsidP="00301E8C">
            <w:pPr>
              <w:jc w:val="both"/>
              <w:rPr>
                <w:lang w:val="es-PY" w:eastAsia="es-PY"/>
              </w:rPr>
            </w:pPr>
            <w:r w:rsidRPr="005D41F3">
              <w:rPr>
                <w:lang w:val="es-ES_tradnl" w:eastAsia="es-PY"/>
              </w:rPr>
              <w:t>• Instaurar sólidas bases metodológicas de reflexión y de acción.</w:t>
            </w:r>
          </w:p>
        </w:tc>
        <w:tc>
          <w:tcPr>
            <w:tcW w:w="1200" w:type="dxa"/>
            <w:vMerge/>
            <w:tcBorders>
              <w:top w:val="nil"/>
              <w:left w:val="single" w:sz="8" w:space="0" w:color="auto"/>
              <w:bottom w:val="single" w:sz="8" w:space="0" w:color="000000"/>
              <w:right w:val="single" w:sz="8" w:space="0" w:color="auto"/>
            </w:tcBorders>
            <w:vAlign w:val="center"/>
            <w:hideMark/>
          </w:tcPr>
          <w:p w14:paraId="1D6CDE1B" w14:textId="77777777" w:rsidR="00BA0666" w:rsidRPr="005D41F3" w:rsidRDefault="00BA0666" w:rsidP="00BA0666">
            <w:pPr>
              <w:ind w:firstLine="0"/>
              <w:rPr>
                <w:rFonts w:eastAsia="Times New Roman" w:cs="Calibri"/>
                <w:color w:val="FF0000"/>
                <w:lang w:val="es-PY" w:eastAsia="es-PY"/>
              </w:rPr>
            </w:pPr>
          </w:p>
        </w:tc>
        <w:tc>
          <w:tcPr>
            <w:tcW w:w="1200" w:type="dxa"/>
            <w:vMerge/>
            <w:tcBorders>
              <w:top w:val="nil"/>
              <w:left w:val="single" w:sz="8" w:space="0" w:color="auto"/>
              <w:bottom w:val="single" w:sz="8" w:space="0" w:color="000000"/>
              <w:right w:val="single" w:sz="8" w:space="0" w:color="auto"/>
            </w:tcBorders>
            <w:vAlign w:val="center"/>
            <w:hideMark/>
          </w:tcPr>
          <w:p w14:paraId="7491722B" w14:textId="77777777" w:rsidR="00BA0666" w:rsidRPr="005D41F3" w:rsidRDefault="00BA0666" w:rsidP="00BA0666">
            <w:pPr>
              <w:ind w:firstLine="0"/>
              <w:rPr>
                <w:rFonts w:eastAsia="Times New Roman" w:cs="Calibri"/>
                <w:color w:val="FF0000"/>
                <w:lang w:val="es-PY" w:eastAsia="es-PY"/>
              </w:rPr>
            </w:pPr>
          </w:p>
        </w:tc>
      </w:tr>
      <w:tr w:rsidR="009B285D" w:rsidRPr="005D41F3" w14:paraId="1A43E9E7" w14:textId="77777777" w:rsidTr="00BA0666">
        <w:trPr>
          <w:trHeight w:val="300"/>
        </w:trPr>
        <w:tc>
          <w:tcPr>
            <w:tcW w:w="5980" w:type="dxa"/>
            <w:tcBorders>
              <w:top w:val="nil"/>
              <w:left w:val="single" w:sz="8" w:space="0" w:color="auto"/>
              <w:bottom w:val="nil"/>
              <w:right w:val="single" w:sz="8" w:space="0" w:color="auto"/>
            </w:tcBorders>
            <w:shd w:val="clear" w:color="auto" w:fill="auto"/>
            <w:hideMark/>
          </w:tcPr>
          <w:p w14:paraId="498A1D89" w14:textId="77777777" w:rsidR="00BA0666" w:rsidRPr="005D41F3" w:rsidRDefault="00BA0666" w:rsidP="00301E8C">
            <w:pPr>
              <w:jc w:val="both"/>
              <w:rPr>
                <w:lang w:val="es-PY" w:eastAsia="es-PY"/>
              </w:rPr>
            </w:pPr>
            <w:r w:rsidRPr="005D41F3">
              <w:rPr>
                <w:lang w:val="es-ES_tradnl" w:eastAsia="es-PY"/>
              </w:rPr>
              <w:t>• Ganar credibilidad para acceder a recursos financieros.</w:t>
            </w:r>
          </w:p>
        </w:tc>
        <w:tc>
          <w:tcPr>
            <w:tcW w:w="1200" w:type="dxa"/>
            <w:vMerge/>
            <w:tcBorders>
              <w:top w:val="nil"/>
              <w:left w:val="single" w:sz="8" w:space="0" w:color="auto"/>
              <w:bottom w:val="single" w:sz="8" w:space="0" w:color="000000"/>
              <w:right w:val="single" w:sz="8" w:space="0" w:color="auto"/>
            </w:tcBorders>
            <w:vAlign w:val="center"/>
            <w:hideMark/>
          </w:tcPr>
          <w:p w14:paraId="529BE0A4" w14:textId="77777777" w:rsidR="00BA0666" w:rsidRPr="005D41F3" w:rsidRDefault="00BA0666" w:rsidP="00BA0666">
            <w:pPr>
              <w:ind w:firstLine="0"/>
              <w:rPr>
                <w:rFonts w:eastAsia="Times New Roman" w:cs="Calibri"/>
                <w:color w:val="FF0000"/>
                <w:lang w:val="es-PY" w:eastAsia="es-PY"/>
              </w:rPr>
            </w:pPr>
          </w:p>
        </w:tc>
        <w:tc>
          <w:tcPr>
            <w:tcW w:w="1200" w:type="dxa"/>
            <w:vMerge/>
            <w:tcBorders>
              <w:top w:val="nil"/>
              <w:left w:val="single" w:sz="8" w:space="0" w:color="auto"/>
              <w:bottom w:val="single" w:sz="8" w:space="0" w:color="000000"/>
              <w:right w:val="single" w:sz="8" w:space="0" w:color="auto"/>
            </w:tcBorders>
            <w:vAlign w:val="center"/>
            <w:hideMark/>
          </w:tcPr>
          <w:p w14:paraId="4105E58B" w14:textId="77777777" w:rsidR="00BA0666" w:rsidRPr="005D41F3" w:rsidRDefault="00BA0666" w:rsidP="00BA0666">
            <w:pPr>
              <w:ind w:firstLine="0"/>
              <w:rPr>
                <w:rFonts w:eastAsia="Times New Roman" w:cs="Calibri"/>
                <w:color w:val="FF0000"/>
                <w:lang w:val="es-PY" w:eastAsia="es-PY"/>
              </w:rPr>
            </w:pPr>
          </w:p>
        </w:tc>
      </w:tr>
      <w:tr w:rsidR="009B285D" w:rsidRPr="005D41F3" w14:paraId="2CEFDCF0" w14:textId="77777777" w:rsidTr="00BA0666">
        <w:trPr>
          <w:trHeight w:val="765"/>
        </w:trPr>
        <w:tc>
          <w:tcPr>
            <w:tcW w:w="5980" w:type="dxa"/>
            <w:tcBorders>
              <w:top w:val="nil"/>
              <w:left w:val="single" w:sz="8" w:space="0" w:color="auto"/>
              <w:bottom w:val="nil"/>
              <w:right w:val="single" w:sz="8" w:space="0" w:color="auto"/>
            </w:tcBorders>
            <w:shd w:val="clear" w:color="auto" w:fill="auto"/>
            <w:hideMark/>
          </w:tcPr>
          <w:p w14:paraId="3A7105AE" w14:textId="77777777" w:rsidR="00BA0666" w:rsidRPr="005D41F3" w:rsidRDefault="00BA0666" w:rsidP="00301E8C">
            <w:pPr>
              <w:ind w:firstLine="0"/>
              <w:jc w:val="both"/>
              <w:rPr>
                <w:rFonts w:eastAsia="Times New Roman" w:cs="Calibri"/>
                <w:lang w:val="es-PY" w:eastAsia="es-PY"/>
              </w:rPr>
            </w:pPr>
            <w:r w:rsidRPr="005D41F3">
              <w:rPr>
                <w:rFonts w:eastAsia="Times New Roman" w:cs="Calibri"/>
                <w:lang w:val="es-ES_tradnl" w:eastAsia="es-PY"/>
              </w:rPr>
              <w:t>El proyecto pretende acompañar a 10 municip</w:t>
            </w:r>
            <w:r w:rsidR="00CD52F4" w:rsidRPr="005D41F3">
              <w:rPr>
                <w:rFonts w:eastAsia="Times New Roman" w:cs="Calibri"/>
                <w:lang w:val="es-ES_tradnl" w:eastAsia="es-PY"/>
              </w:rPr>
              <w:t>ios para la elaboración de sus planes de ordenamiento urbano y territorial</w:t>
            </w:r>
            <w:r w:rsidRPr="005D41F3">
              <w:rPr>
                <w:rFonts w:eastAsia="Times New Roman" w:cs="Calibri"/>
                <w:lang w:val="es-ES_tradnl" w:eastAsia="es-PY"/>
              </w:rPr>
              <w:t>, con un enfoque transversal, urbanístico y participativo.</w:t>
            </w:r>
          </w:p>
        </w:tc>
        <w:tc>
          <w:tcPr>
            <w:tcW w:w="1200" w:type="dxa"/>
            <w:vMerge/>
            <w:tcBorders>
              <w:top w:val="nil"/>
              <w:left w:val="single" w:sz="8" w:space="0" w:color="auto"/>
              <w:bottom w:val="single" w:sz="8" w:space="0" w:color="000000"/>
              <w:right w:val="single" w:sz="8" w:space="0" w:color="auto"/>
            </w:tcBorders>
            <w:vAlign w:val="center"/>
            <w:hideMark/>
          </w:tcPr>
          <w:p w14:paraId="1CF3B7FC" w14:textId="77777777" w:rsidR="00BA0666" w:rsidRPr="005D41F3" w:rsidRDefault="00BA0666" w:rsidP="00BA0666">
            <w:pPr>
              <w:ind w:firstLine="0"/>
              <w:rPr>
                <w:rFonts w:eastAsia="Times New Roman" w:cs="Calibri"/>
                <w:color w:val="FF0000"/>
                <w:lang w:val="es-PY" w:eastAsia="es-PY"/>
              </w:rPr>
            </w:pPr>
          </w:p>
        </w:tc>
        <w:tc>
          <w:tcPr>
            <w:tcW w:w="1200" w:type="dxa"/>
            <w:vMerge/>
            <w:tcBorders>
              <w:top w:val="nil"/>
              <w:left w:val="single" w:sz="8" w:space="0" w:color="auto"/>
              <w:bottom w:val="single" w:sz="8" w:space="0" w:color="000000"/>
              <w:right w:val="single" w:sz="8" w:space="0" w:color="auto"/>
            </w:tcBorders>
            <w:vAlign w:val="center"/>
            <w:hideMark/>
          </w:tcPr>
          <w:p w14:paraId="4CE5F4DF" w14:textId="77777777" w:rsidR="00BA0666" w:rsidRPr="005D41F3" w:rsidRDefault="00BA0666" w:rsidP="00BA0666">
            <w:pPr>
              <w:ind w:firstLine="0"/>
              <w:rPr>
                <w:rFonts w:eastAsia="Times New Roman" w:cs="Calibri"/>
                <w:color w:val="FF0000"/>
                <w:lang w:val="es-PY" w:eastAsia="es-PY"/>
              </w:rPr>
            </w:pPr>
          </w:p>
        </w:tc>
      </w:tr>
      <w:tr w:rsidR="009B285D" w:rsidRPr="005D41F3" w14:paraId="313B5B01" w14:textId="77777777" w:rsidTr="00BA0666">
        <w:trPr>
          <w:trHeight w:val="510"/>
        </w:trPr>
        <w:tc>
          <w:tcPr>
            <w:tcW w:w="5980" w:type="dxa"/>
            <w:tcBorders>
              <w:top w:val="nil"/>
              <w:left w:val="single" w:sz="8" w:space="0" w:color="auto"/>
              <w:bottom w:val="nil"/>
              <w:right w:val="single" w:sz="8" w:space="0" w:color="auto"/>
            </w:tcBorders>
            <w:shd w:val="clear" w:color="auto" w:fill="auto"/>
            <w:hideMark/>
          </w:tcPr>
          <w:p w14:paraId="08FBB96F" w14:textId="77777777" w:rsidR="00BA0666" w:rsidRPr="005D41F3" w:rsidRDefault="00BA0666" w:rsidP="00301E8C">
            <w:pPr>
              <w:ind w:firstLine="0"/>
              <w:jc w:val="both"/>
              <w:rPr>
                <w:rFonts w:eastAsia="Times New Roman" w:cs="Calibri"/>
                <w:lang w:val="es-PY" w:eastAsia="es-PY"/>
              </w:rPr>
            </w:pPr>
            <w:r w:rsidRPr="005D41F3">
              <w:rPr>
                <w:rFonts w:eastAsia="Times New Roman" w:cs="Calibri"/>
                <w:lang w:val="es-ES_tradnl" w:eastAsia="es-PY"/>
              </w:rPr>
              <w:t>Se establecerán indicadores de calidad de la participación ciudadana que midan los resultados alcanzados.</w:t>
            </w:r>
          </w:p>
        </w:tc>
        <w:tc>
          <w:tcPr>
            <w:tcW w:w="1200" w:type="dxa"/>
            <w:vMerge/>
            <w:tcBorders>
              <w:top w:val="nil"/>
              <w:left w:val="single" w:sz="8" w:space="0" w:color="auto"/>
              <w:bottom w:val="single" w:sz="8" w:space="0" w:color="000000"/>
              <w:right w:val="single" w:sz="8" w:space="0" w:color="auto"/>
            </w:tcBorders>
            <w:vAlign w:val="center"/>
            <w:hideMark/>
          </w:tcPr>
          <w:p w14:paraId="3C058D6C" w14:textId="77777777" w:rsidR="00BA0666" w:rsidRPr="005D41F3" w:rsidRDefault="00BA0666" w:rsidP="00BA0666">
            <w:pPr>
              <w:ind w:firstLine="0"/>
              <w:rPr>
                <w:rFonts w:eastAsia="Times New Roman" w:cs="Calibri"/>
                <w:color w:val="FF0000"/>
                <w:lang w:val="es-PY" w:eastAsia="es-PY"/>
              </w:rPr>
            </w:pPr>
          </w:p>
        </w:tc>
        <w:tc>
          <w:tcPr>
            <w:tcW w:w="1200" w:type="dxa"/>
            <w:vMerge/>
            <w:tcBorders>
              <w:top w:val="nil"/>
              <w:left w:val="single" w:sz="8" w:space="0" w:color="auto"/>
              <w:bottom w:val="single" w:sz="8" w:space="0" w:color="000000"/>
              <w:right w:val="single" w:sz="8" w:space="0" w:color="auto"/>
            </w:tcBorders>
            <w:vAlign w:val="center"/>
            <w:hideMark/>
          </w:tcPr>
          <w:p w14:paraId="3C0F479E" w14:textId="77777777" w:rsidR="00BA0666" w:rsidRPr="005D41F3" w:rsidRDefault="00BA0666" w:rsidP="00BA0666">
            <w:pPr>
              <w:ind w:firstLine="0"/>
              <w:rPr>
                <w:rFonts w:eastAsia="Times New Roman" w:cs="Calibri"/>
                <w:color w:val="FF0000"/>
                <w:lang w:val="es-PY" w:eastAsia="es-PY"/>
              </w:rPr>
            </w:pPr>
          </w:p>
        </w:tc>
      </w:tr>
      <w:tr w:rsidR="009B285D" w:rsidRPr="005D41F3" w14:paraId="557B6BAC" w14:textId="77777777" w:rsidTr="00BA0666">
        <w:trPr>
          <w:trHeight w:val="315"/>
        </w:trPr>
        <w:tc>
          <w:tcPr>
            <w:tcW w:w="5980" w:type="dxa"/>
            <w:tcBorders>
              <w:top w:val="nil"/>
              <w:left w:val="single" w:sz="8" w:space="0" w:color="auto"/>
              <w:bottom w:val="single" w:sz="4" w:space="0" w:color="auto"/>
              <w:right w:val="single" w:sz="8" w:space="0" w:color="auto"/>
            </w:tcBorders>
            <w:shd w:val="clear" w:color="auto" w:fill="auto"/>
            <w:hideMark/>
          </w:tcPr>
          <w:p w14:paraId="4D1F10B3" w14:textId="77777777" w:rsidR="00BA0666" w:rsidRPr="005D41F3" w:rsidRDefault="00BA0666" w:rsidP="00301E8C">
            <w:pPr>
              <w:ind w:firstLine="0"/>
              <w:jc w:val="both"/>
              <w:rPr>
                <w:rFonts w:eastAsia="Times New Roman" w:cs="Calibri"/>
                <w:color w:val="FF0000"/>
                <w:lang w:val="es-PY" w:eastAsia="es-PY"/>
              </w:rPr>
            </w:pPr>
            <w:r w:rsidRPr="005D41F3">
              <w:rPr>
                <w:rFonts w:eastAsia="Times New Roman" w:cs="Calibri"/>
                <w:color w:val="FF0000"/>
                <w:lang w:val="es-ES_tradnl" w:eastAsia="es-PY"/>
              </w:rPr>
              <w:t> </w:t>
            </w:r>
          </w:p>
        </w:tc>
        <w:tc>
          <w:tcPr>
            <w:tcW w:w="1200" w:type="dxa"/>
            <w:vMerge/>
            <w:tcBorders>
              <w:top w:val="nil"/>
              <w:left w:val="single" w:sz="8" w:space="0" w:color="auto"/>
              <w:bottom w:val="single" w:sz="4" w:space="0" w:color="auto"/>
              <w:right w:val="single" w:sz="8" w:space="0" w:color="auto"/>
            </w:tcBorders>
            <w:vAlign w:val="center"/>
            <w:hideMark/>
          </w:tcPr>
          <w:p w14:paraId="3BD08CFA" w14:textId="77777777" w:rsidR="00BA0666" w:rsidRPr="005D41F3" w:rsidRDefault="00BA0666" w:rsidP="00BA0666">
            <w:pPr>
              <w:ind w:firstLine="0"/>
              <w:rPr>
                <w:rFonts w:eastAsia="Times New Roman" w:cs="Calibri"/>
                <w:color w:val="FF0000"/>
                <w:lang w:val="es-PY" w:eastAsia="es-PY"/>
              </w:rPr>
            </w:pPr>
          </w:p>
        </w:tc>
        <w:tc>
          <w:tcPr>
            <w:tcW w:w="1200" w:type="dxa"/>
            <w:vMerge/>
            <w:tcBorders>
              <w:top w:val="nil"/>
              <w:left w:val="single" w:sz="8" w:space="0" w:color="auto"/>
              <w:bottom w:val="single" w:sz="4" w:space="0" w:color="auto"/>
              <w:right w:val="single" w:sz="8" w:space="0" w:color="auto"/>
            </w:tcBorders>
            <w:vAlign w:val="center"/>
            <w:hideMark/>
          </w:tcPr>
          <w:p w14:paraId="4ABD2684" w14:textId="77777777" w:rsidR="00BA0666" w:rsidRPr="005D41F3" w:rsidRDefault="00BA0666" w:rsidP="00BA0666">
            <w:pPr>
              <w:ind w:firstLine="0"/>
              <w:rPr>
                <w:rFonts w:eastAsia="Times New Roman" w:cs="Calibri"/>
                <w:color w:val="FF0000"/>
                <w:lang w:val="es-PY" w:eastAsia="es-PY"/>
              </w:rPr>
            </w:pPr>
          </w:p>
        </w:tc>
      </w:tr>
      <w:tr w:rsidR="009B285D" w:rsidRPr="005D41F3" w14:paraId="0E6CBAE1" w14:textId="77777777" w:rsidTr="00BA0666">
        <w:trPr>
          <w:trHeight w:val="315"/>
        </w:trPr>
        <w:tc>
          <w:tcPr>
            <w:tcW w:w="5980" w:type="dxa"/>
            <w:tcBorders>
              <w:top w:val="nil"/>
              <w:left w:val="single" w:sz="8" w:space="0" w:color="auto"/>
              <w:bottom w:val="single" w:sz="8" w:space="0" w:color="auto"/>
              <w:right w:val="single" w:sz="8" w:space="0" w:color="auto"/>
            </w:tcBorders>
            <w:shd w:val="clear" w:color="auto" w:fill="auto"/>
            <w:hideMark/>
          </w:tcPr>
          <w:p w14:paraId="7ADE7787" w14:textId="77777777" w:rsidR="00BA0666" w:rsidRPr="00933505" w:rsidRDefault="00BA0666" w:rsidP="00301E8C">
            <w:pPr>
              <w:ind w:firstLine="0"/>
              <w:jc w:val="both"/>
              <w:rPr>
                <w:rFonts w:eastAsia="Times New Roman" w:cs="Calibri"/>
                <w:lang w:val="es-PY" w:eastAsia="es-PY"/>
              </w:rPr>
            </w:pPr>
            <w:r w:rsidRPr="00933505">
              <w:rPr>
                <w:rFonts w:eastAsia="Times New Roman" w:cs="Calibri"/>
                <w:lang w:val="es-ES_tradnl" w:eastAsia="es-PY"/>
              </w:rPr>
              <w:t> </w:t>
            </w:r>
            <w:r w:rsidR="0006550D" w:rsidRPr="00933505">
              <w:rPr>
                <w:rFonts w:eastAsia="Times New Roman" w:cs="Calibri"/>
                <w:lang w:val="es-ES_tradnl" w:eastAsia="es-PY"/>
              </w:rPr>
              <w:t xml:space="preserve">Auditoria social </w:t>
            </w:r>
          </w:p>
        </w:tc>
        <w:tc>
          <w:tcPr>
            <w:tcW w:w="1200" w:type="dxa"/>
            <w:tcBorders>
              <w:top w:val="nil"/>
              <w:left w:val="single" w:sz="8" w:space="0" w:color="auto"/>
              <w:bottom w:val="single" w:sz="8" w:space="0" w:color="000000"/>
              <w:right w:val="single" w:sz="8" w:space="0" w:color="auto"/>
            </w:tcBorders>
            <w:vAlign w:val="center"/>
            <w:hideMark/>
          </w:tcPr>
          <w:p w14:paraId="439C7246" w14:textId="77777777" w:rsidR="00BA0666" w:rsidRPr="005D41F3" w:rsidRDefault="00BA0666" w:rsidP="00BA0666">
            <w:pPr>
              <w:ind w:firstLine="0"/>
              <w:rPr>
                <w:rFonts w:eastAsia="Times New Roman" w:cs="Calibri"/>
                <w:color w:val="FF0000"/>
                <w:lang w:val="es-PY" w:eastAsia="es-PY"/>
              </w:rPr>
            </w:pPr>
          </w:p>
        </w:tc>
        <w:tc>
          <w:tcPr>
            <w:tcW w:w="1200" w:type="dxa"/>
            <w:tcBorders>
              <w:top w:val="nil"/>
              <w:left w:val="single" w:sz="8" w:space="0" w:color="auto"/>
              <w:bottom w:val="single" w:sz="8" w:space="0" w:color="000000"/>
              <w:right w:val="single" w:sz="8" w:space="0" w:color="auto"/>
            </w:tcBorders>
            <w:vAlign w:val="center"/>
            <w:hideMark/>
          </w:tcPr>
          <w:p w14:paraId="63D8C790" w14:textId="77777777" w:rsidR="00BA0666" w:rsidRPr="005D41F3" w:rsidRDefault="00BA0666" w:rsidP="00BA0666">
            <w:pPr>
              <w:ind w:firstLine="0"/>
              <w:rPr>
                <w:rFonts w:eastAsia="Times New Roman" w:cs="Calibri"/>
                <w:color w:val="FF0000"/>
                <w:lang w:val="es-PY" w:eastAsia="es-PY"/>
              </w:rPr>
            </w:pPr>
          </w:p>
        </w:tc>
      </w:tr>
      <w:tr w:rsidR="009B285D" w:rsidRPr="005D41F3" w14:paraId="1E698207" w14:textId="77777777" w:rsidTr="00BA0666">
        <w:trPr>
          <w:trHeight w:val="300"/>
        </w:trPr>
        <w:tc>
          <w:tcPr>
            <w:tcW w:w="5980" w:type="dxa"/>
            <w:tcBorders>
              <w:top w:val="nil"/>
              <w:left w:val="single" w:sz="8" w:space="0" w:color="auto"/>
              <w:bottom w:val="nil"/>
              <w:right w:val="single" w:sz="8" w:space="0" w:color="auto"/>
            </w:tcBorders>
            <w:shd w:val="clear" w:color="auto" w:fill="auto"/>
            <w:hideMark/>
          </w:tcPr>
          <w:p w14:paraId="7C49FBDD" w14:textId="77777777" w:rsidR="00BA0666" w:rsidRPr="00933505" w:rsidRDefault="00BA0666" w:rsidP="00301E8C">
            <w:pPr>
              <w:ind w:firstLine="0"/>
              <w:jc w:val="both"/>
              <w:rPr>
                <w:rFonts w:eastAsia="Times New Roman" w:cs="Calibri"/>
                <w:b/>
                <w:bCs/>
                <w:u w:val="single"/>
                <w:lang w:val="es-PY" w:eastAsia="es-PY"/>
              </w:rPr>
            </w:pPr>
            <w:r w:rsidRPr="00933505">
              <w:rPr>
                <w:rFonts w:eastAsia="Times New Roman" w:cs="Calibri"/>
                <w:b/>
                <w:bCs/>
                <w:u w:val="single"/>
                <w:lang w:val="es-ES_tradnl" w:eastAsia="es-PY"/>
              </w:rPr>
              <w:t>Presupuesto Participativo</w:t>
            </w:r>
          </w:p>
        </w:tc>
        <w:tc>
          <w:tcPr>
            <w:tcW w:w="1200" w:type="dxa"/>
            <w:vMerge w:val="restart"/>
            <w:tcBorders>
              <w:top w:val="nil"/>
              <w:left w:val="single" w:sz="8" w:space="0" w:color="auto"/>
              <w:bottom w:val="single" w:sz="8" w:space="0" w:color="000000"/>
              <w:right w:val="single" w:sz="8" w:space="0" w:color="auto"/>
            </w:tcBorders>
            <w:shd w:val="clear" w:color="auto" w:fill="auto"/>
            <w:hideMark/>
          </w:tcPr>
          <w:p w14:paraId="3D503AFB" w14:textId="77777777" w:rsidR="00BA0666" w:rsidRPr="00933505" w:rsidRDefault="00D56A31" w:rsidP="00D56A31">
            <w:pPr>
              <w:ind w:firstLine="0"/>
              <w:rPr>
                <w:rFonts w:eastAsia="Times New Roman" w:cs="Calibri"/>
                <w:lang w:val="es-PY" w:eastAsia="es-PY"/>
              </w:rPr>
            </w:pPr>
            <w:r w:rsidRPr="00933505">
              <w:rPr>
                <w:rFonts w:eastAsia="Times New Roman" w:cs="Calibri"/>
                <w:lang w:val="es-ES_tradnl" w:eastAsia="es-PY"/>
              </w:rPr>
              <w:t>Agosto de 2018</w:t>
            </w:r>
          </w:p>
        </w:tc>
        <w:tc>
          <w:tcPr>
            <w:tcW w:w="1200" w:type="dxa"/>
            <w:vMerge w:val="restart"/>
            <w:tcBorders>
              <w:top w:val="nil"/>
              <w:left w:val="single" w:sz="8" w:space="0" w:color="auto"/>
              <w:bottom w:val="single" w:sz="8" w:space="0" w:color="000000"/>
              <w:right w:val="single" w:sz="8" w:space="0" w:color="auto"/>
            </w:tcBorders>
            <w:shd w:val="clear" w:color="auto" w:fill="auto"/>
            <w:hideMark/>
          </w:tcPr>
          <w:p w14:paraId="49F38606" w14:textId="77777777" w:rsidR="00BA0666" w:rsidRPr="00933505" w:rsidRDefault="00BA0666" w:rsidP="00BA0666">
            <w:pPr>
              <w:ind w:firstLine="0"/>
              <w:rPr>
                <w:rFonts w:eastAsia="Times New Roman" w:cs="Calibri"/>
                <w:lang w:val="es-PY" w:eastAsia="es-PY"/>
              </w:rPr>
            </w:pPr>
            <w:r w:rsidRPr="00933505">
              <w:rPr>
                <w:rFonts w:eastAsia="Times New Roman" w:cs="Calibri"/>
                <w:lang w:val="es-ES_tradnl" w:eastAsia="es-PY"/>
              </w:rPr>
              <w:t>Junio de 2020</w:t>
            </w:r>
          </w:p>
        </w:tc>
      </w:tr>
      <w:tr w:rsidR="009B285D" w:rsidRPr="005D41F3" w14:paraId="048BC34E" w14:textId="77777777" w:rsidTr="00BA0666">
        <w:trPr>
          <w:trHeight w:val="510"/>
        </w:trPr>
        <w:tc>
          <w:tcPr>
            <w:tcW w:w="5980" w:type="dxa"/>
            <w:tcBorders>
              <w:top w:val="nil"/>
              <w:left w:val="single" w:sz="8" w:space="0" w:color="auto"/>
              <w:bottom w:val="nil"/>
              <w:right w:val="single" w:sz="8" w:space="0" w:color="auto"/>
            </w:tcBorders>
            <w:shd w:val="clear" w:color="auto" w:fill="auto"/>
            <w:hideMark/>
          </w:tcPr>
          <w:p w14:paraId="50AE04F5" w14:textId="77777777" w:rsidR="00BA0666" w:rsidRPr="00933505" w:rsidRDefault="00BA0666" w:rsidP="00301E8C">
            <w:pPr>
              <w:ind w:firstLine="0"/>
              <w:jc w:val="both"/>
              <w:rPr>
                <w:rFonts w:eastAsia="Times New Roman" w:cs="Calibri"/>
                <w:lang w:val="es-PY" w:eastAsia="es-PY"/>
              </w:rPr>
            </w:pPr>
            <w:r w:rsidRPr="00933505">
              <w:rPr>
                <w:rFonts w:eastAsia="Times New Roman" w:cs="Calibri"/>
                <w:lang w:val="es-ES_tradnl" w:eastAsia="es-PY"/>
              </w:rPr>
              <w:t>Presupuesto</w:t>
            </w:r>
            <w:r w:rsidR="00D56A31" w:rsidRPr="00933505">
              <w:rPr>
                <w:rFonts w:eastAsia="Times New Roman" w:cs="Calibri"/>
                <w:lang w:val="es-ES_tradnl" w:eastAsia="es-PY"/>
              </w:rPr>
              <w:t xml:space="preserve"> participativo vinculante en la Municipalidad de Encarnación </w:t>
            </w:r>
            <w:r w:rsidRPr="00933505">
              <w:rPr>
                <w:rFonts w:eastAsia="Times New Roman" w:cs="Calibri"/>
                <w:lang w:val="es-ES_tradnl" w:eastAsia="es-PY"/>
              </w:rPr>
              <w:t>en que el proceso sea transparente y visible para los participantes y para la ciudadanía.</w:t>
            </w:r>
          </w:p>
        </w:tc>
        <w:tc>
          <w:tcPr>
            <w:tcW w:w="1200" w:type="dxa"/>
            <w:vMerge/>
            <w:tcBorders>
              <w:top w:val="nil"/>
              <w:left w:val="single" w:sz="8" w:space="0" w:color="auto"/>
              <w:bottom w:val="single" w:sz="8" w:space="0" w:color="000000"/>
              <w:right w:val="single" w:sz="8" w:space="0" w:color="auto"/>
            </w:tcBorders>
            <w:vAlign w:val="center"/>
            <w:hideMark/>
          </w:tcPr>
          <w:p w14:paraId="3F01109B" w14:textId="77777777" w:rsidR="00BA0666" w:rsidRPr="005D41F3" w:rsidRDefault="00BA0666" w:rsidP="00BA0666">
            <w:pPr>
              <w:ind w:firstLine="0"/>
              <w:rPr>
                <w:rFonts w:eastAsia="Times New Roman" w:cs="Calibri"/>
                <w:color w:val="FF0000"/>
                <w:lang w:val="es-PY" w:eastAsia="es-PY"/>
              </w:rPr>
            </w:pPr>
          </w:p>
        </w:tc>
        <w:tc>
          <w:tcPr>
            <w:tcW w:w="1200" w:type="dxa"/>
            <w:vMerge/>
            <w:tcBorders>
              <w:top w:val="nil"/>
              <w:left w:val="single" w:sz="8" w:space="0" w:color="auto"/>
              <w:bottom w:val="single" w:sz="8" w:space="0" w:color="000000"/>
              <w:right w:val="single" w:sz="8" w:space="0" w:color="auto"/>
            </w:tcBorders>
            <w:vAlign w:val="center"/>
            <w:hideMark/>
          </w:tcPr>
          <w:p w14:paraId="26E6EFD7" w14:textId="77777777" w:rsidR="00BA0666" w:rsidRPr="005D41F3" w:rsidRDefault="00BA0666" w:rsidP="00BA0666">
            <w:pPr>
              <w:ind w:firstLine="0"/>
              <w:rPr>
                <w:rFonts w:eastAsia="Times New Roman" w:cs="Calibri"/>
                <w:color w:val="FF0000"/>
                <w:lang w:val="es-PY" w:eastAsia="es-PY"/>
              </w:rPr>
            </w:pPr>
          </w:p>
        </w:tc>
      </w:tr>
      <w:tr w:rsidR="009B285D" w:rsidRPr="005D41F3" w14:paraId="46CDE50E" w14:textId="77777777" w:rsidTr="00BA0666">
        <w:trPr>
          <w:trHeight w:val="300"/>
        </w:trPr>
        <w:tc>
          <w:tcPr>
            <w:tcW w:w="5980" w:type="dxa"/>
            <w:tcBorders>
              <w:top w:val="nil"/>
              <w:left w:val="single" w:sz="8" w:space="0" w:color="auto"/>
              <w:bottom w:val="nil"/>
              <w:right w:val="single" w:sz="8" w:space="0" w:color="auto"/>
            </w:tcBorders>
            <w:shd w:val="clear" w:color="auto" w:fill="auto"/>
            <w:hideMark/>
          </w:tcPr>
          <w:p w14:paraId="00D043A8" w14:textId="77777777" w:rsidR="00BA0666" w:rsidRPr="005D41F3" w:rsidRDefault="00BA0666" w:rsidP="00BA0666">
            <w:pPr>
              <w:ind w:firstLine="0"/>
              <w:rPr>
                <w:rFonts w:eastAsia="Times New Roman" w:cs="Calibri"/>
                <w:color w:val="FF0000"/>
                <w:lang w:val="es-PY" w:eastAsia="es-PY"/>
              </w:rPr>
            </w:pPr>
            <w:r w:rsidRPr="005D41F3">
              <w:rPr>
                <w:rFonts w:eastAsia="Times New Roman" w:cs="Calibri"/>
                <w:color w:val="FF0000"/>
                <w:lang w:val="es-ES_tradnl" w:eastAsia="es-PY"/>
              </w:rPr>
              <w:t> </w:t>
            </w:r>
          </w:p>
        </w:tc>
        <w:tc>
          <w:tcPr>
            <w:tcW w:w="1200" w:type="dxa"/>
            <w:vMerge/>
            <w:tcBorders>
              <w:top w:val="nil"/>
              <w:left w:val="single" w:sz="8" w:space="0" w:color="auto"/>
              <w:bottom w:val="single" w:sz="8" w:space="0" w:color="000000"/>
              <w:right w:val="single" w:sz="8" w:space="0" w:color="auto"/>
            </w:tcBorders>
            <w:vAlign w:val="center"/>
            <w:hideMark/>
          </w:tcPr>
          <w:p w14:paraId="50C03FF9" w14:textId="77777777" w:rsidR="00BA0666" w:rsidRPr="005D41F3" w:rsidRDefault="00BA0666" w:rsidP="00BA0666">
            <w:pPr>
              <w:ind w:firstLine="0"/>
              <w:rPr>
                <w:rFonts w:eastAsia="Times New Roman" w:cs="Calibri"/>
                <w:color w:val="FF0000"/>
                <w:lang w:val="es-PY" w:eastAsia="es-PY"/>
              </w:rPr>
            </w:pPr>
          </w:p>
        </w:tc>
        <w:tc>
          <w:tcPr>
            <w:tcW w:w="1200" w:type="dxa"/>
            <w:vMerge/>
            <w:tcBorders>
              <w:top w:val="nil"/>
              <w:left w:val="single" w:sz="8" w:space="0" w:color="auto"/>
              <w:bottom w:val="single" w:sz="8" w:space="0" w:color="000000"/>
              <w:right w:val="single" w:sz="8" w:space="0" w:color="auto"/>
            </w:tcBorders>
            <w:vAlign w:val="center"/>
            <w:hideMark/>
          </w:tcPr>
          <w:p w14:paraId="7A631948" w14:textId="77777777" w:rsidR="00BA0666" w:rsidRPr="005D41F3" w:rsidRDefault="00BA0666" w:rsidP="00BA0666">
            <w:pPr>
              <w:ind w:firstLine="0"/>
              <w:rPr>
                <w:rFonts w:eastAsia="Times New Roman" w:cs="Calibri"/>
                <w:color w:val="FF0000"/>
                <w:lang w:val="es-PY" w:eastAsia="es-PY"/>
              </w:rPr>
            </w:pPr>
          </w:p>
        </w:tc>
      </w:tr>
      <w:tr w:rsidR="009B285D" w:rsidRPr="005D41F3" w14:paraId="77D1ED0D" w14:textId="77777777" w:rsidTr="00BA0666">
        <w:trPr>
          <w:trHeight w:val="315"/>
        </w:trPr>
        <w:tc>
          <w:tcPr>
            <w:tcW w:w="5980" w:type="dxa"/>
            <w:tcBorders>
              <w:top w:val="nil"/>
              <w:left w:val="single" w:sz="8" w:space="0" w:color="auto"/>
              <w:bottom w:val="single" w:sz="8" w:space="0" w:color="auto"/>
              <w:right w:val="single" w:sz="8" w:space="0" w:color="auto"/>
            </w:tcBorders>
            <w:shd w:val="clear" w:color="auto" w:fill="auto"/>
            <w:hideMark/>
          </w:tcPr>
          <w:p w14:paraId="63D91457" w14:textId="77777777" w:rsidR="00BA0666" w:rsidRPr="005D41F3" w:rsidRDefault="00BA0666" w:rsidP="00BA0666">
            <w:pPr>
              <w:ind w:firstLine="0"/>
              <w:rPr>
                <w:rFonts w:eastAsia="Times New Roman" w:cs="Calibri"/>
                <w:color w:val="FF0000"/>
                <w:lang w:val="es-PY" w:eastAsia="es-PY"/>
              </w:rPr>
            </w:pPr>
            <w:r w:rsidRPr="005D41F3">
              <w:rPr>
                <w:rFonts w:eastAsia="Times New Roman" w:cs="Calibri"/>
                <w:color w:val="FF0000"/>
                <w:lang w:val="es-ES_tradnl" w:eastAsia="es-PY"/>
              </w:rPr>
              <w:t> </w:t>
            </w:r>
          </w:p>
        </w:tc>
        <w:tc>
          <w:tcPr>
            <w:tcW w:w="1200" w:type="dxa"/>
            <w:vMerge/>
            <w:tcBorders>
              <w:top w:val="nil"/>
              <w:left w:val="single" w:sz="8" w:space="0" w:color="auto"/>
              <w:bottom w:val="single" w:sz="8" w:space="0" w:color="000000"/>
              <w:right w:val="single" w:sz="8" w:space="0" w:color="auto"/>
            </w:tcBorders>
            <w:vAlign w:val="center"/>
            <w:hideMark/>
          </w:tcPr>
          <w:p w14:paraId="19EE27AC" w14:textId="77777777" w:rsidR="00BA0666" w:rsidRPr="005D41F3" w:rsidRDefault="00BA0666" w:rsidP="00BA0666">
            <w:pPr>
              <w:ind w:firstLine="0"/>
              <w:rPr>
                <w:rFonts w:eastAsia="Times New Roman" w:cs="Calibri"/>
                <w:color w:val="FF0000"/>
                <w:lang w:val="es-PY" w:eastAsia="es-PY"/>
              </w:rPr>
            </w:pPr>
          </w:p>
        </w:tc>
        <w:tc>
          <w:tcPr>
            <w:tcW w:w="1200" w:type="dxa"/>
            <w:vMerge/>
            <w:tcBorders>
              <w:top w:val="nil"/>
              <w:left w:val="single" w:sz="8" w:space="0" w:color="auto"/>
              <w:bottom w:val="single" w:sz="8" w:space="0" w:color="000000"/>
              <w:right w:val="single" w:sz="8" w:space="0" w:color="auto"/>
            </w:tcBorders>
            <w:vAlign w:val="center"/>
            <w:hideMark/>
          </w:tcPr>
          <w:p w14:paraId="6074B1B2" w14:textId="77777777" w:rsidR="00BA0666" w:rsidRPr="005D41F3" w:rsidRDefault="00BA0666" w:rsidP="00BA0666">
            <w:pPr>
              <w:ind w:firstLine="0"/>
              <w:rPr>
                <w:rFonts w:eastAsia="Times New Roman" w:cs="Calibri"/>
                <w:color w:val="FF0000"/>
                <w:lang w:val="es-PY" w:eastAsia="es-PY"/>
              </w:rPr>
            </w:pPr>
          </w:p>
        </w:tc>
      </w:tr>
    </w:tbl>
    <w:p w14:paraId="4B80016F" w14:textId="77777777" w:rsidR="00BA0666" w:rsidRPr="005D41F3" w:rsidRDefault="00BA0666" w:rsidP="00413612">
      <w:pPr>
        <w:rPr>
          <w:color w:val="FF0000"/>
          <w:lang w:val="es-PY"/>
        </w:rPr>
      </w:pPr>
    </w:p>
    <w:p w14:paraId="08C3E6F4" w14:textId="77777777" w:rsidR="00A44BB4" w:rsidRPr="005D41F3" w:rsidRDefault="008F6271" w:rsidP="008F6271">
      <w:pPr>
        <w:rPr>
          <w:color w:val="FF0000"/>
        </w:rPr>
      </w:pPr>
      <w:r w:rsidRPr="005D41F3">
        <w:rPr>
          <w:color w:val="FF0000"/>
        </w:rPr>
        <w:tab/>
      </w:r>
    </w:p>
    <w:p w14:paraId="5E7FDA22" w14:textId="77777777" w:rsidR="00A44BB4" w:rsidRPr="005D41F3" w:rsidRDefault="00A44BB4">
      <w:pPr>
        <w:spacing w:after="200" w:line="276" w:lineRule="auto"/>
        <w:ind w:firstLine="0"/>
        <w:rPr>
          <w:color w:val="FF0000"/>
        </w:rPr>
      </w:pPr>
      <w:r w:rsidRPr="005D41F3">
        <w:rPr>
          <w:color w:val="FF0000"/>
        </w:rPr>
        <w:br w:type="page"/>
      </w:r>
    </w:p>
    <w:p w14:paraId="69E02CBB" w14:textId="77777777" w:rsidR="00C16A22" w:rsidRPr="00933505" w:rsidRDefault="00C16A22" w:rsidP="00C16A22">
      <w:pPr>
        <w:pStyle w:val="Ttulo1"/>
        <w:rPr>
          <w:sz w:val="40"/>
          <w:szCs w:val="40"/>
        </w:rPr>
      </w:pPr>
      <w:bookmarkStart w:id="28" w:name="_Toc525318506"/>
      <w:bookmarkStart w:id="29" w:name="_Toc525318504"/>
      <w:r w:rsidRPr="00933505">
        <w:rPr>
          <w:sz w:val="40"/>
          <w:szCs w:val="40"/>
        </w:rPr>
        <w:lastRenderedPageBreak/>
        <w:t xml:space="preserve">Compromiso </w:t>
      </w:r>
      <w:bookmarkEnd w:id="29"/>
      <w:r w:rsidRPr="00933505">
        <w:rPr>
          <w:sz w:val="40"/>
          <w:szCs w:val="40"/>
        </w:rPr>
        <w:t>5</w:t>
      </w:r>
    </w:p>
    <w:p w14:paraId="5820EEBA" w14:textId="77777777" w:rsidR="00C16A22" w:rsidRPr="00933505" w:rsidRDefault="00C16A22" w:rsidP="00C16A22">
      <w:pPr>
        <w:pStyle w:val="Ttulo2"/>
        <w:rPr>
          <w:rFonts w:eastAsia="Times New Roman"/>
          <w:szCs w:val="40"/>
          <w:lang w:val="es-PY" w:eastAsia="es-PY"/>
        </w:rPr>
      </w:pPr>
      <w:bookmarkStart w:id="30" w:name="_Toc525318505"/>
      <w:r w:rsidRPr="00933505">
        <w:rPr>
          <w:rFonts w:eastAsia="Times New Roman"/>
          <w:szCs w:val="40"/>
          <w:lang w:val="es-PY" w:eastAsia="es-PY"/>
        </w:rPr>
        <w:t>Fortalecer la participación ciudadana en los programas de lucha contra la pobreza</w:t>
      </w:r>
      <w:bookmarkEnd w:id="30"/>
    </w:p>
    <w:p w14:paraId="02734BE3" w14:textId="77777777" w:rsidR="00FD4388" w:rsidRPr="00933505" w:rsidRDefault="00FD4388" w:rsidP="00FD4388">
      <w:pPr>
        <w:ind w:firstLine="0"/>
        <w:rPr>
          <w:b/>
        </w:rPr>
      </w:pPr>
      <w:r w:rsidRPr="00933505">
        <w:rPr>
          <w:b/>
        </w:rPr>
        <w:t>Actor responsable de la implementación</w:t>
      </w:r>
      <w:r w:rsidRPr="00933505">
        <w:rPr>
          <w:b/>
        </w:rPr>
        <w:tab/>
      </w:r>
    </w:p>
    <w:p w14:paraId="1C32EFAD" w14:textId="77777777" w:rsidR="00FD4388" w:rsidRPr="00933505" w:rsidRDefault="00FD4388" w:rsidP="00FD4388">
      <w:pPr>
        <w:ind w:firstLine="0"/>
      </w:pPr>
      <w:r w:rsidRPr="00933505">
        <w:t>Secretaría Técnica de Planificación del Desarrollo Económico y Social (STP).</w:t>
      </w:r>
    </w:p>
    <w:p w14:paraId="692179C4" w14:textId="77777777" w:rsidR="00C16A22" w:rsidRPr="00810753" w:rsidRDefault="00C16A22" w:rsidP="00C16A22">
      <w:pPr>
        <w:ind w:firstLine="0"/>
        <w:jc w:val="both"/>
        <w:rPr>
          <w:b/>
          <w:szCs w:val="28"/>
          <w:lang w:val="es-PY" w:eastAsia="es-PY"/>
        </w:rPr>
      </w:pPr>
      <w:r w:rsidRPr="00810753">
        <w:rPr>
          <w:b/>
          <w:szCs w:val="28"/>
          <w:lang w:val="es-PY" w:eastAsia="es-PY"/>
        </w:rPr>
        <w:t xml:space="preserve">¿Cuál es la problemática que el compromiso aborda? </w:t>
      </w:r>
    </w:p>
    <w:p w14:paraId="444954B5" w14:textId="77777777" w:rsidR="00C16A22" w:rsidRPr="004F0E37" w:rsidRDefault="00C16A22" w:rsidP="00C16A22">
      <w:pPr>
        <w:jc w:val="both"/>
        <w:rPr>
          <w:lang w:val="es-PY" w:eastAsia="es-PY"/>
        </w:rPr>
      </w:pPr>
      <w:r w:rsidRPr="004F0E37">
        <w:rPr>
          <w:lang w:val="es-PY" w:eastAsia="es-PY"/>
        </w:rPr>
        <w:t xml:space="preserve">Los programas de lucha contra la pobreza tienen el objetivo de promover las condiciones para que las familias en situación de vulnerabilidad logren aumentar sus ingresos y accedan a los servicios sociales. </w:t>
      </w:r>
    </w:p>
    <w:p w14:paraId="4C436AEF" w14:textId="77777777" w:rsidR="00C16A22" w:rsidRPr="004F0E37" w:rsidRDefault="00C16A22" w:rsidP="00C16A22">
      <w:pPr>
        <w:jc w:val="both"/>
        <w:rPr>
          <w:lang w:val="es-PY" w:eastAsia="es-PY"/>
        </w:rPr>
      </w:pPr>
      <w:r w:rsidRPr="004F0E37">
        <w:rPr>
          <w:lang w:val="es-PY" w:eastAsia="es-PY"/>
        </w:rPr>
        <w:t>Si bien existen mecanismos de participación ciudadana en la lucha contra la pobreza, es fundamental fortalecer la participación de la sociedad civil para lograr mejores resultados.</w:t>
      </w:r>
    </w:p>
    <w:p w14:paraId="516A4218" w14:textId="77777777" w:rsidR="00C16A22" w:rsidRPr="00810753" w:rsidRDefault="00C16A22" w:rsidP="00C16A22">
      <w:pPr>
        <w:ind w:firstLine="0"/>
        <w:jc w:val="both"/>
        <w:rPr>
          <w:b/>
          <w:szCs w:val="28"/>
          <w:lang w:val="es-PY" w:eastAsia="es-PY"/>
        </w:rPr>
      </w:pPr>
      <w:r w:rsidRPr="00810753">
        <w:rPr>
          <w:b/>
          <w:szCs w:val="28"/>
          <w:lang w:val="es-PY" w:eastAsia="es-PY"/>
        </w:rPr>
        <w:t>¿Cuál es el compromiso?</w:t>
      </w:r>
    </w:p>
    <w:p w14:paraId="74766271" w14:textId="77777777" w:rsidR="00C16A22" w:rsidRPr="004F0E37" w:rsidRDefault="00C16A22" w:rsidP="00C16A22">
      <w:pPr>
        <w:jc w:val="both"/>
        <w:rPr>
          <w:lang w:val="es-PY" w:eastAsia="es-PY"/>
        </w:rPr>
      </w:pPr>
      <w:r w:rsidRPr="004F0E37">
        <w:rPr>
          <w:lang w:val="es-PY" w:eastAsia="es-PY"/>
        </w:rPr>
        <w:t>El compromiso consiste en impulsar la participación ciudadana y la rendición de cuentas en los programas de lucha contra la pobreza para lo c</w:t>
      </w:r>
      <w:r>
        <w:rPr>
          <w:lang w:val="es-PY" w:eastAsia="es-PY"/>
        </w:rPr>
        <w:t>ual se implementarán esta</w:t>
      </w:r>
      <w:r w:rsidRPr="004F0E37">
        <w:rPr>
          <w:lang w:val="es-PY" w:eastAsia="es-PY"/>
        </w:rPr>
        <w:t xml:space="preserve"> de acción:</w:t>
      </w:r>
    </w:p>
    <w:p w14:paraId="7CAB6D14" w14:textId="77777777" w:rsidR="00C16A22" w:rsidRPr="009A1A9C" w:rsidRDefault="00C16A22" w:rsidP="00C16A22">
      <w:pPr>
        <w:pStyle w:val="Prrafodelista"/>
        <w:numPr>
          <w:ilvl w:val="0"/>
          <w:numId w:val="21"/>
        </w:numPr>
        <w:spacing w:after="0" w:line="240" w:lineRule="auto"/>
        <w:jc w:val="both"/>
        <w:rPr>
          <w:sz w:val="24"/>
          <w:szCs w:val="28"/>
          <w:lang w:val="es-PY" w:eastAsia="es-PY"/>
        </w:rPr>
      </w:pPr>
      <w:r w:rsidRPr="009A1A9C">
        <w:rPr>
          <w:sz w:val="24"/>
          <w:szCs w:val="28"/>
          <w:lang w:val="es-PY" w:eastAsia="es-PY"/>
        </w:rPr>
        <w:t xml:space="preserve">Fortalecer la participación ciudadana en proyectos clave de la lucha contra la pobreza, específicamente en el programa Familia por Familia, y en el programa Tekoporã, a través del proyecto de auditoría social. El proyecto de auditoría social implementará 4 rondas de auditoría social en 5 distritos. </w:t>
      </w:r>
      <w:r w:rsidRPr="009A1A9C">
        <w:rPr>
          <w:rFonts w:ascii="Calibri" w:hAnsi="Calibri" w:cs="Calibri"/>
          <w:sz w:val="24"/>
          <w:shd w:val="clear" w:color="auto" w:fill="FFFFFF"/>
        </w:rPr>
        <w:t>El programa Familia por Familia impulsará el fortalecimiento de instancias participativas de la población en situación de pobreza, como las mesas temáticas de servicios sociales, en al menos 100 distritos. Igualmente, se promoverán la realización de audiencias públicas de rendición de cuentas para presentar los avances y resultados del proyecto a la ciudadanía.</w:t>
      </w:r>
    </w:p>
    <w:p w14:paraId="578484FC" w14:textId="77777777" w:rsidR="00C16A22" w:rsidRPr="004F0E37" w:rsidRDefault="00C16A22" w:rsidP="00C16A22">
      <w:pPr>
        <w:pStyle w:val="Prrafodelista"/>
        <w:ind w:left="1004"/>
        <w:jc w:val="both"/>
        <w:rPr>
          <w:szCs w:val="28"/>
          <w:lang w:val="es-PY" w:eastAsia="es-PY"/>
        </w:rPr>
      </w:pPr>
    </w:p>
    <w:p w14:paraId="11EEA6F8" w14:textId="77777777" w:rsidR="00C16A22" w:rsidRPr="00810753" w:rsidRDefault="00C16A22" w:rsidP="00C16A22">
      <w:pPr>
        <w:ind w:firstLine="0"/>
        <w:rPr>
          <w:b/>
          <w:szCs w:val="28"/>
          <w:lang w:val="es-PY" w:eastAsia="es-PY"/>
        </w:rPr>
      </w:pPr>
      <w:r w:rsidRPr="00810753">
        <w:rPr>
          <w:b/>
          <w:szCs w:val="28"/>
          <w:lang w:val="es-PY" w:eastAsia="es-PY"/>
        </w:rPr>
        <w:t>¿Cómo contribuirá a resolver la problemática?</w:t>
      </w:r>
    </w:p>
    <w:p w14:paraId="0B882F65" w14:textId="77777777" w:rsidR="00C16A22" w:rsidRPr="004F0E37" w:rsidRDefault="00C16A22" w:rsidP="00C16A22">
      <w:pPr>
        <w:jc w:val="both"/>
        <w:rPr>
          <w:lang w:val="es-PY" w:eastAsia="es-PY"/>
        </w:rPr>
      </w:pPr>
      <w:r w:rsidRPr="004F0E37">
        <w:rPr>
          <w:lang w:val="es-PY" w:eastAsia="es-PY"/>
        </w:rPr>
        <w:t>El fortalecimiento de los mecanismos de participación del sector privado y la sociedad civil posibilitará mayor impacto en los programas de lucha contra la pobreza.</w:t>
      </w:r>
    </w:p>
    <w:p w14:paraId="028EEB1F" w14:textId="77777777" w:rsidR="00C16A22" w:rsidRPr="00810753" w:rsidRDefault="00C16A22" w:rsidP="00C16A22">
      <w:pPr>
        <w:jc w:val="both"/>
        <w:rPr>
          <w:szCs w:val="28"/>
          <w:lang w:val="es-PY" w:eastAsia="es-PY"/>
        </w:rPr>
      </w:pPr>
      <w:r w:rsidRPr="00810753">
        <w:rPr>
          <w:szCs w:val="28"/>
          <w:lang w:val="es-PY" w:eastAsia="es-PY"/>
        </w:rPr>
        <w:t>Auditoría social</w:t>
      </w:r>
    </w:p>
    <w:p w14:paraId="3FDEA4EE" w14:textId="77777777" w:rsidR="00C16A22" w:rsidRPr="004F0E37" w:rsidRDefault="00C16A22" w:rsidP="00C16A22">
      <w:pPr>
        <w:jc w:val="both"/>
        <w:rPr>
          <w:lang w:val="es-PY" w:eastAsia="es-PY"/>
        </w:rPr>
      </w:pPr>
      <w:r w:rsidRPr="004F0E37">
        <w:rPr>
          <w:lang w:val="es-PY" w:eastAsia="es-PY"/>
        </w:rPr>
        <w:t>Ñañomoirũ es un proyecto de Auditoría Social que busca instalar un modelo de gestión colaborativa entre la sociedad civil y el Gobierno para una implementación más eficiente, transparente y socialmente responsable del Programa de Transferencias Monetarias Condicionadas Tekoporã.</w:t>
      </w:r>
    </w:p>
    <w:p w14:paraId="5B6A1FCB" w14:textId="77777777" w:rsidR="00C16A22" w:rsidRPr="004F0E37" w:rsidRDefault="00C16A22" w:rsidP="00C16A22">
      <w:pPr>
        <w:jc w:val="both"/>
        <w:rPr>
          <w:lang w:val="es-PY" w:eastAsia="es-PY"/>
        </w:rPr>
      </w:pPr>
      <w:r w:rsidRPr="004F0E37">
        <w:rPr>
          <w:lang w:val="es-PY" w:eastAsia="es-PY"/>
        </w:rPr>
        <w:t>Para lograrlo, el proyecto implementa 3 herramientas de Auditoría Social: La Libreta de Calificación Ciudadana (LCC), el Reporte Comunitario (RC) y el Tablero de Monitoreo y Mejora Continua.</w:t>
      </w:r>
    </w:p>
    <w:p w14:paraId="11529DB8" w14:textId="77777777" w:rsidR="00C16A22" w:rsidRPr="004F0E37" w:rsidRDefault="00C16A22" w:rsidP="00C16A22">
      <w:pPr>
        <w:jc w:val="both"/>
        <w:rPr>
          <w:lang w:val="es-PY" w:eastAsia="es-PY"/>
        </w:rPr>
      </w:pPr>
      <w:r w:rsidRPr="004F0E37">
        <w:rPr>
          <w:lang w:val="es-PY" w:eastAsia="es-PY"/>
        </w:rPr>
        <w:t>La implementación de cada ronda del</w:t>
      </w:r>
      <w:r>
        <w:rPr>
          <w:lang w:val="es-PY" w:eastAsia="es-PY"/>
        </w:rPr>
        <w:t xml:space="preserve"> RC incluirá</w:t>
      </w:r>
      <w:r w:rsidRPr="004F0E37">
        <w:rPr>
          <w:lang w:val="es-PY" w:eastAsia="es-PY"/>
        </w:rPr>
        <w:t xml:space="preserve"> el desarrollo de talleres participativos entre todos los actores clave, incluyendo los representantes de las familias </w:t>
      </w:r>
      <w:r w:rsidRPr="004F0E37">
        <w:rPr>
          <w:lang w:val="es-PY" w:eastAsia="es-PY"/>
        </w:rPr>
        <w:lastRenderedPageBreak/>
        <w:t>participantes de Tekoporã y proveedores de los servicios de salud, educación y autoridades municipales.</w:t>
      </w:r>
    </w:p>
    <w:p w14:paraId="29794FB2" w14:textId="77777777" w:rsidR="00C16A22" w:rsidRPr="00941F19" w:rsidRDefault="00C16A22" w:rsidP="00C16A22">
      <w:r w:rsidRPr="004F0E37">
        <w:rPr>
          <w:lang w:val="es-PY" w:eastAsia="es-PY"/>
        </w:rPr>
        <w:t>El proceso posibilita</w:t>
      </w:r>
      <w:r>
        <w:rPr>
          <w:lang w:val="es-PY" w:eastAsia="es-PY"/>
        </w:rPr>
        <w:t>rá la elaboración y</w:t>
      </w:r>
      <w:r w:rsidRPr="004F0E37">
        <w:rPr>
          <w:lang w:val="es-PY" w:eastAsia="es-PY"/>
        </w:rPr>
        <w:t xml:space="preserve"> el monitoreo de los planes de mejoras distritales con un programa de metas institucionales en salud, educación y en el programa Tekoporã, de aspectos que pueden ser </w:t>
      </w:r>
      <w:r w:rsidRPr="00941F19">
        <w:rPr>
          <w:lang w:val="es-PY" w:eastAsia="es-PY"/>
        </w:rPr>
        <w:t>resueltos a nivel local</w:t>
      </w:r>
      <w:r w:rsidRPr="00941F19">
        <w:t xml:space="preserve">.  Las metas institucionales en salud y educación se concentran en las corresponsabilidades que tienen las familias de </w:t>
      </w:r>
      <w:r>
        <w:t>Tekopor</w:t>
      </w:r>
      <w:r w:rsidRPr="004F0E37">
        <w:rPr>
          <w:lang w:val="es-PY" w:eastAsia="es-PY"/>
        </w:rPr>
        <w:t>ã</w:t>
      </w:r>
      <w:r w:rsidRPr="00941F19">
        <w:t>.</w:t>
      </w:r>
    </w:p>
    <w:p w14:paraId="2DF32DD1" w14:textId="77777777" w:rsidR="00C16A22" w:rsidRPr="004F0E37" w:rsidRDefault="00C16A22" w:rsidP="00C16A22">
      <w:pPr>
        <w:rPr>
          <w:lang w:val="es-PY" w:eastAsia="es-PY"/>
        </w:rPr>
      </w:pPr>
      <w:r w:rsidRPr="00941F19">
        <w:rPr>
          <w:lang w:val="es-PY" w:eastAsia="es-PY"/>
        </w:rPr>
        <w:t xml:space="preserve">El </w:t>
      </w:r>
      <w:r>
        <w:rPr>
          <w:lang w:val="es-PY" w:eastAsia="es-PY"/>
        </w:rPr>
        <w:t>t</w:t>
      </w:r>
      <w:r w:rsidRPr="00941F19">
        <w:rPr>
          <w:lang w:val="es-PY" w:eastAsia="es-PY"/>
        </w:rPr>
        <w:t>ablero sistematiza</w:t>
      </w:r>
      <w:r w:rsidRPr="004F0E37">
        <w:rPr>
          <w:lang w:val="es-PY" w:eastAsia="es-PY"/>
        </w:rPr>
        <w:t xml:space="preserve"> estos datos y los presenta en formato de datos abiertos, a través de gráficos y cuadros, de tal manera a facilitar la comprensión de la ciudadanía en general y de los funcionarios y técnicos de las instituciones públicas, garantizando el monitoreo y la evaluación de los servicios públicos directamente relacionados a las corresponsabilidades en salud y educación.</w:t>
      </w:r>
    </w:p>
    <w:p w14:paraId="65316FB5" w14:textId="77777777" w:rsidR="00C16A22" w:rsidRPr="004F0E37" w:rsidRDefault="00C16A22" w:rsidP="00C16A22">
      <w:pPr>
        <w:ind w:firstLine="0"/>
        <w:rPr>
          <w:lang w:val="es-PY" w:eastAsia="es-PY"/>
        </w:rPr>
      </w:pPr>
      <w:r w:rsidRPr="004F0E37">
        <w:rPr>
          <w:lang w:val="es-PY" w:eastAsia="es-PY"/>
        </w:rPr>
        <w:t>Familia por Familia</w:t>
      </w:r>
    </w:p>
    <w:p w14:paraId="34976937" w14:textId="77777777" w:rsidR="00C16A22" w:rsidRPr="004F0E37" w:rsidRDefault="00C16A22" w:rsidP="00C16A22">
      <w:pPr>
        <w:rPr>
          <w:rFonts w:ascii="Arial" w:hAnsi="Arial" w:cs="Arial"/>
          <w:sz w:val="18"/>
          <w:szCs w:val="16"/>
          <w:lang w:val="es-PY" w:eastAsia="es-PY"/>
        </w:rPr>
      </w:pPr>
      <w:r w:rsidRPr="004F0E37">
        <w:rPr>
          <w:lang w:val="es-PY" w:eastAsia="es-PY"/>
        </w:rPr>
        <w:t>El involucramiento de la sociedad civil es fundamental en cualquier esfuerzo de lucha contra la pobreza, especialmente para brindar sostenibilidad a las acciones realizadas en este ámbito.</w:t>
      </w:r>
    </w:p>
    <w:p w14:paraId="2FAC437D" w14:textId="77777777" w:rsidR="00C16A22" w:rsidRPr="004F0E37" w:rsidRDefault="00C16A22" w:rsidP="00C16A22">
      <w:pPr>
        <w:rPr>
          <w:rFonts w:ascii="Arial" w:hAnsi="Arial" w:cs="Arial"/>
          <w:sz w:val="18"/>
          <w:szCs w:val="16"/>
          <w:lang w:val="es-PY" w:eastAsia="es-PY"/>
        </w:rPr>
      </w:pPr>
      <w:r w:rsidRPr="004F0E37">
        <w:rPr>
          <w:lang w:val="es-PY" w:eastAsia="es-PY"/>
        </w:rPr>
        <w:t xml:space="preserve">Para hacer efectivo este involucramiento, el programa Familia por Familia fortalecerá espacios de participación, donde se ofrezcan oportunidades de capacitación para comprender mejor la problemática abordada, y se acuerden acciones concretas. Por otro lado, es fundamental que las autoridades locales ejerzan un liderazgo efectivo en la atención a esta problemática y sean los principales articuladores de los recursos disponibles en sus territorios. </w:t>
      </w:r>
    </w:p>
    <w:p w14:paraId="7EA5EA73" w14:textId="77777777" w:rsidR="00C16A22" w:rsidRPr="00C41D6E" w:rsidRDefault="00C16A22" w:rsidP="00C16A22">
      <w:pPr>
        <w:ind w:firstLine="0"/>
        <w:rPr>
          <w:b/>
          <w:lang w:val="es-PY" w:eastAsia="es-PY"/>
        </w:rPr>
      </w:pPr>
      <w:r w:rsidRPr="00C41D6E">
        <w:rPr>
          <w:b/>
          <w:lang w:val="es-PY" w:eastAsia="es-PY"/>
        </w:rPr>
        <w:t>¿Por qué es relevante a los valores de OGP?</w:t>
      </w:r>
    </w:p>
    <w:p w14:paraId="3E202807" w14:textId="77777777" w:rsidR="00C16A22" w:rsidRPr="004F0E37" w:rsidRDefault="00C16A22" w:rsidP="00C16A22">
      <w:r w:rsidRPr="004F0E37">
        <w:t>El compromiso es relevante fundamentalmente contribuye en forma transversal al logro de objetivos de participación y rendi</w:t>
      </w:r>
      <w:r w:rsidRPr="00810753">
        <w:t>c</w:t>
      </w:r>
      <w:r w:rsidRPr="004F0E37">
        <w:t>ión de cuentas, en cumplimiento de los principios de Gobierno Abierto.</w:t>
      </w:r>
    </w:p>
    <w:tbl>
      <w:tblPr>
        <w:tblStyle w:val="Tablaconcuadrcula"/>
        <w:tblW w:w="0" w:type="auto"/>
        <w:tblLook w:val="04A0" w:firstRow="1" w:lastRow="0" w:firstColumn="1" w:lastColumn="0" w:noHBand="0" w:noVBand="1"/>
      </w:tblPr>
      <w:tblGrid>
        <w:gridCol w:w="4118"/>
        <w:gridCol w:w="2132"/>
        <w:gridCol w:w="2245"/>
      </w:tblGrid>
      <w:tr w:rsidR="00C16A22" w:rsidRPr="00810753" w14:paraId="06FEC6A7" w14:textId="77777777" w:rsidTr="00D84DC6">
        <w:tc>
          <w:tcPr>
            <w:tcW w:w="4245" w:type="dxa"/>
            <w:vAlign w:val="bottom"/>
          </w:tcPr>
          <w:p w14:paraId="72AC5DE5" w14:textId="77777777" w:rsidR="00C16A22" w:rsidRPr="00810753" w:rsidRDefault="00C16A22" w:rsidP="00D84DC6">
            <w:pPr>
              <w:ind w:firstLine="0"/>
              <w:rPr>
                <w:rFonts w:ascii="Calibri" w:eastAsia="Times New Roman" w:hAnsi="Calibri" w:cs="Calibri"/>
                <w:b/>
                <w:lang w:val="es-PY" w:eastAsia="es-PY"/>
              </w:rPr>
            </w:pPr>
            <w:r w:rsidRPr="00810753">
              <w:rPr>
                <w:rFonts w:ascii="Calibri" w:eastAsia="Times New Roman" w:hAnsi="Calibri" w:cs="Calibri"/>
                <w:b/>
                <w:lang w:val="es-PY" w:eastAsia="es-PY"/>
              </w:rPr>
              <w:t>Hitos</w:t>
            </w:r>
          </w:p>
        </w:tc>
        <w:tc>
          <w:tcPr>
            <w:tcW w:w="2177" w:type="dxa"/>
            <w:vAlign w:val="bottom"/>
          </w:tcPr>
          <w:p w14:paraId="599B13B9" w14:textId="77777777" w:rsidR="00C16A22" w:rsidRPr="00810753" w:rsidRDefault="00C16A22" w:rsidP="00D84DC6">
            <w:pPr>
              <w:ind w:firstLine="0"/>
              <w:rPr>
                <w:rFonts w:ascii="Calibri" w:eastAsia="Times New Roman" w:hAnsi="Calibri" w:cs="Calibri"/>
                <w:b/>
                <w:lang w:val="es-PY" w:eastAsia="es-PY"/>
              </w:rPr>
            </w:pPr>
            <w:r w:rsidRPr="00810753">
              <w:rPr>
                <w:rFonts w:ascii="Calibri" w:eastAsia="Times New Roman" w:hAnsi="Calibri" w:cs="Calibri"/>
                <w:b/>
                <w:lang w:val="es-PY" w:eastAsia="es-PY"/>
              </w:rPr>
              <w:t>Inicio</w:t>
            </w:r>
          </w:p>
        </w:tc>
        <w:tc>
          <w:tcPr>
            <w:tcW w:w="2299" w:type="dxa"/>
          </w:tcPr>
          <w:p w14:paraId="2D509206" w14:textId="77777777" w:rsidR="00C16A22" w:rsidRPr="00810753" w:rsidRDefault="00C16A22" w:rsidP="00D84DC6">
            <w:pPr>
              <w:ind w:firstLine="0"/>
              <w:rPr>
                <w:b/>
                <w:lang w:val="es-PY" w:eastAsia="es-PY"/>
              </w:rPr>
            </w:pPr>
            <w:r w:rsidRPr="00810753">
              <w:rPr>
                <w:b/>
                <w:lang w:val="es-PY" w:eastAsia="es-PY"/>
              </w:rPr>
              <w:t xml:space="preserve"> Fin</w:t>
            </w:r>
          </w:p>
        </w:tc>
      </w:tr>
      <w:tr w:rsidR="00C16A22" w:rsidRPr="00412D03" w14:paraId="4E04E4D8" w14:textId="77777777" w:rsidTr="00D84DC6">
        <w:tc>
          <w:tcPr>
            <w:tcW w:w="4503" w:type="dxa"/>
          </w:tcPr>
          <w:p w14:paraId="7717994E" w14:textId="77777777" w:rsidR="00C16A22" w:rsidRPr="00412D03" w:rsidRDefault="00C16A22" w:rsidP="00D84DC6">
            <w:pPr>
              <w:ind w:firstLine="0"/>
              <w:rPr>
                <w:lang w:val="es-PY" w:eastAsia="es-PY"/>
              </w:rPr>
            </w:pPr>
            <w:r w:rsidRPr="00412D03">
              <w:rPr>
                <w:rFonts w:ascii="Calibri" w:eastAsia="Times New Roman" w:hAnsi="Calibri" w:cs="Calibri"/>
                <w:lang w:val="es-PY" w:eastAsia="es-PY"/>
              </w:rPr>
              <w:t>Implementación de 4 rondas del Reporte Comunitario-RC de Auditoría Social en 5 distritos</w:t>
            </w:r>
          </w:p>
        </w:tc>
        <w:tc>
          <w:tcPr>
            <w:tcW w:w="2268" w:type="dxa"/>
          </w:tcPr>
          <w:p w14:paraId="5F613EB8" w14:textId="77777777" w:rsidR="00C16A22" w:rsidRPr="00A61398" w:rsidRDefault="00C16A22" w:rsidP="00D84DC6">
            <w:pPr>
              <w:ind w:firstLine="0"/>
              <w:rPr>
                <w:lang w:val="es-PY" w:eastAsia="es-PY"/>
              </w:rPr>
            </w:pPr>
            <w:r w:rsidRPr="00A61398">
              <w:rPr>
                <w:lang w:val="es-PY" w:eastAsia="es-PY"/>
              </w:rPr>
              <w:t xml:space="preserve">Agosto de 2018 (Se inicia la primera ronda del RC) </w:t>
            </w:r>
          </w:p>
          <w:p w14:paraId="30AFFC93" w14:textId="77777777" w:rsidR="00C16A22" w:rsidRPr="00412D03" w:rsidRDefault="00C16A22" w:rsidP="00D84DC6">
            <w:pPr>
              <w:ind w:firstLine="0"/>
              <w:rPr>
                <w:lang w:val="es-PY" w:eastAsia="es-PY"/>
              </w:rPr>
            </w:pPr>
          </w:p>
        </w:tc>
        <w:tc>
          <w:tcPr>
            <w:tcW w:w="2409" w:type="dxa"/>
          </w:tcPr>
          <w:p w14:paraId="6A79642C" w14:textId="77777777" w:rsidR="00C16A22" w:rsidRPr="00412D03" w:rsidRDefault="00C16A22" w:rsidP="00D84DC6">
            <w:pPr>
              <w:ind w:firstLine="0"/>
              <w:rPr>
                <w:lang w:val="es-PY" w:eastAsia="es-PY"/>
              </w:rPr>
            </w:pPr>
            <w:r w:rsidRPr="00A61398">
              <w:rPr>
                <w:lang w:val="es-PY" w:eastAsia="es-PY"/>
              </w:rPr>
              <w:t>Junio de 2019 (En esta fecha se tiene previsto finalizar las 4 rondas del RC</w:t>
            </w:r>
            <w:r>
              <w:rPr>
                <w:lang w:val="es-PY" w:eastAsia="es-PY"/>
              </w:rPr>
              <w:t>)</w:t>
            </w:r>
          </w:p>
        </w:tc>
      </w:tr>
      <w:tr w:rsidR="00C16A22" w:rsidRPr="00412D03" w14:paraId="36D8409D" w14:textId="77777777" w:rsidTr="00D84DC6">
        <w:trPr>
          <w:trHeight w:val="1652"/>
        </w:trPr>
        <w:tc>
          <w:tcPr>
            <w:tcW w:w="4245" w:type="dxa"/>
          </w:tcPr>
          <w:p w14:paraId="2CCC0BC9" w14:textId="77777777" w:rsidR="00C16A22" w:rsidRPr="00412D03" w:rsidRDefault="00C16A22" w:rsidP="00D84DC6">
            <w:pPr>
              <w:ind w:firstLine="0"/>
              <w:rPr>
                <w:lang w:val="es-PY" w:eastAsia="es-PY"/>
              </w:rPr>
            </w:pPr>
            <w:r w:rsidRPr="00412D03">
              <w:rPr>
                <w:rFonts w:ascii="Calibri" w:eastAsia="Times New Roman" w:hAnsi="Calibri" w:cs="Calibri"/>
                <w:lang w:val="es-PY" w:eastAsia="es-PY"/>
              </w:rPr>
              <w:t>Planes de Mejora Distritales monitoreados por cada distrito.</w:t>
            </w:r>
          </w:p>
        </w:tc>
        <w:tc>
          <w:tcPr>
            <w:tcW w:w="2177" w:type="dxa"/>
          </w:tcPr>
          <w:p w14:paraId="2AECE547" w14:textId="77777777" w:rsidR="00C16A22" w:rsidRPr="00A61398" w:rsidRDefault="00C16A22" w:rsidP="00D84DC6">
            <w:pPr>
              <w:ind w:firstLine="0"/>
              <w:rPr>
                <w:lang w:val="es-PY" w:eastAsia="es-PY"/>
              </w:rPr>
            </w:pPr>
            <w:r w:rsidRPr="00A61398">
              <w:rPr>
                <w:lang w:val="es-PY" w:eastAsia="es-PY"/>
              </w:rPr>
              <w:t xml:space="preserve">  Agosto de 2018 (Los Planes se monitorean en cada ronda del RC)</w:t>
            </w:r>
          </w:p>
          <w:p w14:paraId="5D24A4AA" w14:textId="77777777" w:rsidR="00C16A22" w:rsidRPr="00412D03" w:rsidRDefault="00C16A22" w:rsidP="00D84DC6">
            <w:pPr>
              <w:ind w:firstLine="0"/>
              <w:rPr>
                <w:lang w:val="es-PY" w:eastAsia="es-PY"/>
              </w:rPr>
            </w:pPr>
          </w:p>
        </w:tc>
        <w:tc>
          <w:tcPr>
            <w:tcW w:w="2299" w:type="dxa"/>
          </w:tcPr>
          <w:p w14:paraId="61CDFFB9" w14:textId="77777777" w:rsidR="00C16A22" w:rsidRPr="00412D03" w:rsidRDefault="00C16A22" w:rsidP="00D84DC6">
            <w:pPr>
              <w:ind w:firstLine="0"/>
              <w:rPr>
                <w:lang w:val="es-PY" w:eastAsia="es-PY"/>
              </w:rPr>
            </w:pPr>
            <w:r w:rsidRPr="00A61398">
              <w:rPr>
                <w:lang w:val="es-PY" w:eastAsia="es-PY"/>
              </w:rPr>
              <w:t>Junio de 2019 (en esta fecha finaliza el monitoreo de los Planes de Mejora Distritales</w:t>
            </w:r>
          </w:p>
        </w:tc>
      </w:tr>
      <w:tr w:rsidR="00C16A22" w:rsidRPr="00412D03" w14:paraId="5BFF6E6B" w14:textId="77777777" w:rsidTr="00D84DC6">
        <w:tc>
          <w:tcPr>
            <w:tcW w:w="4245" w:type="dxa"/>
          </w:tcPr>
          <w:p w14:paraId="213389CC" w14:textId="77777777" w:rsidR="00C16A22" w:rsidRPr="00412D03" w:rsidRDefault="00C16A22" w:rsidP="00D84DC6">
            <w:pPr>
              <w:ind w:firstLine="0"/>
              <w:rPr>
                <w:lang w:val="es-PY" w:eastAsia="es-PY"/>
              </w:rPr>
            </w:pPr>
            <w:r w:rsidRPr="00412D03">
              <w:rPr>
                <w:rFonts w:ascii="Calibri" w:eastAsia="Times New Roman" w:hAnsi="Calibri" w:cs="Calibri"/>
                <w:lang w:val="es-PY" w:eastAsia="es-PY"/>
              </w:rPr>
              <w:t xml:space="preserve">Actualización de la herramienta tecnológica “Tablero de Monitoreo y Mejora Continua” con información sobre LCC y RC en formato datos abiertos, incluyendo mecanismos de </w:t>
            </w:r>
            <w:r w:rsidRPr="00412D03">
              <w:rPr>
                <w:rFonts w:ascii="Calibri" w:eastAsia="Times New Roman" w:hAnsi="Calibri" w:cs="Calibri"/>
                <w:lang w:val="es-PY" w:eastAsia="es-PY"/>
              </w:rPr>
              <w:lastRenderedPageBreak/>
              <w:t>verificación del avance del cumplimiento de las metas</w:t>
            </w:r>
          </w:p>
        </w:tc>
        <w:tc>
          <w:tcPr>
            <w:tcW w:w="2177" w:type="dxa"/>
          </w:tcPr>
          <w:p w14:paraId="513A2AE1" w14:textId="77777777" w:rsidR="00C16A22" w:rsidRPr="00A61398" w:rsidRDefault="00C16A22" w:rsidP="00D84DC6">
            <w:pPr>
              <w:ind w:firstLine="0"/>
              <w:rPr>
                <w:lang w:val="es-PY" w:eastAsia="es-PY"/>
              </w:rPr>
            </w:pPr>
          </w:p>
          <w:p w14:paraId="3F8BD66D" w14:textId="77777777" w:rsidR="00C16A22" w:rsidRPr="00A61398" w:rsidRDefault="00C16A22" w:rsidP="00D84DC6">
            <w:pPr>
              <w:ind w:firstLine="0"/>
              <w:rPr>
                <w:lang w:val="es-PY" w:eastAsia="es-PY"/>
              </w:rPr>
            </w:pPr>
            <w:r w:rsidRPr="00A61398">
              <w:rPr>
                <w:lang w:val="es-PY" w:eastAsia="es-PY"/>
              </w:rPr>
              <w:t xml:space="preserve">Inicia en agosto de 2018 </w:t>
            </w:r>
          </w:p>
          <w:p w14:paraId="72ADE185" w14:textId="77777777" w:rsidR="00C16A22" w:rsidRPr="00A61398" w:rsidRDefault="00C16A22" w:rsidP="00D84DC6">
            <w:pPr>
              <w:ind w:firstLine="0"/>
              <w:rPr>
                <w:lang w:val="es-PY" w:eastAsia="es-PY"/>
              </w:rPr>
            </w:pPr>
          </w:p>
          <w:p w14:paraId="13B1A7ED" w14:textId="77777777" w:rsidR="00C16A22" w:rsidRPr="00412D03" w:rsidRDefault="00C16A22" w:rsidP="00D84DC6">
            <w:pPr>
              <w:ind w:firstLine="0"/>
              <w:rPr>
                <w:lang w:val="es-PY" w:eastAsia="es-PY"/>
              </w:rPr>
            </w:pPr>
          </w:p>
        </w:tc>
        <w:tc>
          <w:tcPr>
            <w:tcW w:w="2299" w:type="dxa"/>
          </w:tcPr>
          <w:p w14:paraId="2183E546" w14:textId="77777777" w:rsidR="00C16A22" w:rsidRPr="00412D03" w:rsidRDefault="00C16A22" w:rsidP="00D84DC6">
            <w:pPr>
              <w:ind w:firstLine="0"/>
              <w:rPr>
                <w:lang w:val="es-PY" w:eastAsia="es-PY"/>
              </w:rPr>
            </w:pPr>
            <w:r w:rsidRPr="00A61398">
              <w:rPr>
                <w:lang w:val="es-PY" w:eastAsia="es-PY"/>
              </w:rPr>
              <w:lastRenderedPageBreak/>
              <w:t>Durante toda la duración del Proyecto Ñañomoiru (Octubre de 2019)</w:t>
            </w:r>
          </w:p>
        </w:tc>
      </w:tr>
      <w:tr w:rsidR="00C16A22" w:rsidRPr="00412D03" w14:paraId="2F6171B3" w14:textId="77777777" w:rsidTr="00D84DC6">
        <w:tc>
          <w:tcPr>
            <w:tcW w:w="4245" w:type="dxa"/>
          </w:tcPr>
          <w:p w14:paraId="713BDD5A" w14:textId="77777777" w:rsidR="00C16A22" w:rsidRPr="00412D03" w:rsidRDefault="00C16A22" w:rsidP="00D84DC6">
            <w:pPr>
              <w:ind w:firstLine="0"/>
              <w:rPr>
                <w:lang w:val="es-PY" w:eastAsia="es-PY"/>
              </w:rPr>
            </w:pPr>
            <w:r w:rsidRPr="00412D03">
              <w:rPr>
                <w:rFonts w:ascii="Calibri" w:hAnsi="Calibri" w:cs="Calibri"/>
                <w:shd w:val="clear" w:color="auto" w:fill="FFFFFF"/>
              </w:rPr>
              <w:lastRenderedPageBreak/>
              <w:t>Fortalecimiento de instancias participativas de la población en situación de pobreza, como las mesas temáticas de servicios sociales, cumpliendo estándares mínimos de calidad del proceso participativo en al menos 70 distritos.</w:t>
            </w:r>
          </w:p>
        </w:tc>
        <w:tc>
          <w:tcPr>
            <w:tcW w:w="2177" w:type="dxa"/>
          </w:tcPr>
          <w:p w14:paraId="20A7C7C6" w14:textId="77777777" w:rsidR="00C16A22" w:rsidRPr="00B34204" w:rsidRDefault="00C16A22" w:rsidP="00D84DC6">
            <w:pPr>
              <w:ind w:firstLine="0"/>
              <w:rPr>
                <w:lang w:val="es-PY" w:eastAsia="es-PY"/>
              </w:rPr>
            </w:pPr>
            <w:r w:rsidRPr="00B34204">
              <w:rPr>
                <w:lang w:val="es-PY" w:eastAsia="es-PY"/>
              </w:rPr>
              <w:t>Abril de 2019</w:t>
            </w:r>
          </w:p>
          <w:p w14:paraId="5FA7B6FE" w14:textId="77777777" w:rsidR="00C16A22" w:rsidRPr="00B34204" w:rsidRDefault="00C16A22" w:rsidP="00D84DC6">
            <w:pPr>
              <w:ind w:firstLine="0"/>
              <w:rPr>
                <w:lang w:val="es-PY" w:eastAsia="es-PY"/>
              </w:rPr>
            </w:pPr>
          </w:p>
          <w:p w14:paraId="402413BA" w14:textId="77777777" w:rsidR="00C16A22" w:rsidRPr="00412D03" w:rsidRDefault="00C16A22" w:rsidP="00D84DC6">
            <w:pPr>
              <w:ind w:firstLine="0"/>
              <w:rPr>
                <w:lang w:val="es-PY" w:eastAsia="es-PY"/>
              </w:rPr>
            </w:pPr>
            <w:r w:rsidRPr="00B34204">
              <w:rPr>
                <w:lang w:val="es-PY" w:eastAsia="es-PY"/>
              </w:rPr>
              <w:t xml:space="preserve"> </w:t>
            </w:r>
          </w:p>
        </w:tc>
        <w:tc>
          <w:tcPr>
            <w:tcW w:w="2299" w:type="dxa"/>
          </w:tcPr>
          <w:p w14:paraId="43159E29" w14:textId="77777777" w:rsidR="00C16A22" w:rsidRPr="00412D03" w:rsidRDefault="00C16A22" w:rsidP="00D84DC6">
            <w:pPr>
              <w:ind w:firstLine="0"/>
              <w:rPr>
                <w:lang w:val="es-PY" w:eastAsia="es-PY"/>
              </w:rPr>
            </w:pPr>
            <w:r w:rsidRPr="00B34204">
              <w:rPr>
                <w:lang w:val="es-PY" w:eastAsia="es-PY"/>
              </w:rPr>
              <w:t>Diciembre de 2020</w:t>
            </w:r>
          </w:p>
        </w:tc>
      </w:tr>
      <w:tr w:rsidR="00C16A22" w:rsidRPr="00412D03" w14:paraId="0E90BB06" w14:textId="77777777" w:rsidTr="00D84DC6">
        <w:tc>
          <w:tcPr>
            <w:tcW w:w="4245" w:type="dxa"/>
          </w:tcPr>
          <w:p w14:paraId="48539B98" w14:textId="77777777" w:rsidR="00C16A22" w:rsidRPr="00412D03" w:rsidRDefault="00C16A22" w:rsidP="00D84DC6">
            <w:pPr>
              <w:ind w:firstLine="0"/>
              <w:rPr>
                <w:lang w:val="es-PY" w:eastAsia="es-PY"/>
              </w:rPr>
            </w:pPr>
            <w:r w:rsidRPr="00412D03">
              <w:rPr>
                <w:lang w:val="es-PY" w:eastAsia="es-PY"/>
              </w:rPr>
              <w:t>Instancia de deliberación para el análisis y mejora de las estrategias de participación ciudadana en la lucha contra la pobreza produce recomendaciones de mejora concretas</w:t>
            </w:r>
          </w:p>
        </w:tc>
        <w:tc>
          <w:tcPr>
            <w:tcW w:w="2177" w:type="dxa"/>
          </w:tcPr>
          <w:p w14:paraId="4A84FF91" w14:textId="77777777" w:rsidR="00C16A22" w:rsidRPr="00412D03" w:rsidRDefault="00C16A22" w:rsidP="00D84DC6">
            <w:pPr>
              <w:ind w:firstLine="0"/>
              <w:rPr>
                <w:lang w:val="es-PY" w:eastAsia="es-PY"/>
              </w:rPr>
            </w:pPr>
            <w:r>
              <w:rPr>
                <w:lang w:val="es-PY" w:eastAsia="es-PY"/>
              </w:rPr>
              <w:t xml:space="preserve">  Marzo 2019</w:t>
            </w:r>
          </w:p>
        </w:tc>
        <w:tc>
          <w:tcPr>
            <w:tcW w:w="2299" w:type="dxa"/>
          </w:tcPr>
          <w:p w14:paraId="6B4D4659" w14:textId="77777777" w:rsidR="00C16A22" w:rsidRPr="00412D03" w:rsidRDefault="00C16A22" w:rsidP="00D84DC6">
            <w:pPr>
              <w:ind w:firstLine="0"/>
              <w:rPr>
                <w:lang w:val="es-PY" w:eastAsia="es-PY"/>
              </w:rPr>
            </w:pPr>
            <w:r>
              <w:rPr>
                <w:lang w:val="es-PY" w:eastAsia="es-PY"/>
              </w:rPr>
              <w:t>Junio 2020</w:t>
            </w:r>
          </w:p>
        </w:tc>
      </w:tr>
    </w:tbl>
    <w:p w14:paraId="61637DDD" w14:textId="77777777" w:rsidR="009B6153" w:rsidRDefault="009B6153" w:rsidP="00CB105A">
      <w:pPr>
        <w:pStyle w:val="Ttulo1"/>
        <w:jc w:val="both"/>
      </w:pPr>
    </w:p>
    <w:p w14:paraId="40E07954" w14:textId="77777777" w:rsidR="009B6153" w:rsidRPr="009B6153" w:rsidRDefault="009B6153" w:rsidP="009B6153"/>
    <w:p w14:paraId="7E9B5085" w14:textId="77777777" w:rsidR="009B6153" w:rsidRDefault="009B6153" w:rsidP="00CB105A">
      <w:pPr>
        <w:pStyle w:val="Ttulo1"/>
        <w:jc w:val="both"/>
      </w:pPr>
    </w:p>
    <w:p w14:paraId="276D09AF" w14:textId="77777777" w:rsidR="009B6153" w:rsidRDefault="009B6153" w:rsidP="00CB105A">
      <w:pPr>
        <w:pStyle w:val="Ttulo1"/>
        <w:jc w:val="both"/>
      </w:pPr>
    </w:p>
    <w:p w14:paraId="1D1952B9" w14:textId="77777777" w:rsidR="00FD4388" w:rsidRDefault="00FD4388" w:rsidP="00FD4388"/>
    <w:p w14:paraId="6F873601" w14:textId="77777777" w:rsidR="00FD4388" w:rsidRDefault="00FD4388" w:rsidP="00FD4388"/>
    <w:p w14:paraId="312FCA69" w14:textId="77777777" w:rsidR="00FD4388" w:rsidRDefault="00FD4388" w:rsidP="00FD4388"/>
    <w:p w14:paraId="1174F657" w14:textId="77777777" w:rsidR="00FD4388" w:rsidRDefault="00FD4388" w:rsidP="00FD4388"/>
    <w:p w14:paraId="4F1B1310" w14:textId="77777777" w:rsidR="00FD4388" w:rsidRDefault="00FD4388" w:rsidP="00FD4388"/>
    <w:p w14:paraId="5CB73423" w14:textId="77777777" w:rsidR="00FD4388" w:rsidRDefault="00FD4388" w:rsidP="00FD4388"/>
    <w:p w14:paraId="7B580F0F" w14:textId="77777777" w:rsidR="00FD4388" w:rsidRDefault="00FD4388" w:rsidP="00FD4388"/>
    <w:p w14:paraId="7C46A550" w14:textId="77777777" w:rsidR="00FD4388" w:rsidRDefault="00FD4388" w:rsidP="00FD4388"/>
    <w:p w14:paraId="3D40D96F" w14:textId="77777777" w:rsidR="00FD4388" w:rsidRDefault="00FD4388" w:rsidP="00FD4388"/>
    <w:p w14:paraId="7BE25C66" w14:textId="77777777" w:rsidR="00FD4388" w:rsidRDefault="00FD4388" w:rsidP="00CB105A">
      <w:pPr>
        <w:pStyle w:val="Ttulo1"/>
        <w:jc w:val="both"/>
      </w:pPr>
    </w:p>
    <w:p w14:paraId="35FFB688" w14:textId="77777777" w:rsidR="00FD4388" w:rsidRDefault="00FD4388" w:rsidP="00CB105A">
      <w:pPr>
        <w:pStyle w:val="Ttulo1"/>
        <w:jc w:val="both"/>
      </w:pPr>
    </w:p>
    <w:p w14:paraId="2E0A5474" w14:textId="77777777" w:rsidR="00FD4388" w:rsidRDefault="00FD4388" w:rsidP="00FD4388"/>
    <w:p w14:paraId="5D569FD5" w14:textId="77777777" w:rsidR="00FD4388" w:rsidRPr="00FD4388" w:rsidRDefault="00FD4388" w:rsidP="00FD4388"/>
    <w:p w14:paraId="5F3EA956" w14:textId="77777777" w:rsidR="00C117C9" w:rsidRPr="00FD4388" w:rsidRDefault="00C117C9" w:rsidP="00CB105A">
      <w:pPr>
        <w:pStyle w:val="Ttulo1"/>
        <w:jc w:val="both"/>
        <w:rPr>
          <w:sz w:val="40"/>
          <w:szCs w:val="40"/>
        </w:rPr>
      </w:pPr>
      <w:r w:rsidRPr="00FD4388">
        <w:rPr>
          <w:sz w:val="40"/>
          <w:szCs w:val="40"/>
        </w:rPr>
        <w:lastRenderedPageBreak/>
        <w:t xml:space="preserve">Compromiso </w:t>
      </w:r>
      <w:bookmarkEnd w:id="28"/>
      <w:r w:rsidR="00C16A22" w:rsidRPr="00FD4388">
        <w:rPr>
          <w:sz w:val="40"/>
          <w:szCs w:val="40"/>
        </w:rPr>
        <w:t>6</w:t>
      </w:r>
    </w:p>
    <w:p w14:paraId="01F324DC" w14:textId="77777777" w:rsidR="004043FB" w:rsidRPr="00FD4388" w:rsidRDefault="00D7148F" w:rsidP="00AA1F45">
      <w:pPr>
        <w:pStyle w:val="Ttulo1"/>
        <w:jc w:val="both"/>
        <w:rPr>
          <w:rFonts w:cstheme="minorBidi"/>
          <w:sz w:val="40"/>
          <w:szCs w:val="40"/>
        </w:rPr>
      </w:pPr>
      <w:bookmarkStart w:id="31" w:name="_Toc525318507"/>
      <w:r w:rsidRPr="00FD4388">
        <w:rPr>
          <w:sz w:val="40"/>
          <w:szCs w:val="40"/>
        </w:rPr>
        <w:t>S</w:t>
      </w:r>
      <w:r w:rsidR="004043FB" w:rsidRPr="00FD4388">
        <w:rPr>
          <w:sz w:val="40"/>
          <w:szCs w:val="40"/>
        </w:rPr>
        <w:t>istema de informes de costos de servicios de salud utilizados por cada beneficiario</w:t>
      </w:r>
      <w:bookmarkEnd w:id="31"/>
      <w:r w:rsidR="002D5A0B" w:rsidRPr="00FD4388">
        <w:rPr>
          <w:sz w:val="40"/>
          <w:szCs w:val="40"/>
        </w:rPr>
        <w:t xml:space="preserve"> </w:t>
      </w:r>
    </w:p>
    <w:p w14:paraId="67D9AC83" w14:textId="77777777" w:rsidR="004043FB" w:rsidRPr="005D41F3" w:rsidRDefault="004043FB" w:rsidP="00CB105A">
      <w:pPr>
        <w:ind w:firstLine="0"/>
        <w:jc w:val="both"/>
        <w:rPr>
          <w:rFonts w:cstheme="minorHAnsi"/>
          <w:b/>
        </w:rPr>
      </w:pPr>
      <w:r w:rsidRPr="005D41F3">
        <w:rPr>
          <w:rFonts w:cstheme="minorHAnsi"/>
          <w:b/>
        </w:rPr>
        <w:t>Actor responsable de la implementación</w:t>
      </w:r>
      <w:r w:rsidRPr="005D41F3">
        <w:rPr>
          <w:rFonts w:cstheme="minorHAnsi"/>
          <w:b/>
        </w:rPr>
        <w:tab/>
      </w:r>
    </w:p>
    <w:p w14:paraId="24BC1E52" w14:textId="77777777" w:rsidR="004043FB" w:rsidRPr="005D41F3" w:rsidRDefault="004043FB" w:rsidP="00CB105A">
      <w:pPr>
        <w:ind w:firstLine="0"/>
        <w:jc w:val="both"/>
        <w:rPr>
          <w:rFonts w:cstheme="minorHAnsi"/>
        </w:rPr>
      </w:pPr>
      <w:r w:rsidRPr="005D41F3">
        <w:rPr>
          <w:rFonts w:cstheme="minorHAnsi"/>
        </w:rPr>
        <w:t>Ministerio de Salud Pública y Bienestar Social</w:t>
      </w:r>
    </w:p>
    <w:p w14:paraId="5FE3FC84" w14:textId="77777777" w:rsidR="004043FB" w:rsidRPr="005D41F3" w:rsidRDefault="004043FB" w:rsidP="00CB105A">
      <w:pPr>
        <w:ind w:firstLine="0"/>
        <w:jc w:val="both"/>
        <w:rPr>
          <w:rFonts w:cstheme="minorHAnsi"/>
          <w:b/>
        </w:rPr>
      </w:pPr>
      <w:r w:rsidRPr="005D41F3">
        <w:rPr>
          <w:rFonts w:cstheme="minorHAnsi"/>
          <w:b/>
        </w:rPr>
        <w:t>¿Cuál es la problemática que el compromiso aborda?</w:t>
      </w:r>
      <w:r w:rsidRPr="005D41F3">
        <w:rPr>
          <w:rFonts w:cstheme="minorHAnsi"/>
          <w:b/>
        </w:rPr>
        <w:tab/>
      </w:r>
    </w:p>
    <w:p w14:paraId="485B2DCB" w14:textId="77777777" w:rsidR="004043FB" w:rsidRPr="005D41F3" w:rsidRDefault="004043FB" w:rsidP="00CB105A">
      <w:pPr>
        <w:ind w:firstLine="0"/>
        <w:jc w:val="both"/>
        <w:rPr>
          <w:rFonts w:cstheme="minorHAnsi"/>
        </w:rPr>
      </w:pPr>
      <w:r w:rsidRPr="005D41F3">
        <w:rPr>
          <w:rFonts w:cstheme="minorHAnsi"/>
        </w:rPr>
        <w:t xml:space="preserve">La población que recibe las atenciones en Salud en los diferentes establecimientos del Ministerio de Salud Pública y Bienestar Social, desconoce los gastos ocasionados por la mencionada atención en los que incurre el estado paraguayo. Esto se traduce a una problemática de falta de transparencia y descrédito hacia la inversión realizada en el </w:t>
      </w:r>
      <w:r w:rsidR="00975052" w:rsidRPr="005D41F3">
        <w:rPr>
          <w:rFonts w:cstheme="minorHAnsi"/>
        </w:rPr>
        <w:t>s</w:t>
      </w:r>
      <w:r w:rsidRPr="005D41F3">
        <w:rPr>
          <w:rFonts w:cstheme="minorHAnsi"/>
        </w:rPr>
        <w:t xml:space="preserve">ector </w:t>
      </w:r>
      <w:r w:rsidR="00975052" w:rsidRPr="005D41F3">
        <w:rPr>
          <w:rFonts w:cstheme="minorHAnsi"/>
        </w:rPr>
        <w:t>s</w:t>
      </w:r>
      <w:r w:rsidRPr="005D41F3">
        <w:rPr>
          <w:rFonts w:cstheme="minorHAnsi"/>
        </w:rPr>
        <w:t>alud, que sin bien es aún insuficiente, es igualmente millonaria.</w:t>
      </w:r>
    </w:p>
    <w:p w14:paraId="6CF8966A" w14:textId="77777777" w:rsidR="004043FB" w:rsidRPr="005D41F3" w:rsidRDefault="004043FB" w:rsidP="00CB105A">
      <w:pPr>
        <w:ind w:firstLine="0"/>
        <w:jc w:val="both"/>
        <w:rPr>
          <w:rFonts w:cstheme="minorHAnsi"/>
          <w:b/>
        </w:rPr>
      </w:pPr>
      <w:r w:rsidRPr="005D41F3">
        <w:rPr>
          <w:rFonts w:cstheme="minorHAnsi"/>
          <w:b/>
        </w:rPr>
        <w:t>¿Cuál es el compromiso?</w:t>
      </w:r>
      <w:r w:rsidRPr="005D41F3">
        <w:rPr>
          <w:rFonts w:cstheme="minorHAnsi"/>
          <w:b/>
        </w:rPr>
        <w:tab/>
      </w:r>
    </w:p>
    <w:p w14:paraId="17AF6043" w14:textId="77777777" w:rsidR="004043FB" w:rsidRPr="005D41F3" w:rsidRDefault="004043FB" w:rsidP="00CB105A">
      <w:pPr>
        <w:jc w:val="both"/>
        <w:rPr>
          <w:rFonts w:cstheme="minorHAnsi"/>
        </w:rPr>
      </w:pPr>
      <w:r w:rsidRPr="005D41F3">
        <w:rPr>
          <w:rFonts w:cstheme="minorHAnsi"/>
        </w:rPr>
        <w:t xml:space="preserve">Esta propuesta busca </w:t>
      </w:r>
      <w:r w:rsidR="00075009" w:rsidRPr="005D41F3">
        <w:rPr>
          <w:rFonts w:cstheme="minorHAnsi"/>
        </w:rPr>
        <w:t>que,</w:t>
      </w:r>
      <w:r w:rsidR="00F43593" w:rsidRPr="005D41F3">
        <w:rPr>
          <w:rFonts w:cstheme="minorHAnsi"/>
        </w:rPr>
        <w:t xml:space="preserve"> </w:t>
      </w:r>
      <w:r w:rsidR="00D7148F" w:rsidRPr="005D41F3">
        <w:rPr>
          <w:rFonts w:cstheme="minorHAnsi"/>
        </w:rPr>
        <w:t>en dos</w:t>
      </w:r>
      <w:r w:rsidRPr="005D41F3">
        <w:rPr>
          <w:rFonts w:cstheme="minorHAnsi"/>
        </w:rPr>
        <w:t xml:space="preserve"> establecimientos previamente seleccionados con criterios técnicos, pueda ser entregado un informe del costo que ocasionó la atención de cada beneficiario. Se estudiará </w:t>
      </w:r>
      <w:r w:rsidR="00A56BBB" w:rsidRPr="005D41F3">
        <w:rPr>
          <w:rFonts w:cstheme="minorHAnsi"/>
        </w:rPr>
        <w:t xml:space="preserve">la </w:t>
      </w:r>
      <w:r w:rsidRPr="005D41F3">
        <w:rPr>
          <w:rFonts w:cstheme="minorHAnsi"/>
        </w:rPr>
        <w:t xml:space="preserve">factibilidad de incluir los costos </w:t>
      </w:r>
      <w:r w:rsidR="00075009" w:rsidRPr="005D41F3">
        <w:rPr>
          <w:rFonts w:cstheme="minorHAnsi"/>
        </w:rPr>
        <w:t>de medicamentos</w:t>
      </w:r>
      <w:r w:rsidRPr="005D41F3">
        <w:rPr>
          <w:rFonts w:cstheme="minorHAnsi"/>
        </w:rPr>
        <w:t>, honorarios médicos y de los recursos humanos intervinientes, costos fijos (luz, limpieza, agua, otros), etc.</w:t>
      </w:r>
    </w:p>
    <w:p w14:paraId="3E0CB8A4" w14:textId="77777777" w:rsidR="004043FB" w:rsidRPr="005D41F3" w:rsidRDefault="004043FB" w:rsidP="00CB105A">
      <w:pPr>
        <w:ind w:firstLine="0"/>
        <w:jc w:val="both"/>
        <w:rPr>
          <w:rFonts w:cstheme="minorHAnsi"/>
          <w:b/>
        </w:rPr>
      </w:pPr>
      <w:r w:rsidRPr="005D41F3">
        <w:rPr>
          <w:rFonts w:cstheme="minorHAnsi"/>
          <w:b/>
        </w:rPr>
        <w:t>¿Cómo contribuirá a resolver la problemática?</w:t>
      </w:r>
    </w:p>
    <w:p w14:paraId="09143E4D" w14:textId="77777777" w:rsidR="004043FB" w:rsidRPr="005D41F3" w:rsidRDefault="004043FB" w:rsidP="00CB105A">
      <w:pPr>
        <w:jc w:val="both"/>
        <w:rPr>
          <w:rFonts w:cstheme="minorHAnsi"/>
        </w:rPr>
      </w:pPr>
      <w:r w:rsidRPr="005D41F3">
        <w:rPr>
          <w:rFonts w:cstheme="minorHAnsi"/>
        </w:rPr>
        <w:t>Este</w:t>
      </w:r>
      <w:r w:rsidR="0013113A" w:rsidRPr="005D41F3">
        <w:rPr>
          <w:rFonts w:cstheme="minorHAnsi"/>
        </w:rPr>
        <w:t xml:space="preserve"> proyecto</w:t>
      </w:r>
      <w:r w:rsidRPr="005D41F3">
        <w:rPr>
          <w:rFonts w:cstheme="minorHAnsi"/>
        </w:rPr>
        <w:t xml:space="preserve"> piloto podría convertirse en una experiencia a ampliar como una práctica eficaz y transparen</w:t>
      </w:r>
      <w:r w:rsidR="00451C38" w:rsidRPr="005D41F3">
        <w:rPr>
          <w:rFonts w:cstheme="minorHAnsi"/>
        </w:rPr>
        <w:t>te de divulgación de costos en s</w:t>
      </w:r>
      <w:r w:rsidRPr="005D41F3">
        <w:rPr>
          <w:rFonts w:cstheme="minorHAnsi"/>
        </w:rPr>
        <w:t>alud, que visibilice</w:t>
      </w:r>
      <w:r w:rsidR="00F43593" w:rsidRPr="005D41F3">
        <w:rPr>
          <w:rFonts w:cstheme="minorHAnsi"/>
        </w:rPr>
        <w:t xml:space="preserve"> </w:t>
      </w:r>
      <w:r w:rsidRPr="005D41F3">
        <w:rPr>
          <w:rFonts w:cstheme="minorHAnsi"/>
        </w:rPr>
        <w:t>la inversión realiz</w:t>
      </w:r>
      <w:r w:rsidR="00451C38" w:rsidRPr="005D41F3">
        <w:rPr>
          <w:rFonts w:cstheme="minorHAnsi"/>
        </w:rPr>
        <w:t>ada por el Estado p</w:t>
      </w:r>
      <w:r w:rsidRPr="005D41F3">
        <w:rPr>
          <w:rFonts w:cstheme="minorHAnsi"/>
        </w:rPr>
        <w:t>araguayo con</w:t>
      </w:r>
      <w:r w:rsidR="00F43593" w:rsidRPr="005D41F3">
        <w:rPr>
          <w:rFonts w:cstheme="minorHAnsi"/>
        </w:rPr>
        <w:t xml:space="preserve"> </w:t>
      </w:r>
      <w:r w:rsidRPr="005D41F3">
        <w:rPr>
          <w:rFonts w:cstheme="minorHAnsi"/>
        </w:rPr>
        <w:t>el objetivo de reducir las oportunidades de corrupción y garantizar el gasto efectivo de los fondos públicos</w:t>
      </w:r>
    </w:p>
    <w:p w14:paraId="68A6D7D4" w14:textId="77777777" w:rsidR="004043FB" w:rsidRPr="005D41F3" w:rsidRDefault="004043FB" w:rsidP="00CB105A">
      <w:pPr>
        <w:ind w:firstLine="0"/>
        <w:jc w:val="both"/>
        <w:rPr>
          <w:rFonts w:cstheme="minorHAnsi"/>
          <w:b/>
        </w:rPr>
      </w:pPr>
      <w:r w:rsidRPr="005D41F3">
        <w:rPr>
          <w:rFonts w:cstheme="minorHAnsi"/>
          <w:b/>
        </w:rPr>
        <w:t>¿Por qué es relevante a los valores de OGP?</w:t>
      </w:r>
    </w:p>
    <w:p w14:paraId="63B2C145" w14:textId="77777777" w:rsidR="004043FB" w:rsidRPr="005D41F3" w:rsidRDefault="004043FB" w:rsidP="00CB105A">
      <w:pPr>
        <w:jc w:val="both"/>
        <w:rPr>
          <w:rFonts w:cstheme="minorHAnsi"/>
        </w:rPr>
      </w:pPr>
      <w:r w:rsidRPr="005D41F3">
        <w:rPr>
          <w:rFonts w:cstheme="minorHAnsi"/>
        </w:rPr>
        <w:t xml:space="preserve">El compromiso promueve la </w:t>
      </w:r>
      <w:r w:rsidR="00A56BBB" w:rsidRPr="005D41F3">
        <w:rPr>
          <w:rFonts w:cstheme="minorHAnsi"/>
        </w:rPr>
        <w:t>transparencia</w:t>
      </w:r>
      <w:r w:rsidRPr="005D41F3">
        <w:rPr>
          <w:rFonts w:cstheme="minorHAnsi"/>
        </w:rPr>
        <w:t xml:space="preserve"> ya que mejorará la comunicación y percepción del ciudadano hacia los servicios brindados por el Ministerio de Salud Pública y Bienestar Social.</w:t>
      </w:r>
    </w:p>
    <w:p w14:paraId="5BAD6B6D" w14:textId="77777777" w:rsidR="004043FB" w:rsidRPr="005D41F3" w:rsidRDefault="004043FB" w:rsidP="00CB105A">
      <w:pPr>
        <w:jc w:val="both"/>
        <w:rPr>
          <w:rFonts w:cstheme="minorHAnsi"/>
        </w:rPr>
      </w:pPr>
      <w:r w:rsidRPr="005D41F3">
        <w:rPr>
          <w:rFonts w:cstheme="minorHAnsi"/>
        </w:rPr>
        <w:t xml:space="preserve">También apunta al enfoque de </w:t>
      </w:r>
      <w:r w:rsidR="00A56BBB" w:rsidRPr="005D41F3">
        <w:rPr>
          <w:rFonts w:cstheme="minorHAnsi"/>
        </w:rPr>
        <w:t xml:space="preserve">rendición de cuentas </w:t>
      </w:r>
      <w:r w:rsidRPr="005D41F3">
        <w:rPr>
          <w:rFonts w:cstheme="minorHAnsi"/>
        </w:rPr>
        <w:t xml:space="preserve">ya que </w:t>
      </w:r>
      <w:r w:rsidR="0013113A" w:rsidRPr="005D41F3">
        <w:rPr>
          <w:rFonts w:cstheme="minorHAnsi"/>
        </w:rPr>
        <w:t>la</w:t>
      </w:r>
      <w:r w:rsidRPr="005D41F3">
        <w:rPr>
          <w:rFonts w:cstheme="minorHAnsi"/>
        </w:rPr>
        <w:t xml:space="preserve"> institución expondrá costos, manejados hasta ahora de manera interna, promoviendo una nueva forma de reportar a la ciudadanía.</w:t>
      </w:r>
    </w:p>
    <w:p w14:paraId="26FF1C00" w14:textId="77777777" w:rsidR="004043FB" w:rsidRPr="005D41F3" w:rsidRDefault="004043FB" w:rsidP="00CB105A">
      <w:pPr>
        <w:ind w:firstLine="0"/>
        <w:jc w:val="both"/>
        <w:rPr>
          <w:rFonts w:cstheme="minorHAnsi"/>
          <w:b/>
        </w:rPr>
      </w:pPr>
      <w:r w:rsidRPr="005D41F3">
        <w:rPr>
          <w:rFonts w:cstheme="minorHAnsi"/>
          <w:b/>
        </w:rPr>
        <w:t>Información adicional</w:t>
      </w:r>
    </w:p>
    <w:p w14:paraId="23E1F8F4" w14:textId="77777777" w:rsidR="004043FB" w:rsidRPr="005D41F3" w:rsidRDefault="004043FB" w:rsidP="00CB105A">
      <w:pPr>
        <w:ind w:firstLine="0"/>
        <w:jc w:val="both"/>
        <w:rPr>
          <w:rFonts w:cstheme="minorHAnsi"/>
        </w:rPr>
      </w:pPr>
      <w:r w:rsidRPr="005D41F3">
        <w:rPr>
          <w:rFonts w:cstheme="minorHAnsi"/>
        </w:rPr>
        <w:t xml:space="preserve">No cuenta con presupuesto </w:t>
      </w:r>
      <w:r w:rsidR="00FF7D35" w:rsidRPr="005D41F3">
        <w:rPr>
          <w:rFonts w:cstheme="minorHAnsi"/>
        </w:rPr>
        <w:t xml:space="preserve">específico </w:t>
      </w:r>
      <w:r w:rsidRPr="005D41F3">
        <w:rPr>
          <w:rFonts w:cstheme="minorHAnsi"/>
        </w:rPr>
        <w:t>asignado</w:t>
      </w:r>
    </w:p>
    <w:p w14:paraId="2F187106" w14:textId="77777777" w:rsidR="007D5923" w:rsidRPr="005D41F3" w:rsidRDefault="004043FB" w:rsidP="00CB105A">
      <w:pPr>
        <w:ind w:firstLine="0"/>
        <w:jc w:val="both"/>
        <w:rPr>
          <w:rFonts w:cstheme="minorHAnsi"/>
        </w:rPr>
      </w:pPr>
      <w:r w:rsidRPr="005D41F3">
        <w:rPr>
          <w:rFonts w:cstheme="minorHAnsi"/>
        </w:rPr>
        <w:t>Vinculación con el Plan Nacional de Desarrollo Paraguay 2030 (PND</w:t>
      </w:r>
      <w:r w:rsidR="00CB105A" w:rsidRPr="005D41F3">
        <w:rPr>
          <w:rFonts w:cstheme="minorHAnsi"/>
        </w:rPr>
        <w:t xml:space="preserve">2030) o con planes sectoriales </w:t>
      </w:r>
    </w:p>
    <w:p w14:paraId="57B4B87D" w14:textId="77777777" w:rsidR="004043FB" w:rsidRPr="005D41F3" w:rsidRDefault="004043FB" w:rsidP="00CB105A">
      <w:pPr>
        <w:ind w:firstLine="0"/>
        <w:jc w:val="both"/>
        <w:rPr>
          <w:rFonts w:cstheme="minorHAnsi"/>
          <w:b/>
        </w:rPr>
      </w:pPr>
      <w:r w:rsidRPr="005D41F3">
        <w:rPr>
          <w:rFonts w:cstheme="minorHAnsi"/>
          <w:b/>
        </w:rPr>
        <w:t>Información de contacto</w:t>
      </w:r>
    </w:p>
    <w:p w14:paraId="4B166DEC" w14:textId="77777777" w:rsidR="00AA1F45" w:rsidRPr="005D41F3" w:rsidRDefault="00AA1F45" w:rsidP="00CB105A">
      <w:pPr>
        <w:ind w:firstLine="0"/>
        <w:jc w:val="both"/>
        <w:rPr>
          <w:rFonts w:cstheme="minorHAnsi"/>
        </w:rPr>
      </w:pPr>
      <w:r w:rsidRPr="005D41F3">
        <w:rPr>
          <w:rFonts w:cstheme="minorHAnsi"/>
        </w:rPr>
        <w:t xml:space="preserve">Econ. Emiliano </w:t>
      </w:r>
      <w:r w:rsidR="00B7406F" w:rsidRPr="005D41F3">
        <w:rPr>
          <w:rFonts w:cstheme="minorHAnsi"/>
        </w:rPr>
        <w:t>Fernández</w:t>
      </w:r>
    </w:p>
    <w:p w14:paraId="3683E0C2" w14:textId="77777777" w:rsidR="004043FB" w:rsidRPr="005D41F3" w:rsidRDefault="000E549C" w:rsidP="00CB105A">
      <w:pPr>
        <w:ind w:firstLine="0"/>
        <w:jc w:val="both"/>
        <w:rPr>
          <w:rFonts w:cstheme="minorHAnsi"/>
        </w:rPr>
      </w:pPr>
      <w:r w:rsidRPr="005D41F3">
        <w:rPr>
          <w:rFonts w:cstheme="minorHAnsi"/>
        </w:rPr>
        <w:t>Abg.</w:t>
      </w:r>
      <w:r w:rsidR="004043FB" w:rsidRPr="005D41F3">
        <w:rPr>
          <w:rFonts w:cstheme="minorHAnsi"/>
        </w:rPr>
        <w:t xml:space="preserve"> </w:t>
      </w:r>
      <w:r w:rsidR="006B3B58" w:rsidRPr="005D41F3">
        <w:rPr>
          <w:rFonts w:cstheme="minorHAnsi"/>
        </w:rPr>
        <w:t xml:space="preserve"> </w:t>
      </w:r>
      <w:r w:rsidRPr="005D41F3">
        <w:rPr>
          <w:rFonts w:cstheme="minorHAnsi"/>
        </w:rPr>
        <w:t xml:space="preserve">Walter </w:t>
      </w:r>
      <w:r w:rsidR="00075009" w:rsidRPr="005D41F3">
        <w:rPr>
          <w:rFonts w:cstheme="minorHAnsi"/>
        </w:rPr>
        <w:t>Insfrá</w:t>
      </w:r>
      <w:r w:rsidR="006B3B58" w:rsidRPr="005D41F3">
        <w:rPr>
          <w:rFonts w:cstheme="minorHAnsi"/>
        </w:rPr>
        <w:t>n</w:t>
      </w:r>
      <w:r w:rsidR="007D5923" w:rsidRPr="005D41F3">
        <w:rPr>
          <w:rFonts w:cstheme="minorHAnsi"/>
        </w:rPr>
        <w:t xml:space="preserve">, </w:t>
      </w:r>
      <w:r w:rsidRPr="005D41F3">
        <w:rPr>
          <w:rFonts w:cstheme="minorHAnsi"/>
        </w:rPr>
        <w:t>Director G</w:t>
      </w:r>
      <w:r w:rsidR="004043FB" w:rsidRPr="005D41F3">
        <w:rPr>
          <w:rFonts w:cstheme="minorHAnsi"/>
        </w:rPr>
        <w:t>eneral de Gabinete</w:t>
      </w:r>
    </w:p>
    <w:p w14:paraId="7C524D23" w14:textId="77777777" w:rsidR="00AA1F45" w:rsidRPr="005D41F3" w:rsidRDefault="00AA1F45" w:rsidP="00CB105A">
      <w:pPr>
        <w:ind w:firstLine="0"/>
        <w:jc w:val="both"/>
        <w:rPr>
          <w:rFonts w:cstheme="minorHAnsi"/>
          <w:b/>
        </w:rPr>
      </w:pPr>
    </w:p>
    <w:p w14:paraId="7C662FAC" w14:textId="77777777" w:rsidR="007D5923" w:rsidRPr="005D41F3" w:rsidRDefault="004043FB" w:rsidP="00CB105A">
      <w:pPr>
        <w:ind w:firstLine="0"/>
        <w:jc w:val="both"/>
        <w:rPr>
          <w:rFonts w:cstheme="minorHAnsi"/>
          <w:b/>
        </w:rPr>
      </w:pPr>
      <w:r w:rsidRPr="005D41F3">
        <w:rPr>
          <w:rFonts w:cstheme="minorHAnsi"/>
          <w:b/>
        </w:rPr>
        <w:lastRenderedPageBreak/>
        <w:t xml:space="preserve">Otros </w:t>
      </w:r>
      <w:r w:rsidR="007D5923" w:rsidRPr="005D41F3">
        <w:rPr>
          <w:rFonts w:cstheme="minorHAnsi"/>
          <w:b/>
        </w:rPr>
        <w:t>actores involucrados</w:t>
      </w:r>
    </w:p>
    <w:p w14:paraId="773FD257" w14:textId="77777777" w:rsidR="004043FB" w:rsidRPr="005D41F3" w:rsidRDefault="004043FB" w:rsidP="00CB105A">
      <w:pPr>
        <w:ind w:firstLine="0"/>
        <w:jc w:val="both"/>
        <w:rPr>
          <w:rFonts w:cstheme="minorHAnsi"/>
        </w:rPr>
      </w:pPr>
      <w:r w:rsidRPr="005D41F3">
        <w:rPr>
          <w:rFonts w:cstheme="minorHAnsi"/>
        </w:rPr>
        <w:t>Instituto de Previsión Social</w:t>
      </w:r>
      <w:r w:rsidR="007D5923" w:rsidRPr="005D41F3">
        <w:rPr>
          <w:rFonts w:cstheme="minorHAnsi"/>
        </w:rPr>
        <w:t xml:space="preserve">, </w:t>
      </w:r>
      <w:r w:rsidRPr="005D41F3">
        <w:rPr>
          <w:rFonts w:cstheme="minorHAnsi"/>
        </w:rPr>
        <w:t>Organización Panamericana de Salud</w:t>
      </w:r>
      <w:r w:rsidR="00A56BBB" w:rsidRPr="005D41F3">
        <w:rPr>
          <w:rFonts w:cstheme="minorHAnsi"/>
        </w:rPr>
        <w:t>.</w:t>
      </w:r>
    </w:p>
    <w:p w14:paraId="6675535B" w14:textId="77777777" w:rsidR="007D5923" w:rsidRPr="005D41F3" w:rsidRDefault="007D5923" w:rsidP="00CB105A">
      <w:pPr>
        <w:ind w:firstLine="0"/>
        <w:jc w:val="both"/>
        <w:rPr>
          <w:rFonts w:cstheme="minorHAnsi"/>
          <w:b/>
        </w:rPr>
      </w:pPr>
      <w:r w:rsidRPr="005D41F3">
        <w:rPr>
          <w:rFonts w:cstheme="minorHAnsi"/>
          <w:b/>
        </w:rPr>
        <w:t>Hitos</w:t>
      </w:r>
    </w:p>
    <w:p w14:paraId="3E0BBEB9" w14:textId="77777777" w:rsidR="007D5923" w:rsidRPr="005D41F3" w:rsidRDefault="007D5923" w:rsidP="00CB105A">
      <w:pPr>
        <w:ind w:left="284" w:firstLine="0"/>
        <w:jc w:val="both"/>
        <w:rPr>
          <w:rFonts w:cstheme="minorHAnsi"/>
        </w:rPr>
      </w:pPr>
      <w:r w:rsidRPr="005D41F3">
        <w:rPr>
          <w:rFonts w:cstheme="minorHAnsi"/>
        </w:rPr>
        <w:t>1-</w:t>
      </w:r>
      <w:r w:rsidRPr="005D41F3">
        <w:rPr>
          <w:rFonts w:cstheme="minorHAnsi"/>
        </w:rPr>
        <w:tab/>
        <w:t>Análisis y diseño del sistema de reporte y del cronograma de implementaci</w:t>
      </w:r>
      <w:r w:rsidR="00994347" w:rsidRPr="005D41F3">
        <w:rPr>
          <w:rFonts w:cstheme="minorHAnsi"/>
        </w:rPr>
        <w:t>ó</w:t>
      </w:r>
      <w:r w:rsidRPr="005D41F3">
        <w:rPr>
          <w:rFonts w:cstheme="minorHAnsi"/>
        </w:rPr>
        <w:t>n</w:t>
      </w:r>
      <w:r w:rsidRPr="005D41F3">
        <w:rPr>
          <w:rFonts w:cstheme="minorHAnsi"/>
        </w:rPr>
        <w:tab/>
      </w:r>
    </w:p>
    <w:p w14:paraId="63A091ED" w14:textId="77777777" w:rsidR="007D5923" w:rsidRPr="005D41F3" w:rsidRDefault="007D5923" w:rsidP="00CB105A">
      <w:pPr>
        <w:jc w:val="both"/>
        <w:rPr>
          <w:rFonts w:cstheme="minorHAnsi"/>
        </w:rPr>
      </w:pPr>
      <w:r w:rsidRPr="005D41F3">
        <w:rPr>
          <w:rFonts w:cstheme="minorHAnsi"/>
        </w:rPr>
        <w:t>2-</w:t>
      </w:r>
      <w:r w:rsidRPr="005D41F3">
        <w:rPr>
          <w:rFonts w:cstheme="minorHAnsi"/>
        </w:rPr>
        <w:tab/>
        <w:t>Selección de los lugares de implementación</w:t>
      </w:r>
      <w:r w:rsidRPr="005D41F3">
        <w:rPr>
          <w:rFonts w:cstheme="minorHAnsi"/>
        </w:rPr>
        <w:tab/>
      </w:r>
      <w:r w:rsidRPr="005D41F3">
        <w:rPr>
          <w:rFonts w:cstheme="minorHAnsi"/>
        </w:rPr>
        <w:tab/>
      </w:r>
    </w:p>
    <w:p w14:paraId="220B1F52" w14:textId="77777777" w:rsidR="007D5923" w:rsidRPr="005D41F3" w:rsidRDefault="007D5923" w:rsidP="00CB105A">
      <w:pPr>
        <w:jc w:val="both"/>
        <w:rPr>
          <w:rFonts w:cstheme="minorHAnsi"/>
        </w:rPr>
      </w:pPr>
      <w:r w:rsidRPr="005D41F3">
        <w:rPr>
          <w:rFonts w:cstheme="minorHAnsi"/>
        </w:rPr>
        <w:t>3-</w:t>
      </w:r>
      <w:r w:rsidRPr="005D41F3">
        <w:rPr>
          <w:rFonts w:cstheme="minorHAnsi"/>
        </w:rPr>
        <w:tab/>
        <w:t>Implementación del sistema de informes en el establecimiento A</w:t>
      </w:r>
      <w:r w:rsidRPr="005D41F3">
        <w:rPr>
          <w:rFonts w:cstheme="minorHAnsi"/>
        </w:rPr>
        <w:tab/>
      </w:r>
      <w:r w:rsidRPr="005D41F3">
        <w:rPr>
          <w:rFonts w:cstheme="minorHAnsi"/>
        </w:rPr>
        <w:tab/>
      </w:r>
    </w:p>
    <w:p w14:paraId="1FBD47AF" w14:textId="77777777" w:rsidR="007D5923" w:rsidRPr="005D41F3" w:rsidRDefault="007D5923" w:rsidP="00CB105A">
      <w:pPr>
        <w:jc w:val="both"/>
        <w:rPr>
          <w:rFonts w:cstheme="minorHAnsi"/>
        </w:rPr>
      </w:pPr>
      <w:r w:rsidRPr="005D41F3">
        <w:rPr>
          <w:rFonts w:cstheme="minorHAnsi"/>
        </w:rPr>
        <w:t>4-</w:t>
      </w:r>
      <w:r w:rsidRPr="005D41F3">
        <w:rPr>
          <w:rFonts w:cstheme="minorHAnsi"/>
        </w:rPr>
        <w:tab/>
        <w:t>Conclusiones y ajustes</w:t>
      </w:r>
      <w:r w:rsidRPr="005D41F3">
        <w:rPr>
          <w:rFonts w:cstheme="minorHAnsi"/>
        </w:rPr>
        <w:tab/>
      </w:r>
      <w:r w:rsidRPr="005D41F3">
        <w:rPr>
          <w:rFonts w:cstheme="minorHAnsi"/>
        </w:rPr>
        <w:tab/>
      </w:r>
    </w:p>
    <w:p w14:paraId="3B73D593" w14:textId="77777777" w:rsidR="007D5923" w:rsidRPr="005D41F3" w:rsidRDefault="007D5923" w:rsidP="00CB105A">
      <w:pPr>
        <w:jc w:val="both"/>
        <w:rPr>
          <w:rFonts w:cstheme="minorHAnsi"/>
        </w:rPr>
      </w:pPr>
      <w:r w:rsidRPr="005D41F3">
        <w:rPr>
          <w:rFonts w:cstheme="minorHAnsi"/>
        </w:rPr>
        <w:t>5-</w:t>
      </w:r>
      <w:r w:rsidRPr="005D41F3">
        <w:rPr>
          <w:rFonts w:cstheme="minorHAnsi"/>
        </w:rPr>
        <w:tab/>
        <w:t>Implementación del sistema de informes en el establecimiento B</w:t>
      </w:r>
      <w:r w:rsidRPr="005D41F3">
        <w:rPr>
          <w:rFonts w:cstheme="minorHAnsi"/>
        </w:rPr>
        <w:tab/>
      </w:r>
      <w:r w:rsidRPr="005D41F3">
        <w:rPr>
          <w:rFonts w:cstheme="minorHAnsi"/>
        </w:rPr>
        <w:tab/>
      </w:r>
    </w:p>
    <w:p w14:paraId="65D52970" w14:textId="77777777" w:rsidR="004043FB" w:rsidRPr="005D41F3" w:rsidRDefault="007D5923" w:rsidP="00CB105A">
      <w:pPr>
        <w:spacing w:after="200" w:line="276" w:lineRule="auto"/>
        <w:ind w:firstLine="0"/>
        <w:jc w:val="both"/>
        <w:rPr>
          <w:rFonts w:eastAsiaTheme="majorEastAsia" w:cstheme="minorHAnsi"/>
          <w:b/>
          <w:bCs/>
          <w:sz w:val="36"/>
          <w:szCs w:val="28"/>
        </w:rPr>
      </w:pPr>
      <w:r w:rsidRPr="005D41F3">
        <w:rPr>
          <w:rFonts w:cstheme="minorHAnsi"/>
        </w:rPr>
        <w:t xml:space="preserve">     6-</w:t>
      </w:r>
      <w:r w:rsidRPr="005D41F3">
        <w:rPr>
          <w:rFonts w:cstheme="minorHAnsi"/>
        </w:rPr>
        <w:tab/>
        <w:t>Informes de resultados finales</w:t>
      </w:r>
      <w:r w:rsidRPr="005D41F3">
        <w:rPr>
          <w:rFonts w:cstheme="minorHAnsi"/>
        </w:rPr>
        <w:tab/>
      </w:r>
      <w:r w:rsidR="004043FB" w:rsidRPr="005D41F3">
        <w:rPr>
          <w:rFonts w:cstheme="minorHAnsi"/>
        </w:rPr>
        <w:br w:type="page"/>
      </w:r>
    </w:p>
    <w:p w14:paraId="3DA3A101" w14:textId="77777777" w:rsidR="00C117C9" w:rsidRPr="00FD4388" w:rsidRDefault="00C117C9" w:rsidP="00CB105A">
      <w:pPr>
        <w:pStyle w:val="Ttulo1"/>
        <w:jc w:val="both"/>
        <w:rPr>
          <w:sz w:val="40"/>
          <w:szCs w:val="40"/>
        </w:rPr>
      </w:pPr>
      <w:bookmarkStart w:id="32" w:name="_Toc525318508"/>
      <w:r w:rsidRPr="00FD4388">
        <w:rPr>
          <w:sz w:val="40"/>
          <w:szCs w:val="40"/>
        </w:rPr>
        <w:lastRenderedPageBreak/>
        <w:t xml:space="preserve">Compromiso </w:t>
      </w:r>
      <w:bookmarkEnd w:id="32"/>
      <w:r w:rsidR="00C16A22" w:rsidRPr="00FD4388">
        <w:rPr>
          <w:sz w:val="40"/>
          <w:szCs w:val="40"/>
        </w:rPr>
        <w:t>7</w:t>
      </w:r>
    </w:p>
    <w:p w14:paraId="49646BBE" w14:textId="77777777" w:rsidR="002E321E" w:rsidRPr="00FD4388" w:rsidRDefault="00FA0213" w:rsidP="00CB105A">
      <w:pPr>
        <w:pStyle w:val="Ttulo2"/>
        <w:jc w:val="both"/>
        <w:rPr>
          <w:rFonts w:cstheme="minorHAnsi"/>
          <w:szCs w:val="40"/>
        </w:rPr>
      </w:pPr>
      <w:bookmarkStart w:id="33" w:name="_Toc525318509"/>
      <w:r w:rsidRPr="00FD4388">
        <w:rPr>
          <w:rFonts w:cstheme="minorHAnsi"/>
          <w:szCs w:val="40"/>
        </w:rPr>
        <w:t>P</w:t>
      </w:r>
      <w:r w:rsidR="002E321E" w:rsidRPr="00FD4388">
        <w:rPr>
          <w:rFonts w:cstheme="minorHAnsi"/>
          <w:szCs w:val="40"/>
        </w:rPr>
        <w:t>recios referenciales</w:t>
      </w:r>
      <w:bookmarkEnd w:id="33"/>
      <w:r w:rsidR="003B7A96" w:rsidRPr="00FD4388">
        <w:rPr>
          <w:rFonts w:cstheme="minorHAnsi"/>
          <w:szCs w:val="40"/>
        </w:rPr>
        <w:t xml:space="preserve">. </w:t>
      </w:r>
    </w:p>
    <w:p w14:paraId="2C8643B2" w14:textId="77777777" w:rsidR="002E321E" w:rsidRPr="005D41F3" w:rsidRDefault="002E321E" w:rsidP="00CB105A">
      <w:pPr>
        <w:ind w:firstLine="0"/>
        <w:jc w:val="both"/>
        <w:rPr>
          <w:rFonts w:cstheme="minorHAnsi"/>
          <w:b/>
        </w:rPr>
      </w:pPr>
      <w:r w:rsidRPr="005D41F3">
        <w:rPr>
          <w:rFonts w:cstheme="minorHAnsi"/>
          <w:b/>
        </w:rPr>
        <w:t>Actor responsable de la implementación</w:t>
      </w:r>
      <w:r w:rsidRPr="005D41F3">
        <w:rPr>
          <w:rFonts w:cstheme="minorHAnsi"/>
          <w:b/>
        </w:rPr>
        <w:tab/>
      </w:r>
    </w:p>
    <w:p w14:paraId="35DFDE2E" w14:textId="77777777" w:rsidR="002E321E" w:rsidRPr="005D41F3" w:rsidRDefault="00DA3E50" w:rsidP="00CB105A">
      <w:pPr>
        <w:ind w:firstLine="0"/>
        <w:jc w:val="both"/>
        <w:rPr>
          <w:rFonts w:cstheme="minorHAnsi"/>
        </w:rPr>
      </w:pPr>
      <w:r w:rsidRPr="005D41F3">
        <w:rPr>
          <w:rFonts w:cstheme="minorHAnsi"/>
        </w:rPr>
        <w:t xml:space="preserve">Dirección Nacional de Contrataciones Públicas (DNCP) </w:t>
      </w:r>
    </w:p>
    <w:p w14:paraId="685B4E5E" w14:textId="77777777" w:rsidR="002E321E" w:rsidRPr="005D41F3" w:rsidRDefault="002E321E" w:rsidP="00CB105A">
      <w:pPr>
        <w:ind w:firstLine="0"/>
        <w:jc w:val="both"/>
        <w:rPr>
          <w:rFonts w:cstheme="minorHAnsi"/>
          <w:b/>
        </w:rPr>
      </w:pPr>
      <w:r w:rsidRPr="005D41F3">
        <w:rPr>
          <w:rFonts w:cstheme="minorHAnsi"/>
          <w:b/>
        </w:rPr>
        <w:t>¿Cuál es la problemática que el compromiso aborda?</w:t>
      </w:r>
      <w:r w:rsidRPr="005D41F3">
        <w:rPr>
          <w:rFonts w:cstheme="minorHAnsi"/>
          <w:b/>
        </w:rPr>
        <w:tab/>
      </w:r>
    </w:p>
    <w:p w14:paraId="11DA6D2E" w14:textId="77777777" w:rsidR="00AD6570" w:rsidRPr="00C73A31" w:rsidRDefault="00AD6570" w:rsidP="00CB105A">
      <w:pPr>
        <w:ind w:firstLine="0"/>
        <w:jc w:val="both"/>
        <w:rPr>
          <w:rFonts w:cstheme="minorHAnsi"/>
          <w:lang w:val="es-ES"/>
        </w:rPr>
      </w:pPr>
      <w:r w:rsidRPr="00C73A31">
        <w:rPr>
          <w:rFonts w:cstheme="minorHAnsi"/>
          <w:lang w:val="es-ES"/>
        </w:rPr>
        <w:t xml:space="preserve">La dificultad de las instituciones </w:t>
      </w:r>
      <w:r w:rsidRPr="005D41F3">
        <w:rPr>
          <w:rFonts w:cstheme="minorHAnsi"/>
          <w:lang w:val="es-PY"/>
        </w:rPr>
        <w:t>compradoras</w:t>
      </w:r>
      <w:r w:rsidRPr="00C73A31">
        <w:rPr>
          <w:rFonts w:cstheme="minorHAnsi"/>
          <w:lang w:val="es-ES"/>
        </w:rPr>
        <w:t xml:space="preserve"> de elaborar</w:t>
      </w:r>
      <w:r w:rsidRPr="005D41F3">
        <w:rPr>
          <w:rFonts w:cstheme="minorHAnsi"/>
          <w:lang w:val="es-PY"/>
        </w:rPr>
        <w:t xml:space="preserve"> sus</w:t>
      </w:r>
      <w:r w:rsidRPr="00C73A31">
        <w:rPr>
          <w:rFonts w:cstheme="minorHAnsi"/>
          <w:lang w:val="es-ES"/>
        </w:rPr>
        <w:t xml:space="preserve"> precios referenciales por la falta del personal</w:t>
      </w:r>
      <w:r w:rsidRPr="005D41F3">
        <w:rPr>
          <w:rFonts w:cstheme="minorHAnsi"/>
          <w:lang w:val="es-PY"/>
        </w:rPr>
        <w:t xml:space="preserve"> suficiente</w:t>
      </w:r>
      <w:r w:rsidRPr="00C73A31">
        <w:rPr>
          <w:rFonts w:cstheme="minorHAnsi"/>
          <w:lang w:val="es-ES"/>
        </w:rPr>
        <w:t xml:space="preserve"> y de</w:t>
      </w:r>
      <w:r w:rsidRPr="005D41F3">
        <w:rPr>
          <w:rFonts w:cstheme="minorHAnsi"/>
          <w:lang w:val="es-PY"/>
        </w:rPr>
        <w:t xml:space="preserve"> información</w:t>
      </w:r>
      <w:r w:rsidRPr="00C73A31">
        <w:rPr>
          <w:rFonts w:cstheme="minorHAnsi"/>
          <w:lang w:val="es-ES"/>
        </w:rPr>
        <w:t xml:space="preserve"> que</w:t>
      </w:r>
      <w:r w:rsidRPr="005D41F3">
        <w:rPr>
          <w:rFonts w:cstheme="minorHAnsi"/>
          <w:lang w:val="es-PY"/>
        </w:rPr>
        <w:t xml:space="preserve"> permita</w:t>
      </w:r>
      <w:r w:rsidRPr="00C73A31">
        <w:rPr>
          <w:rFonts w:cstheme="minorHAnsi"/>
          <w:lang w:val="es-ES"/>
        </w:rPr>
        <w:t xml:space="preserve"> el</w:t>
      </w:r>
      <w:r w:rsidRPr="005D41F3">
        <w:rPr>
          <w:rFonts w:cstheme="minorHAnsi"/>
          <w:lang w:val="es-PY"/>
        </w:rPr>
        <w:t xml:space="preserve"> análisis</w:t>
      </w:r>
      <w:r w:rsidRPr="00C73A31">
        <w:rPr>
          <w:rFonts w:cstheme="minorHAnsi"/>
          <w:lang w:val="es-ES"/>
        </w:rPr>
        <w:t xml:space="preserve"> y </w:t>
      </w:r>
      <w:r w:rsidRPr="005D41F3">
        <w:rPr>
          <w:rFonts w:cstheme="minorHAnsi"/>
          <w:lang w:val="es-PY"/>
        </w:rPr>
        <w:t>comparación</w:t>
      </w:r>
      <w:r w:rsidRPr="00C73A31">
        <w:rPr>
          <w:rFonts w:cstheme="minorHAnsi"/>
          <w:lang w:val="es-ES"/>
        </w:rPr>
        <w:t xml:space="preserve"> de precios adjudicados contra precios del mercado a la hora de planificar y ejecutar sus compras</w:t>
      </w:r>
    </w:p>
    <w:p w14:paraId="039B28F3" w14:textId="77777777" w:rsidR="002E321E" w:rsidRPr="005D41F3" w:rsidRDefault="002E321E" w:rsidP="00CB105A">
      <w:pPr>
        <w:ind w:firstLine="0"/>
        <w:jc w:val="both"/>
        <w:rPr>
          <w:rFonts w:cstheme="minorHAnsi"/>
          <w:b/>
        </w:rPr>
      </w:pPr>
      <w:r w:rsidRPr="005D41F3">
        <w:rPr>
          <w:rFonts w:cstheme="minorHAnsi"/>
          <w:b/>
        </w:rPr>
        <w:t>¿Cuál es el compromiso?</w:t>
      </w:r>
      <w:r w:rsidRPr="005D41F3">
        <w:rPr>
          <w:rFonts w:cstheme="minorHAnsi"/>
          <w:b/>
        </w:rPr>
        <w:tab/>
      </w:r>
    </w:p>
    <w:p w14:paraId="727E9E55" w14:textId="77777777" w:rsidR="00AD6570" w:rsidRPr="005D41F3" w:rsidRDefault="00AD6570" w:rsidP="00CB105A">
      <w:pPr>
        <w:ind w:firstLine="0"/>
        <w:jc w:val="both"/>
        <w:rPr>
          <w:rFonts w:cstheme="minorHAnsi"/>
        </w:rPr>
      </w:pPr>
      <w:r w:rsidRPr="005D41F3">
        <w:rPr>
          <w:rFonts w:cstheme="minorHAnsi"/>
        </w:rPr>
        <w:t>Elaborar y mantener actualizada una base de datos de precios adjudicados contenidos en el sistema de compras públicas con funcionalidades de análisis y comparación.</w:t>
      </w:r>
    </w:p>
    <w:p w14:paraId="7E8D1B96" w14:textId="3810360D" w:rsidR="00E36BC8" w:rsidRPr="005D41F3" w:rsidRDefault="00E36BC8" w:rsidP="00E36BC8">
      <w:pPr>
        <w:ind w:firstLine="0"/>
        <w:jc w:val="both"/>
        <w:rPr>
          <w:rFonts w:cstheme="minorHAnsi"/>
        </w:rPr>
      </w:pPr>
      <w:r w:rsidRPr="005D41F3">
        <w:rPr>
          <w:rFonts w:cstheme="minorHAnsi"/>
        </w:rPr>
        <w:t xml:space="preserve">Objetivo: Contar con una base de datos pública de precios adjudicados para los ítems adquiridos en forma recurrente por varias instituciones del Estado, desde datos publicados en el Sistema de Información de Contrataciones públicas (SICP). Esta </w:t>
      </w:r>
      <w:r w:rsidR="001D5C2A" w:rsidRPr="005D41F3">
        <w:rPr>
          <w:rFonts w:cstheme="minorHAnsi"/>
        </w:rPr>
        <w:t>interface</w:t>
      </w:r>
      <w:r w:rsidRPr="005D41F3">
        <w:rPr>
          <w:rFonts w:cstheme="minorHAnsi"/>
        </w:rPr>
        <w:t xml:space="preserve"> debe proveer medidas estadísticas sobre los precios de los ítems adjudicados, constituyéndose en un sistema que sirva de insumo para formular precios referenciales y con ello contribuir al uso más eficiente de los recursos públicos.</w:t>
      </w:r>
    </w:p>
    <w:p w14:paraId="06683B50" w14:textId="77777777" w:rsidR="00E36BC8" w:rsidRPr="005D41F3" w:rsidRDefault="00E36BC8" w:rsidP="00E36BC8">
      <w:pPr>
        <w:ind w:firstLine="0"/>
        <w:jc w:val="both"/>
        <w:rPr>
          <w:rFonts w:cstheme="minorHAnsi"/>
        </w:rPr>
      </w:pPr>
      <w:r w:rsidRPr="005D41F3">
        <w:rPr>
          <w:rFonts w:cstheme="minorHAnsi"/>
        </w:rPr>
        <w:t>Resultados esperados: Una herramienta de acceso público para el análisis de precios históricos de compras del Estado, que facilite a las unidades de compra la elaboración de precios referenciales para sus procesos licitatorios, y contribuya a optimizar el uso de los recursos públicos y la eficiencia en los procesos para satisfacer las necesidades de las entidades públicas en cumplimiento de su misión.</w:t>
      </w:r>
    </w:p>
    <w:p w14:paraId="67B81C3D" w14:textId="77777777" w:rsidR="00E36BC8" w:rsidRPr="005D41F3" w:rsidRDefault="00E36BC8" w:rsidP="00CB105A">
      <w:pPr>
        <w:ind w:firstLine="0"/>
        <w:jc w:val="both"/>
        <w:rPr>
          <w:rFonts w:cstheme="minorHAnsi"/>
        </w:rPr>
      </w:pPr>
      <w:r w:rsidRPr="005D41F3">
        <w:rPr>
          <w:rFonts w:cstheme="minorHAnsi"/>
        </w:rPr>
        <w:t>Indicador de cumplimiento: Brecha de precios existente entre el precio mínimo y el máximo adjudicado en un mismo bien o servicio, que cuenten con atributos y valores definidos en el sistema de la DNCP, reducida en un 30% para el año 2020</w:t>
      </w:r>
    </w:p>
    <w:p w14:paraId="1D20487F" w14:textId="77777777" w:rsidR="002E321E" w:rsidRPr="005D41F3" w:rsidRDefault="002E321E" w:rsidP="00CB105A">
      <w:pPr>
        <w:ind w:firstLine="0"/>
        <w:jc w:val="both"/>
        <w:rPr>
          <w:rFonts w:cstheme="minorHAnsi"/>
          <w:b/>
        </w:rPr>
      </w:pPr>
      <w:r w:rsidRPr="005D41F3">
        <w:rPr>
          <w:rFonts w:cstheme="minorHAnsi"/>
          <w:b/>
        </w:rPr>
        <w:t>¿Cómo contribuirá a resolver la problemática?</w:t>
      </w:r>
    </w:p>
    <w:p w14:paraId="7A89FF08" w14:textId="77777777" w:rsidR="00F36A12" w:rsidRPr="005D41F3" w:rsidRDefault="00F36A12" w:rsidP="00F36A12">
      <w:pPr>
        <w:ind w:firstLine="0"/>
        <w:jc w:val="both"/>
        <w:rPr>
          <w:rFonts w:cstheme="minorHAnsi"/>
        </w:rPr>
      </w:pPr>
      <w:r w:rsidRPr="005D41F3">
        <w:rPr>
          <w:rFonts w:cstheme="minorHAnsi"/>
        </w:rPr>
        <w:t>El hecho de contar con una herramienta que sirva de insumo para el análisis de precios referenciales, facilitará a las instituciones la confección de los mismos y mejorará la eficiencia del uso de los recursos por medio de las compras realizadas conformes a las características de lo que se está adquiriendo.</w:t>
      </w:r>
    </w:p>
    <w:p w14:paraId="1B09E060" w14:textId="77777777" w:rsidR="009E3A51" w:rsidRPr="005D41F3" w:rsidRDefault="00F36A12" w:rsidP="00F36A12">
      <w:pPr>
        <w:ind w:firstLine="0"/>
        <w:jc w:val="both"/>
        <w:rPr>
          <w:rFonts w:cstheme="minorHAnsi"/>
        </w:rPr>
      </w:pPr>
      <w:r w:rsidRPr="005D41F3">
        <w:rPr>
          <w:rFonts w:cstheme="minorHAnsi"/>
        </w:rPr>
        <w:t>Además, disminuirá los tiempos de preparación de las licitaciones y brindará a los proveedores del Estado información útil para la presentación de sus ofertas</w:t>
      </w:r>
    </w:p>
    <w:p w14:paraId="64F19020" w14:textId="77777777" w:rsidR="002E321E" w:rsidRPr="005D41F3" w:rsidRDefault="003D4C03" w:rsidP="00CB105A">
      <w:pPr>
        <w:ind w:firstLine="0"/>
        <w:jc w:val="both"/>
        <w:rPr>
          <w:rFonts w:cstheme="minorHAnsi"/>
        </w:rPr>
      </w:pPr>
      <w:r w:rsidRPr="005D41F3">
        <w:rPr>
          <w:rFonts w:cstheme="minorHAnsi"/>
        </w:rPr>
        <w:t xml:space="preserve"> </w:t>
      </w:r>
      <w:r w:rsidR="002E321E" w:rsidRPr="005D41F3">
        <w:rPr>
          <w:rFonts w:cstheme="minorHAnsi"/>
          <w:b/>
        </w:rPr>
        <w:t>¿Por qué es relevante a los valores de OGP?</w:t>
      </w:r>
    </w:p>
    <w:p w14:paraId="2232FFE2" w14:textId="77777777" w:rsidR="00AA48CD" w:rsidRPr="005D41F3" w:rsidRDefault="009C6E77" w:rsidP="00CB105A">
      <w:pPr>
        <w:jc w:val="both"/>
      </w:pPr>
      <w:r w:rsidRPr="005D41F3">
        <w:t>Es relevante para el valor de t</w:t>
      </w:r>
      <w:r w:rsidR="002E321E" w:rsidRPr="005D41F3">
        <w:t xml:space="preserve">ransparencia porque mejora la calidad en la información para la obtención de los precios referenciales. </w:t>
      </w:r>
    </w:p>
    <w:p w14:paraId="198F35EE" w14:textId="77777777" w:rsidR="002E321E" w:rsidRPr="005D41F3" w:rsidRDefault="002E321E" w:rsidP="00CB105A">
      <w:pPr>
        <w:jc w:val="both"/>
      </w:pPr>
      <w:r w:rsidRPr="005D41F3">
        <w:t xml:space="preserve">Igualmente, la ciudadanía podrá, con la información divulgada, analizar si los recursos públicos utilizados se encuentran en consonancia con los precios estimados, por lo que tiene relevancia </w:t>
      </w:r>
      <w:r w:rsidR="00AA48CD" w:rsidRPr="005D41F3">
        <w:t>para la rendición de cuentas y el control ciudadano.</w:t>
      </w:r>
    </w:p>
    <w:p w14:paraId="2614A11D" w14:textId="77777777" w:rsidR="002E321E" w:rsidRPr="005D41F3" w:rsidRDefault="002E321E" w:rsidP="00CB105A">
      <w:pPr>
        <w:ind w:firstLine="0"/>
        <w:jc w:val="both"/>
        <w:rPr>
          <w:rFonts w:cstheme="minorHAnsi"/>
          <w:b/>
        </w:rPr>
      </w:pPr>
      <w:r w:rsidRPr="005D41F3">
        <w:rPr>
          <w:rFonts w:cstheme="minorHAnsi"/>
          <w:b/>
        </w:rPr>
        <w:lastRenderedPageBreak/>
        <w:t>Información adicional</w:t>
      </w:r>
    </w:p>
    <w:p w14:paraId="00758B1D" w14:textId="77777777" w:rsidR="00F36A12" w:rsidRPr="005D41F3" w:rsidRDefault="00F36A12" w:rsidP="00F36A12">
      <w:pPr>
        <w:ind w:firstLine="0"/>
        <w:jc w:val="both"/>
        <w:rPr>
          <w:rFonts w:cstheme="minorHAnsi"/>
        </w:rPr>
      </w:pPr>
      <w:r w:rsidRPr="005D41F3">
        <w:rPr>
          <w:rFonts w:cstheme="minorHAnsi"/>
        </w:rPr>
        <w:t>-Plan Nacional de Desarrollo Paraguay 2030 (PND2030): se vincula con el Eje Estratégico “Crecimiento económico inclusivo” y la línea transversal “Gestión pública eficiente y transparente”, específicamente con el objetivo número 47 “Asegurar la transparencia del gasto público en los tres niveles de gobierno y en los tres poderes del Estado (índices de transparencia, corrupción y uso de los sistemas de información pública)”.</w:t>
      </w:r>
    </w:p>
    <w:p w14:paraId="38668624" w14:textId="77777777" w:rsidR="00F36A12" w:rsidRPr="005D41F3" w:rsidRDefault="00F36A12" w:rsidP="00F36A12">
      <w:pPr>
        <w:ind w:firstLine="0"/>
        <w:jc w:val="both"/>
        <w:rPr>
          <w:rFonts w:cstheme="minorHAnsi"/>
        </w:rPr>
      </w:pPr>
      <w:r w:rsidRPr="005D41F3">
        <w:rPr>
          <w:rFonts w:cstheme="minorHAnsi"/>
        </w:rPr>
        <w:t>- Objetivos de Desarrollo Sostenible: se vincula con el Objetivo 16 “Paz, justicia e instituciones sólidas”, específicamente con la meta 16.6 “Crear a todos los niveles instituciones eficaces y transparentes que rindan cuentas”.</w:t>
      </w:r>
    </w:p>
    <w:p w14:paraId="5034EC2B" w14:textId="77777777" w:rsidR="002E321E" w:rsidRPr="005D41F3" w:rsidRDefault="002E321E" w:rsidP="00CB105A">
      <w:pPr>
        <w:ind w:firstLine="0"/>
        <w:jc w:val="both"/>
        <w:rPr>
          <w:rFonts w:cstheme="minorHAnsi"/>
          <w:b/>
        </w:rPr>
      </w:pPr>
      <w:r w:rsidRPr="005D41F3">
        <w:rPr>
          <w:rFonts w:cstheme="minorHAnsi"/>
          <w:b/>
        </w:rPr>
        <w:t>Información de contacto</w:t>
      </w:r>
    </w:p>
    <w:p w14:paraId="195511CE" w14:textId="689F4544" w:rsidR="002E321E" w:rsidRDefault="001D5C2A" w:rsidP="00CB105A">
      <w:pPr>
        <w:ind w:firstLine="0"/>
        <w:jc w:val="both"/>
        <w:rPr>
          <w:rFonts w:cstheme="minorHAnsi"/>
        </w:rPr>
      </w:pPr>
      <w:r>
        <w:rPr>
          <w:rFonts w:cstheme="minorHAnsi"/>
        </w:rPr>
        <w:t xml:space="preserve">Juan </w:t>
      </w:r>
      <w:r w:rsidR="00246A6D" w:rsidRPr="005D41F3">
        <w:rPr>
          <w:rFonts w:cstheme="minorHAnsi"/>
        </w:rPr>
        <w:t>Ardissone</w:t>
      </w:r>
      <w:r w:rsidR="004411BB" w:rsidRPr="005D41F3">
        <w:rPr>
          <w:rFonts w:cstheme="minorHAnsi"/>
        </w:rPr>
        <w:t xml:space="preserve">, </w:t>
      </w:r>
      <w:r w:rsidR="002E321E" w:rsidRPr="005D41F3">
        <w:rPr>
          <w:rFonts w:cstheme="minorHAnsi"/>
        </w:rPr>
        <w:t>Director, Dirección de Tecnología de la información</w:t>
      </w:r>
      <w:r w:rsidR="004411BB" w:rsidRPr="005D41F3">
        <w:rPr>
          <w:rFonts w:cstheme="minorHAnsi"/>
        </w:rPr>
        <w:t xml:space="preserve">, </w:t>
      </w:r>
      <w:hyperlink r:id="rId37" w:history="1">
        <w:r w:rsidR="002C127D" w:rsidRPr="00DC0D68">
          <w:rPr>
            <w:rStyle w:val="Hipervnculo"/>
            <w:rFonts w:cstheme="minorHAnsi"/>
          </w:rPr>
          <w:t>tecnologia@dncp.gov.py</w:t>
        </w:r>
      </w:hyperlink>
    </w:p>
    <w:p w14:paraId="6F98B9B1" w14:textId="77777777" w:rsidR="002C127D" w:rsidRDefault="002C127D" w:rsidP="00CB105A">
      <w:pPr>
        <w:ind w:firstLine="0"/>
        <w:jc w:val="both"/>
        <w:rPr>
          <w:rFonts w:cstheme="minorHAnsi"/>
          <w:b/>
        </w:rPr>
      </w:pPr>
    </w:p>
    <w:p w14:paraId="51189B6F" w14:textId="77777777" w:rsidR="002E321E" w:rsidRPr="005D41F3" w:rsidRDefault="002E321E" w:rsidP="00CB105A">
      <w:pPr>
        <w:ind w:firstLine="0"/>
        <w:jc w:val="both"/>
        <w:rPr>
          <w:rFonts w:cstheme="minorHAnsi"/>
          <w:b/>
        </w:rPr>
      </w:pPr>
      <w:r w:rsidRPr="005D41F3">
        <w:rPr>
          <w:rFonts w:cstheme="minorHAnsi"/>
          <w:b/>
        </w:rPr>
        <w:t>Otros actores del Estado involucrados</w:t>
      </w:r>
      <w:r w:rsidRPr="005D41F3">
        <w:rPr>
          <w:rFonts w:cstheme="minorHAnsi"/>
          <w:b/>
        </w:rPr>
        <w:tab/>
      </w:r>
    </w:p>
    <w:p w14:paraId="380FCCF6" w14:textId="77777777" w:rsidR="002E321E" w:rsidRPr="005D41F3" w:rsidRDefault="002E321E" w:rsidP="00CB105A">
      <w:pPr>
        <w:ind w:firstLine="0"/>
        <w:jc w:val="both"/>
        <w:rPr>
          <w:rFonts w:cstheme="minorHAnsi"/>
        </w:rPr>
      </w:pPr>
      <w:r w:rsidRPr="005D41F3">
        <w:rPr>
          <w:rFonts w:cstheme="minorHAnsi"/>
        </w:rPr>
        <w:t>Instituciones del Estado que utilizan el Sistema, OSC, sector privado, organizaciones multilaterales, BID.</w:t>
      </w:r>
    </w:p>
    <w:p w14:paraId="5136D8D3" w14:textId="77777777" w:rsidR="002E321E" w:rsidRPr="005D41F3" w:rsidRDefault="002E321E" w:rsidP="00CB105A">
      <w:pPr>
        <w:ind w:firstLine="0"/>
        <w:jc w:val="both"/>
        <w:rPr>
          <w:rFonts w:cstheme="minorHAnsi"/>
        </w:rPr>
      </w:pPr>
    </w:p>
    <w:tbl>
      <w:tblPr>
        <w:tblStyle w:val="Tablaconcuadrcula"/>
        <w:tblW w:w="9498" w:type="dxa"/>
        <w:tblInd w:w="-714" w:type="dxa"/>
        <w:tblLook w:val="04A0" w:firstRow="1" w:lastRow="0" w:firstColumn="1" w:lastColumn="0" w:noHBand="0" w:noVBand="1"/>
      </w:tblPr>
      <w:tblGrid>
        <w:gridCol w:w="5812"/>
        <w:gridCol w:w="1701"/>
        <w:gridCol w:w="1985"/>
      </w:tblGrid>
      <w:tr w:rsidR="002E321E" w:rsidRPr="005D41F3" w14:paraId="0936E2EE" w14:textId="77777777" w:rsidTr="00DB42A5">
        <w:tc>
          <w:tcPr>
            <w:tcW w:w="5812" w:type="dxa"/>
          </w:tcPr>
          <w:p w14:paraId="4029003A" w14:textId="77777777" w:rsidR="002E321E" w:rsidRPr="005D41F3" w:rsidRDefault="002E321E" w:rsidP="00CB105A">
            <w:pPr>
              <w:jc w:val="both"/>
              <w:rPr>
                <w:rFonts w:cstheme="minorHAnsi"/>
                <w:b/>
                <w:szCs w:val="22"/>
              </w:rPr>
            </w:pPr>
            <w:r w:rsidRPr="005D41F3">
              <w:rPr>
                <w:rFonts w:cstheme="minorHAnsi"/>
                <w:b/>
                <w:szCs w:val="22"/>
              </w:rPr>
              <w:t>Hitos</w:t>
            </w:r>
          </w:p>
        </w:tc>
        <w:tc>
          <w:tcPr>
            <w:tcW w:w="1701" w:type="dxa"/>
          </w:tcPr>
          <w:p w14:paraId="7FFA8849" w14:textId="77777777" w:rsidR="002E321E" w:rsidRPr="005D41F3" w:rsidRDefault="002E321E" w:rsidP="00DB42A5">
            <w:pPr>
              <w:ind w:firstLine="0"/>
              <w:jc w:val="both"/>
              <w:rPr>
                <w:rFonts w:eastAsia="Times New Roman" w:cstheme="minorHAnsi"/>
                <w:b/>
                <w:szCs w:val="22"/>
              </w:rPr>
            </w:pPr>
            <w:r w:rsidRPr="005D41F3">
              <w:rPr>
                <w:rFonts w:eastAsia="Times New Roman" w:cstheme="minorHAnsi"/>
                <w:b/>
                <w:szCs w:val="22"/>
              </w:rPr>
              <w:t>Fecha de Inicio</w:t>
            </w:r>
          </w:p>
          <w:p w14:paraId="494B42D8" w14:textId="77777777" w:rsidR="002E321E" w:rsidRPr="005D41F3" w:rsidRDefault="002E321E" w:rsidP="00CB105A">
            <w:pPr>
              <w:jc w:val="both"/>
              <w:rPr>
                <w:rFonts w:eastAsia="Times New Roman" w:cstheme="minorHAnsi"/>
                <w:b/>
                <w:szCs w:val="22"/>
              </w:rPr>
            </w:pPr>
          </w:p>
        </w:tc>
        <w:tc>
          <w:tcPr>
            <w:tcW w:w="1985" w:type="dxa"/>
          </w:tcPr>
          <w:p w14:paraId="675028B7" w14:textId="77777777" w:rsidR="002E321E" w:rsidRPr="005D41F3" w:rsidRDefault="002E321E" w:rsidP="00CB105A">
            <w:pPr>
              <w:ind w:firstLine="0"/>
              <w:jc w:val="both"/>
              <w:rPr>
                <w:rFonts w:eastAsia="Times New Roman" w:cstheme="minorHAnsi"/>
                <w:b/>
                <w:szCs w:val="22"/>
              </w:rPr>
            </w:pPr>
            <w:r w:rsidRPr="005D41F3">
              <w:rPr>
                <w:rFonts w:eastAsia="Times New Roman" w:cstheme="minorHAnsi"/>
                <w:b/>
                <w:szCs w:val="22"/>
              </w:rPr>
              <w:t>Fecha de Término</w:t>
            </w:r>
          </w:p>
        </w:tc>
      </w:tr>
      <w:tr w:rsidR="00F36A12" w:rsidRPr="002C127D" w14:paraId="751D181D" w14:textId="77777777" w:rsidTr="00DB42A5">
        <w:tc>
          <w:tcPr>
            <w:tcW w:w="5812" w:type="dxa"/>
            <w:shd w:val="clear" w:color="auto" w:fill="auto"/>
          </w:tcPr>
          <w:p w14:paraId="19AC6DE6" w14:textId="77777777" w:rsidR="00F36A12" w:rsidRPr="002C127D" w:rsidRDefault="00F36A12" w:rsidP="00F36A12">
            <w:pPr>
              <w:spacing w:after="0"/>
              <w:ind w:firstLine="0"/>
              <w:rPr>
                <w:rFonts w:eastAsia="Calibri" w:cs="Calibri"/>
                <w:lang w:val="es-ES_tradnl" w:eastAsia="es-PY"/>
              </w:rPr>
            </w:pPr>
            <w:r w:rsidRPr="002C127D">
              <w:rPr>
                <w:rFonts w:eastAsia="Arial" w:cs="Arial"/>
                <w:lang w:val="es-ES_tradnl" w:eastAsia="es-PY"/>
              </w:rPr>
              <w:t>Análisis técnico de los requerimientos en el</w:t>
            </w:r>
            <w:r w:rsidR="002C127D">
              <w:rPr>
                <w:rFonts w:eastAsia="Calibri" w:cs="Calibri"/>
                <w:lang w:val="es-ES_tradnl" w:eastAsia="es-PY"/>
              </w:rPr>
              <w:t xml:space="preserve"> </w:t>
            </w:r>
            <w:r w:rsidRPr="002C127D">
              <w:rPr>
                <w:rFonts w:eastAsia="Arial" w:cs="Arial"/>
                <w:lang w:val="es-ES_tradnl" w:eastAsia="es-PY"/>
              </w:rPr>
              <w:t>marco del compromiso.</w:t>
            </w:r>
          </w:p>
        </w:tc>
        <w:tc>
          <w:tcPr>
            <w:tcW w:w="1701" w:type="dxa"/>
            <w:shd w:val="clear" w:color="auto" w:fill="auto"/>
          </w:tcPr>
          <w:p w14:paraId="0700D531" w14:textId="77777777" w:rsidR="00F36A12" w:rsidRPr="002C127D" w:rsidRDefault="00F36A12" w:rsidP="002C127D">
            <w:pPr>
              <w:spacing w:after="0"/>
              <w:ind w:firstLine="0"/>
              <w:rPr>
                <w:rFonts w:eastAsia="Arial" w:cs="Arial"/>
                <w:lang w:val="es-ES_tradnl" w:eastAsia="es-PY"/>
              </w:rPr>
            </w:pPr>
            <w:r w:rsidRPr="002C127D">
              <w:rPr>
                <w:rFonts w:eastAsia="Arial" w:cs="Arial"/>
                <w:lang w:val="es-ES_tradnl" w:eastAsia="es-PY"/>
              </w:rPr>
              <w:t>Dic</w:t>
            </w:r>
            <w:r w:rsidR="002C127D">
              <w:rPr>
                <w:rFonts w:eastAsia="Arial" w:cs="Arial"/>
                <w:lang w:val="es-ES_tradnl" w:eastAsia="es-PY"/>
              </w:rPr>
              <w:t xml:space="preserve">iembre de </w:t>
            </w:r>
            <w:r w:rsidRPr="002C127D">
              <w:rPr>
                <w:rFonts w:eastAsia="Arial" w:cs="Arial"/>
                <w:lang w:val="es-ES_tradnl" w:eastAsia="es-PY"/>
              </w:rPr>
              <w:t>2018</w:t>
            </w:r>
          </w:p>
        </w:tc>
        <w:tc>
          <w:tcPr>
            <w:tcW w:w="1985" w:type="dxa"/>
            <w:shd w:val="clear" w:color="auto" w:fill="auto"/>
          </w:tcPr>
          <w:p w14:paraId="45FF7AF6" w14:textId="77777777" w:rsidR="00F36A12" w:rsidRPr="002C127D" w:rsidRDefault="00F36A12" w:rsidP="002C127D">
            <w:pPr>
              <w:spacing w:after="0"/>
              <w:ind w:firstLine="0"/>
              <w:rPr>
                <w:rFonts w:eastAsia="Arial" w:cs="Arial"/>
                <w:lang w:val="es-ES_tradnl" w:eastAsia="es-PY"/>
              </w:rPr>
            </w:pPr>
            <w:r w:rsidRPr="002C127D">
              <w:rPr>
                <w:rFonts w:eastAsia="Arial" w:cs="Arial"/>
                <w:lang w:val="es-ES_tradnl" w:eastAsia="es-PY"/>
              </w:rPr>
              <w:t>Jul</w:t>
            </w:r>
            <w:r w:rsidR="002C127D">
              <w:rPr>
                <w:rFonts w:eastAsia="Arial" w:cs="Arial"/>
                <w:lang w:val="es-ES_tradnl" w:eastAsia="es-PY"/>
              </w:rPr>
              <w:t>io de</w:t>
            </w:r>
            <w:r w:rsidRPr="002C127D">
              <w:rPr>
                <w:rFonts w:eastAsia="Arial" w:cs="Arial"/>
                <w:lang w:val="es-ES_tradnl" w:eastAsia="es-PY"/>
              </w:rPr>
              <w:t xml:space="preserve"> 2019</w:t>
            </w:r>
          </w:p>
        </w:tc>
      </w:tr>
      <w:tr w:rsidR="00F36A12" w:rsidRPr="002C127D" w14:paraId="3A2DDA29" w14:textId="77777777" w:rsidTr="00DB42A5">
        <w:tc>
          <w:tcPr>
            <w:tcW w:w="5812" w:type="dxa"/>
            <w:shd w:val="clear" w:color="auto" w:fill="auto"/>
          </w:tcPr>
          <w:p w14:paraId="78330E30" w14:textId="77777777" w:rsidR="00F36A12" w:rsidRPr="002C127D" w:rsidRDefault="00F36A12" w:rsidP="00F36A12">
            <w:pPr>
              <w:spacing w:after="0"/>
              <w:ind w:firstLine="0"/>
              <w:rPr>
                <w:rFonts w:eastAsia="Calibri" w:cs="Calibri"/>
                <w:lang w:val="es-ES_tradnl" w:eastAsia="es-PY"/>
              </w:rPr>
            </w:pPr>
            <w:r w:rsidRPr="002C127D">
              <w:rPr>
                <w:rFonts w:eastAsia="Arial" w:cs="Arial"/>
                <w:lang w:val="es-ES_tradnl" w:eastAsia="es-PY"/>
              </w:rPr>
              <w:t>Desarrollo del sistema informático para</w:t>
            </w:r>
            <w:r w:rsidR="002C127D">
              <w:rPr>
                <w:rFonts w:eastAsia="Calibri" w:cs="Calibri"/>
                <w:lang w:val="es-ES_tradnl" w:eastAsia="es-PY"/>
              </w:rPr>
              <w:t xml:space="preserve"> </w:t>
            </w:r>
            <w:r w:rsidRPr="002C127D">
              <w:rPr>
                <w:rFonts w:eastAsia="Arial" w:cs="Arial"/>
                <w:lang w:val="es-ES_tradnl" w:eastAsia="es-PY"/>
              </w:rPr>
              <w:t>colectar, procesar y analizar precios adjudicados para obtener precios referenciales para el Estado.</w:t>
            </w:r>
          </w:p>
        </w:tc>
        <w:tc>
          <w:tcPr>
            <w:tcW w:w="1701" w:type="dxa"/>
            <w:shd w:val="clear" w:color="auto" w:fill="auto"/>
          </w:tcPr>
          <w:p w14:paraId="59B438CE" w14:textId="77777777" w:rsidR="00F36A12" w:rsidRPr="002C127D" w:rsidRDefault="002C127D" w:rsidP="002C127D">
            <w:pPr>
              <w:spacing w:after="0"/>
              <w:ind w:firstLine="0"/>
              <w:rPr>
                <w:rFonts w:eastAsia="Arial" w:cs="Arial"/>
                <w:lang w:val="es-ES_tradnl" w:eastAsia="es-PY"/>
              </w:rPr>
            </w:pPr>
            <w:r>
              <w:rPr>
                <w:rFonts w:eastAsia="Arial" w:cs="Arial"/>
                <w:lang w:val="es-ES_tradnl" w:eastAsia="es-PY"/>
              </w:rPr>
              <w:t>Agosto de 2019</w:t>
            </w:r>
          </w:p>
        </w:tc>
        <w:tc>
          <w:tcPr>
            <w:tcW w:w="1985" w:type="dxa"/>
            <w:shd w:val="clear" w:color="auto" w:fill="auto"/>
          </w:tcPr>
          <w:p w14:paraId="71F409EE" w14:textId="77777777" w:rsidR="00F36A12" w:rsidRPr="002C127D" w:rsidRDefault="002C127D" w:rsidP="002C127D">
            <w:pPr>
              <w:spacing w:after="0"/>
              <w:ind w:firstLine="0"/>
              <w:rPr>
                <w:rFonts w:eastAsia="Arial" w:cs="Arial"/>
                <w:lang w:val="es-ES_tradnl" w:eastAsia="es-PY"/>
              </w:rPr>
            </w:pPr>
            <w:r>
              <w:rPr>
                <w:rFonts w:eastAsia="Arial" w:cs="Arial"/>
                <w:lang w:val="es-ES_tradnl" w:eastAsia="es-PY"/>
              </w:rPr>
              <w:t>Febrero de 2020</w:t>
            </w:r>
          </w:p>
        </w:tc>
      </w:tr>
      <w:tr w:rsidR="00F36A12" w:rsidRPr="002C127D" w14:paraId="6730EBA8" w14:textId="77777777" w:rsidTr="00DB42A5">
        <w:tc>
          <w:tcPr>
            <w:tcW w:w="5812" w:type="dxa"/>
            <w:shd w:val="clear" w:color="auto" w:fill="auto"/>
          </w:tcPr>
          <w:p w14:paraId="0C17238D" w14:textId="77777777" w:rsidR="00F36A12" w:rsidRPr="002C127D" w:rsidRDefault="00F36A12" w:rsidP="002C127D">
            <w:pPr>
              <w:spacing w:after="0"/>
              <w:ind w:firstLine="0"/>
              <w:rPr>
                <w:rFonts w:eastAsia="Calibri" w:cs="Calibri"/>
                <w:lang w:val="es-ES_tradnl" w:eastAsia="es-PY"/>
              </w:rPr>
            </w:pPr>
            <w:r w:rsidRPr="002C127D">
              <w:rPr>
                <w:rFonts w:eastAsia="Arial" w:cs="Arial"/>
                <w:lang w:val="es-ES_tradnl" w:eastAsia="es-PY"/>
              </w:rPr>
              <w:t>Puesta en funcionamiento del sistema</w:t>
            </w:r>
            <w:r w:rsidR="002C127D">
              <w:rPr>
                <w:rFonts w:eastAsia="Arial" w:cs="Arial"/>
                <w:lang w:val="es-ES_tradnl" w:eastAsia="es-PY"/>
              </w:rPr>
              <w:t xml:space="preserve"> </w:t>
            </w:r>
            <w:r w:rsidRPr="002C127D">
              <w:rPr>
                <w:rFonts w:eastAsia="Arial" w:cs="Arial"/>
                <w:lang w:val="es-ES_tradnl" w:eastAsia="es-PY"/>
              </w:rPr>
              <w:t>informático desarrollado para cumplir con el</w:t>
            </w:r>
            <w:r w:rsidRPr="002C127D">
              <w:rPr>
                <w:rFonts w:eastAsia="Calibri" w:cs="Calibri"/>
                <w:lang w:val="es-ES_tradnl" w:eastAsia="es-PY"/>
              </w:rPr>
              <w:t xml:space="preserve"> </w:t>
            </w:r>
            <w:r w:rsidRPr="002C127D">
              <w:rPr>
                <w:rFonts w:eastAsia="Arial" w:cs="Arial"/>
                <w:lang w:val="es-ES_tradnl" w:eastAsia="es-PY"/>
              </w:rPr>
              <w:t>Compromiso.</w:t>
            </w:r>
          </w:p>
        </w:tc>
        <w:tc>
          <w:tcPr>
            <w:tcW w:w="1701" w:type="dxa"/>
            <w:shd w:val="clear" w:color="auto" w:fill="auto"/>
          </w:tcPr>
          <w:p w14:paraId="6EBB84BA" w14:textId="77777777" w:rsidR="00F36A12" w:rsidRPr="002C127D" w:rsidRDefault="002C127D" w:rsidP="002C127D">
            <w:pPr>
              <w:spacing w:after="0"/>
              <w:ind w:firstLine="0"/>
              <w:rPr>
                <w:rFonts w:eastAsia="Arial" w:cs="Arial"/>
                <w:lang w:val="es-ES_tradnl" w:eastAsia="es-PY"/>
              </w:rPr>
            </w:pPr>
            <w:r>
              <w:rPr>
                <w:rFonts w:eastAsia="Arial" w:cs="Arial"/>
                <w:lang w:val="es-ES_tradnl" w:eastAsia="es-PY"/>
              </w:rPr>
              <w:t xml:space="preserve">Marzo de </w:t>
            </w:r>
            <w:r w:rsidR="00F36A12" w:rsidRPr="002C127D">
              <w:rPr>
                <w:rFonts w:eastAsia="Arial" w:cs="Arial"/>
                <w:lang w:val="es-ES_tradnl" w:eastAsia="es-PY"/>
              </w:rPr>
              <w:t>2020</w:t>
            </w:r>
          </w:p>
        </w:tc>
        <w:tc>
          <w:tcPr>
            <w:tcW w:w="1985" w:type="dxa"/>
            <w:shd w:val="clear" w:color="auto" w:fill="auto"/>
          </w:tcPr>
          <w:p w14:paraId="2ADFCFBA" w14:textId="77777777" w:rsidR="00F36A12" w:rsidRPr="002C127D" w:rsidRDefault="002C127D" w:rsidP="002C127D">
            <w:pPr>
              <w:spacing w:after="0"/>
              <w:ind w:firstLine="0"/>
              <w:rPr>
                <w:rFonts w:eastAsia="Arial" w:cs="Arial"/>
                <w:lang w:val="es-ES_tradnl" w:eastAsia="es-PY"/>
              </w:rPr>
            </w:pPr>
            <w:r>
              <w:rPr>
                <w:rFonts w:eastAsia="Arial" w:cs="Arial"/>
                <w:lang w:val="es-ES_tradnl" w:eastAsia="es-PY"/>
              </w:rPr>
              <w:t>Marzo de 2020</w:t>
            </w:r>
          </w:p>
        </w:tc>
      </w:tr>
      <w:tr w:rsidR="00F36A12" w:rsidRPr="002C127D" w14:paraId="65BB25BB" w14:textId="77777777" w:rsidTr="00DB42A5">
        <w:tc>
          <w:tcPr>
            <w:tcW w:w="5812" w:type="dxa"/>
            <w:shd w:val="clear" w:color="auto" w:fill="auto"/>
          </w:tcPr>
          <w:p w14:paraId="5ACD8B1C" w14:textId="77777777" w:rsidR="00F36A12" w:rsidRPr="002C127D" w:rsidRDefault="00F36A12" w:rsidP="002C127D">
            <w:pPr>
              <w:spacing w:after="0"/>
              <w:ind w:firstLine="0"/>
              <w:rPr>
                <w:rFonts w:eastAsia="Arial" w:cs="Arial"/>
                <w:lang w:val="es-ES_tradnl" w:eastAsia="es-PY"/>
              </w:rPr>
            </w:pPr>
            <w:r w:rsidRPr="002C127D">
              <w:rPr>
                <w:rFonts w:eastAsia="Arial" w:cs="Arial"/>
                <w:lang w:val="es-ES_tradnl" w:eastAsia="es-PY"/>
              </w:rPr>
              <w:t xml:space="preserve">Difusión </w:t>
            </w:r>
            <w:r w:rsidR="002C127D">
              <w:rPr>
                <w:rFonts w:eastAsia="Arial" w:cs="Arial"/>
                <w:lang w:val="es-ES_tradnl" w:eastAsia="es-PY"/>
              </w:rPr>
              <w:t>y a</w:t>
            </w:r>
            <w:r w:rsidRPr="002C127D">
              <w:rPr>
                <w:rFonts w:eastAsia="Arial" w:cs="Arial"/>
                <w:lang w:val="es-ES_tradnl" w:eastAsia="es-PY"/>
              </w:rPr>
              <w:t>ctividades de promoción.</w:t>
            </w:r>
          </w:p>
        </w:tc>
        <w:tc>
          <w:tcPr>
            <w:tcW w:w="1701" w:type="dxa"/>
            <w:shd w:val="clear" w:color="auto" w:fill="auto"/>
          </w:tcPr>
          <w:p w14:paraId="1A5E8D69" w14:textId="77777777" w:rsidR="00F36A12" w:rsidRPr="002C127D" w:rsidRDefault="002C127D" w:rsidP="002C127D">
            <w:pPr>
              <w:spacing w:after="0"/>
              <w:ind w:firstLine="0"/>
              <w:rPr>
                <w:rFonts w:eastAsia="Arial" w:cs="Arial"/>
                <w:lang w:val="es-ES_tradnl" w:eastAsia="es-PY"/>
              </w:rPr>
            </w:pPr>
            <w:r>
              <w:rPr>
                <w:rFonts w:eastAsia="Arial" w:cs="Arial"/>
                <w:lang w:val="es-ES_tradnl" w:eastAsia="es-PY"/>
              </w:rPr>
              <w:t>Marzo de 2020</w:t>
            </w:r>
          </w:p>
        </w:tc>
        <w:tc>
          <w:tcPr>
            <w:tcW w:w="1985" w:type="dxa"/>
            <w:shd w:val="clear" w:color="auto" w:fill="auto"/>
          </w:tcPr>
          <w:p w14:paraId="3863BFA0" w14:textId="77777777" w:rsidR="00F36A12" w:rsidRPr="002C127D" w:rsidRDefault="002C127D" w:rsidP="002C127D">
            <w:pPr>
              <w:spacing w:after="0"/>
              <w:ind w:firstLine="0"/>
              <w:rPr>
                <w:rFonts w:eastAsia="Arial" w:cs="Arial"/>
                <w:lang w:val="es-ES_tradnl" w:eastAsia="es-PY"/>
              </w:rPr>
            </w:pPr>
            <w:r>
              <w:rPr>
                <w:rFonts w:eastAsia="Arial" w:cs="Arial"/>
                <w:lang w:val="es-ES_tradnl" w:eastAsia="es-PY"/>
              </w:rPr>
              <w:t xml:space="preserve">Marzo de </w:t>
            </w:r>
            <w:r w:rsidR="00F36A12" w:rsidRPr="002C127D">
              <w:rPr>
                <w:rFonts w:eastAsia="Arial" w:cs="Arial"/>
                <w:lang w:val="es-ES_tradnl" w:eastAsia="es-PY"/>
              </w:rPr>
              <w:t>2020</w:t>
            </w:r>
          </w:p>
        </w:tc>
      </w:tr>
    </w:tbl>
    <w:p w14:paraId="57A35125" w14:textId="77777777" w:rsidR="006F4333" w:rsidRPr="005D41F3" w:rsidRDefault="006F4333" w:rsidP="00CB105A">
      <w:pPr>
        <w:pStyle w:val="Ttulo1"/>
        <w:jc w:val="both"/>
        <w:rPr>
          <w:rFonts w:eastAsiaTheme="minorHAnsi" w:cstheme="minorHAnsi"/>
          <w:bCs w:val="0"/>
          <w:sz w:val="24"/>
          <w:szCs w:val="24"/>
        </w:rPr>
      </w:pPr>
      <w:bookmarkStart w:id="34" w:name="_Toc525318512"/>
    </w:p>
    <w:p w14:paraId="2F6CECF5" w14:textId="77777777" w:rsidR="006F4333" w:rsidRPr="005D41F3" w:rsidRDefault="006F4333" w:rsidP="006F4333"/>
    <w:p w14:paraId="00CB37CB" w14:textId="77777777" w:rsidR="006F4333" w:rsidRPr="005D41F3" w:rsidRDefault="006F4333" w:rsidP="00CB105A">
      <w:pPr>
        <w:pStyle w:val="Ttulo1"/>
        <w:jc w:val="both"/>
        <w:rPr>
          <w:color w:val="00B050"/>
        </w:rPr>
      </w:pPr>
    </w:p>
    <w:p w14:paraId="0F28107C" w14:textId="77777777" w:rsidR="00FA0213" w:rsidRPr="005D41F3" w:rsidRDefault="00FA0213" w:rsidP="00FA0213"/>
    <w:p w14:paraId="0F0D1F32" w14:textId="77777777" w:rsidR="00FA0213" w:rsidRPr="005D41F3" w:rsidRDefault="00FA0213" w:rsidP="00FA0213"/>
    <w:p w14:paraId="05727E59" w14:textId="77777777" w:rsidR="00FA0213" w:rsidRPr="005D41F3" w:rsidRDefault="00FA0213" w:rsidP="00FA0213"/>
    <w:p w14:paraId="1465C881" w14:textId="77777777" w:rsidR="00FA0213" w:rsidRDefault="00FA0213" w:rsidP="00CB105A">
      <w:pPr>
        <w:pStyle w:val="Ttulo2"/>
        <w:jc w:val="both"/>
        <w:rPr>
          <w:color w:val="00B050"/>
          <w:sz w:val="36"/>
          <w:szCs w:val="28"/>
        </w:rPr>
      </w:pPr>
      <w:bookmarkStart w:id="35" w:name="_Toc525318513"/>
      <w:bookmarkEnd w:id="34"/>
    </w:p>
    <w:p w14:paraId="1FC9C67C" w14:textId="77777777" w:rsidR="00971CEF" w:rsidRDefault="00971CEF" w:rsidP="00971CEF"/>
    <w:p w14:paraId="1AD03510" w14:textId="77777777" w:rsidR="00971CEF" w:rsidRPr="00971CEF" w:rsidRDefault="00971CEF" w:rsidP="00971CEF"/>
    <w:p w14:paraId="409076E0" w14:textId="77777777" w:rsidR="007F0842" w:rsidRDefault="007F0842" w:rsidP="00CB105A">
      <w:pPr>
        <w:pStyle w:val="Ttulo2"/>
        <w:jc w:val="both"/>
        <w:rPr>
          <w:rFonts w:eastAsia="Times New Roman" w:cstheme="minorHAnsi"/>
        </w:rPr>
      </w:pPr>
      <w:r w:rsidRPr="007F0842">
        <w:rPr>
          <w:rFonts w:eastAsia="Times New Roman" w:cstheme="minorHAnsi"/>
        </w:rPr>
        <w:lastRenderedPageBreak/>
        <w:t xml:space="preserve">Compromiso </w:t>
      </w:r>
      <w:r w:rsidR="00C16A22">
        <w:rPr>
          <w:rFonts w:eastAsia="Times New Roman" w:cstheme="minorHAnsi"/>
        </w:rPr>
        <w:t>8</w:t>
      </w:r>
      <w:r>
        <w:rPr>
          <w:rFonts w:eastAsia="Times New Roman" w:cstheme="minorHAnsi"/>
        </w:rPr>
        <w:t xml:space="preserve"> </w:t>
      </w:r>
    </w:p>
    <w:p w14:paraId="012D3939" w14:textId="77777777" w:rsidR="00F66F91" w:rsidRPr="005D41F3" w:rsidRDefault="00F66F91" w:rsidP="00CB105A">
      <w:pPr>
        <w:pStyle w:val="Ttulo2"/>
        <w:jc w:val="both"/>
        <w:rPr>
          <w:rFonts w:eastAsia="Times New Roman" w:cstheme="minorHAnsi"/>
        </w:rPr>
      </w:pPr>
      <w:r w:rsidRPr="005D41F3">
        <w:rPr>
          <w:rFonts w:eastAsia="Times New Roman" w:cstheme="minorHAnsi"/>
        </w:rPr>
        <w:t>Transformación Educativa</w:t>
      </w:r>
      <w:bookmarkEnd w:id="35"/>
      <w:r w:rsidR="003C07A6" w:rsidRPr="005D41F3">
        <w:rPr>
          <w:rFonts w:eastAsia="Times New Roman" w:cstheme="minorHAnsi"/>
        </w:rPr>
        <w:t xml:space="preserve">. </w:t>
      </w:r>
    </w:p>
    <w:p w14:paraId="3EF8E03A" w14:textId="77777777" w:rsidR="00F66F91" w:rsidRPr="005D41F3" w:rsidRDefault="00F66F91" w:rsidP="00CB105A">
      <w:pPr>
        <w:ind w:firstLine="0"/>
        <w:jc w:val="both"/>
        <w:rPr>
          <w:rFonts w:eastAsia="Times New Roman" w:cstheme="minorHAnsi"/>
          <w:b/>
          <w:color w:val="000000" w:themeColor="text1"/>
        </w:rPr>
      </w:pPr>
      <w:r w:rsidRPr="005D41F3">
        <w:rPr>
          <w:rFonts w:eastAsia="Times New Roman" w:cstheme="minorHAnsi"/>
          <w:b/>
          <w:color w:val="000000" w:themeColor="text1"/>
        </w:rPr>
        <w:t>Actor responsable de la implementación</w:t>
      </w:r>
      <w:r w:rsidRPr="005D41F3">
        <w:rPr>
          <w:rFonts w:eastAsia="Times New Roman" w:cstheme="minorHAnsi"/>
          <w:b/>
          <w:color w:val="000000" w:themeColor="text1"/>
        </w:rPr>
        <w:tab/>
      </w:r>
    </w:p>
    <w:p w14:paraId="6CBEE477" w14:textId="77777777" w:rsidR="00F66F91" w:rsidRPr="005D41F3" w:rsidRDefault="00F66F91" w:rsidP="00CB105A">
      <w:pPr>
        <w:ind w:firstLine="0"/>
        <w:jc w:val="both"/>
        <w:rPr>
          <w:rFonts w:eastAsia="Times New Roman" w:cstheme="minorHAnsi"/>
          <w:color w:val="000000" w:themeColor="text1"/>
        </w:rPr>
      </w:pPr>
      <w:r w:rsidRPr="005D41F3">
        <w:rPr>
          <w:rFonts w:eastAsia="Times New Roman" w:cstheme="minorHAnsi"/>
          <w:color w:val="000000" w:themeColor="text1"/>
        </w:rPr>
        <w:t>Unidad Ejecutora del Proyecto Plan Nacional de Transformación Educativa (PNTE) 2030</w:t>
      </w:r>
    </w:p>
    <w:p w14:paraId="724F94E6" w14:textId="77777777" w:rsidR="00F66F91" w:rsidRPr="005D41F3" w:rsidRDefault="00F66F91" w:rsidP="00CB105A">
      <w:pPr>
        <w:ind w:firstLine="0"/>
        <w:jc w:val="both"/>
        <w:rPr>
          <w:rFonts w:eastAsia="Times New Roman" w:cstheme="minorHAnsi"/>
          <w:color w:val="000000" w:themeColor="text1"/>
        </w:rPr>
      </w:pPr>
      <w:r w:rsidRPr="005D41F3">
        <w:rPr>
          <w:rFonts w:eastAsia="Times New Roman" w:cstheme="minorHAnsi"/>
          <w:color w:val="000000" w:themeColor="text1"/>
        </w:rPr>
        <w:t>Ministerio de Educación y Ciencias (MEC)</w:t>
      </w:r>
    </w:p>
    <w:p w14:paraId="72103C81" w14:textId="77777777" w:rsidR="00F66F91" w:rsidRPr="005D41F3" w:rsidRDefault="00F66F91" w:rsidP="00CB105A">
      <w:pPr>
        <w:ind w:firstLine="0"/>
        <w:jc w:val="both"/>
        <w:rPr>
          <w:rFonts w:eastAsia="Times New Roman" w:cstheme="minorHAnsi"/>
          <w:color w:val="000000" w:themeColor="text1"/>
        </w:rPr>
      </w:pPr>
      <w:r w:rsidRPr="005D41F3">
        <w:rPr>
          <w:rFonts w:eastAsia="Times New Roman" w:cstheme="minorHAnsi"/>
          <w:color w:val="000000" w:themeColor="text1"/>
        </w:rPr>
        <w:t>Ministerio de Hacienda (MH)</w:t>
      </w:r>
    </w:p>
    <w:p w14:paraId="73EE11ED" w14:textId="77777777" w:rsidR="00F66F91" w:rsidRPr="005D41F3" w:rsidRDefault="00F66F91" w:rsidP="00CB105A">
      <w:pPr>
        <w:ind w:firstLine="0"/>
        <w:jc w:val="both"/>
        <w:rPr>
          <w:rFonts w:eastAsia="Times New Roman" w:cstheme="minorHAnsi"/>
          <w:color w:val="000000" w:themeColor="text1"/>
        </w:rPr>
      </w:pPr>
      <w:r w:rsidRPr="005D41F3">
        <w:rPr>
          <w:rFonts w:eastAsia="Times New Roman" w:cstheme="minorHAnsi"/>
          <w:color w:val="000000" w:themeColor="text1"/>
        </w:rPr>
        <w:t>Secretaría Técnica de Planificación del Desarrollo Económico y Social (STP)</w:t>
      </w:r>
    </w:p>
    <w:p w14:paraId="0F32B50D" w14:textId="77777777" w:rsidR="00F66F91" w:rsidRPr="005D41F3" w:rsidRDefault="00F66F91" w:rsidP="00CB105A">
      <w:pPr>
        <w:ind w:firstLine="0"/>
        <w:jc w:val="both"/>
        <w:rPr>
          <w:rFonts w:eastAsia="Times New Roman" w:cstheme="minorHAnsi"/>
          <w:b/>
          <w:color w:val="000000" w:themeColor="text1"/>
        </w:rPr>
      </w:pPr>
      <w:r w:rsidRPr="005D41F3">
        <w:rPr>
          <w:rFonts w:eastAsia="Times New Roman" w:cstheme="minorHAnsi"/>
          <w:b/>
          <w:color w:val="000000" w:themeColor="text1"/>
        </w:rPr>
        <w:t>¿Cuál es la problemática que el compromiso aborda?</w:t>
      </w:r>
      <w:r w:rsidRPr="005D41F3">
        <w:rPr>
          <w:rFonts w:eastAsia="Times New Roman" w:cstheme="minorHAnsi"/>
          <w:b/>
          <w:color w:val="000000" w:themeColor="text1"/>
        </w:rPr>
        <w:tab/>
      </w:r>
    </w:p>
    <w:p w14:paraId="27586241" w14:textId="77777777" w:rsidR="00F66F91" w:rsidRPr="005D41F3" w:rsidRDefault="00F66F91" w:rsidP="00CB105A">
      <w:pPr>
        <w:jc w:val="both"/>
        <w:rPr>
          <w:rFonts w:eastAsia="Times New Roman" w:cstheme="minorHAnsi"/>
          <w:color w:val="000000" w:themeColor="text1"/>
        </w:rPr>
      </w:pPr>
      <w:r w:rsidRPr="005D41F3">
        <w:rPr>
          <w:rFonts w:eastAsia="Times New Roman" w:cstheme="minorHAnsi"/>
          <w:color w:val="000000" w:themeColor="text1"/>
        </w:rPr>
        <w:t xml:space="preserve">Las evaluaciones de los planes educativos que se han puesto en marcha en el país han contribuido a comprender el estado del arte de la educación paraguaya. </w:t>
      </w:r>
    </w:p>
    <w:p w14:paraId="04BE29BD" w14:textId="77777777" w:rsidR="00F66F91" w:rsidRPr="005D41F3" w:rsidRDefault="00F66F91" w:rsidP="00CB105A">
      <w:pPr>
        <w:jc w:val="both"/>
        <w:rPr>
          <w:rFonts w:eastAsia="Times New Roman" w:cstheme="minorHAnsi"/>
          <w:color w:val="000000" w:themeColor="text1"/>
        </w:rPr>
      </w:pPr>
      <w:r w:rsidRPr="005D41F3">
        <w:rPr>
          <w:rFonts w:eastAsia="Times New Roman" w:cstheme="minorHAnsi"/>
          <w:color w:val="000000" w:themeColor="text1"/>
        </w:rPr>
        <w:t xml:space="preserve">A lo largo de los años, la inversión en educación tuvo mayor impacto en la inclusión de alumnos y en otros factores asociados al acceso a la educación, siendo la mejora en la calidad del aprendizaje un desafío persistente. </w:t>
      </w:r>
    </w:p>
    <w:p w14:paraId="0E53EE23" w14:textId="77777777" w:rsidR="00F66F91" w:rsidRPr="005D41F3" w:rsidRDefault="00F66F91" w:rsidP="00CB105A">
      <w:pPr>
        <w:jc w:val="both"/>
        <w:rPr>
          <w:rFonts w:eastAsia="Times New Roman" w:cstheme="minorHAnsi"/>
          <w:color w:val="000000" w:themeColor="text1"/>
        </w:rPr>
      </w:pPr>
      <w:r w:rsidRPr="005D41F3">
        <w:rPr>
          <w:rFonts w:eastAsia="Times New Roman" w:cstheme="minorHAnsi"/>
          <w:color w:val="000000" w:themeColor="text1"/>
        </w:rPr>
        <w:t>Esto se refleja en los datos que muestran una realidad preocupante, tales como</w:t>
      </w:r>
      <w:r w:rsidR="00F028B2" w:rsidRPr="005D41F3">
        <w:rPr>
          <w:rFonts w:eastAsia="Times New Roman" w:cstheme="minorHAnsi"/>
          <w:color w:val="000000" w:themeColor="text1"/>
        </w:rPr>
        <w:t xml:space="preserve"> </w:t>
      </w:r>
      <w:r w:rsidRPr="005D41F3">
        <w:rPr>
          <w:rFonts w:eastAsia="Times New Roman" w:cstheme="minorHAnsi"/>
          <w:color w:val="000000" w:themeColor="text1"/>
        </w:rPr>
        <w:t xml:space="preserve">los resultados del Sistema Nacional de Evaluación del Proceso Educativo (SNEPE) de 2012. </w:t>
      </w:r>
    </w:p>
    <w:p w14:paraId="44E36A37" w14:textId="77777777" w:rsidR="00F66F91" w:rsidRPr="005D41F3" w:rsidRDefault="00F66F91" w:rsidP="00CB105A">
      <w:pPr>
        <w:jc w:val="both"/>
        <w:rPr>
          <w:rFonts w:eastAsia="Times New Roman" w:cstheme="minorHAnsi"/>
          <w:color w:val="000000" w:themeColor="text1"/>
        </w:rPr>
      </w:pPr>
      <w:r w:rsidRPr="005D41F3">
        <w:rPr>
          <w:rFonts w:eastAsia="Times New Roman" w:cstheme="minorHAnsi"/>
          <w:color w:val="000000" w:themeColor="text1"/>
        </w:rPr>
        <w:t xml:space="preserve">A modo de ejemplo, para matemática se observa que solamente el 9,3% de los estudiantes del 3° grado de la Educación Escolar Básica (EEB) logró ubicarse en el nivel IV, que corresponde a los descriptores curriculares de ese </w:t>
      </w:r>
      <w:r w:rsidR="00850692" w:rsidRPr="005D41F3">
        <w:rPr>
          <w:rFonts w:eastAsia="Times New Roman" w:cstheme="minorHAnsi"/>
          <w:color w:val="000000" w:themeColor="text1"/>
        </w:rPr>
        <w:t>grado. De</w:t>
      </w:r>
      <w:r w:rsidRPr="005D41F3">
        <w:rPr>
          <w:rFonts w:eastAsia="Times New Roman" w:cstheme="minorHAnsi"/>
          <w:color w:val="000000" w:themeColor="text1"/>
        </w:rPr>
        <w:t xml:space="preserve"> esto, se deduce que el 90,7% tiene un rendimiento por debajo del nivel mínimo del grado correspondiente. </w:t>
      </w:r>
    </w:p>
    <w:p w14:paraId="636E8DFB" w14:textId="77777777" w:rsidR="00F66F91" w:rsidRPr="005D41F3" w:rsidRDefault="00F66F91" w:rsidP="00CB105A">
      <w:pPr>
        <w:jc w:val="both"/>
        <w:rPr>
          <w:rFonts w:eastAsia="Times New Roman" w:cstheme="minorHAnsi"/>
          <w:color w:val="000000" w:themeColor="text1"/>
        </w:rPr>
      </w:pPr>
      <w:r w:rsidRPr="005D41F3">
        <w:rPr>
          <w:rFonts w:eastAsia="Times New Roman" w:cstheme="minorHAnsi"/>
          <w:color w:val="000000" w:themeColor="text1"/>
        </w:rPr>
        <w:t>La misma condición se aplica a los alumnos del 6° y 9° grado de la Educación Escolar Básica (EEB) quienes, en su mayoría, el 86% del 6° grado y el 85% de los del 9° grado, se encuentran entre los niveles mínimos de desempeño.</w:t>
      </w:r>
    </w:p>
    <w:p w14:paraId="2349B365" w14:textId="77777777" w:rsidR="00F66F91" w:rsidRPr="005D41F3" w:rsidRDefault="00F66F91" w:rsidP="00CB105A">
      <w:pPr>
        <w:jc w:val="both"/>
        <w:rPr>
          <w:rFonts w:eastAsia="Times New Roman" w:cstheme="minorHAnsi"/>
          <w:color w:val="000000" w:themeColor="text1"/>
        </w:rPr>
      </w:pPr>
      <w:r w:rsidRPr="005D41F3">
        <w:rPr>
          <w:rFonts w:eastAsia="Times New Roman" w:cstheme="minorHAnsi"/>
          <w:color w:val="000000" w:themeColor="text1"/>
        </w:rPr>
        <w:t xml:space="preserve">La calidad educativa es un proceso de construcción social que requiere del compromiso de toda la sociedad. Por ello, este proyecto pretende abordar esta problemática a través de un proceso de diálogo participativo, para lograr un gran pacto social sobre la estrategia para transformar la educación en Paraguay con horizonte al 2030 y una hoja de ruta del 2018 al 2023, para mejorar la calidad educativa en el Paraguay. </w:t>
      </w:r>
    </w:p>
    <w:p w14:paraId="5D740208" w14:textId="77777777" w:rsidR="00F66F91" w:rsidRPr="005D41F3" w:rsidRDefault="00F66F91" w:rsidP="00CB105A">
      <w:pPr>
        <w:ind w:firstLine="0"/>
        <w:jc w:val="both"/>
        <w:rPr>
          <w:rFonts w:eastAsia="Times New Roman" w:cstheme="minorHAnsi"/>
          <w:b/>
          <w:color w:val="000000" w:themeColor="text1"/>
        </w:rPr>
      </w:pPr>
      <w:r w:rsidRPr="005D41F3">
        <w:rPr>
          <w:rFonts w:eastAsia="Times New Roman" w:cstheme="minorHAnsi"/>
          <w:b/>
          <w:color w:val="000000" w:themeColor="text1"/>
        </w:rPr>
        <w:t>¿Cuál es el compromiso?</w:t>
      </w:r>
      <w:r w:rsidRPr="005D41F3">
        <w:rPr>
          <w:rFonts w:eastAsia="Times New Roman" w:cstheme="minorHAnsi"/>
          <w:b/>
          <w:color w:val="000000" w:themeColor="text1"/>
        </w:rPr>
        <w:tab/>
      </w:r>
    </w:p>
    <w:p w14:paraId="467ECCAA" w14:textId="77777777" w:rsidR="00F66F91" w:rsidRPr="005D41F3" w:rsidRDefault="00F66F91" w:rsidP="00CB105A">
      <w:pPr>
        <w:jc w:val="both"/>
        <w:rPr>
          <w:rFonts w:eastAsia="Times New Roman" w:cstheme="minorHAnsi"/>
          <w:color w:val="000000" w:themeColor="text1"/>
        </w:rPr>
      </w:pPr>
      <w:r w:rsidRPr="005D41F3">
        <w:rPr>
          <w:rFonts w:eastAsia="Times New Roman" w:cstheme="minorHAnsi"/>
          <w:color w:val="000000" w:themeColor="text1"/>
        </w:rPr>
        <w:t xml:space="preserve">El compromiso del Gobierno de Paraguay es instalar formalmente un proceso de diálogo y trabajo, para lograr la elaboración participativa de una Estrategia para la Transformación del Sector Educativo 2030 (PNTE 2030) a través de un pacto relacionado a los lineamientos estratégicos para la implementación de una transformación educativa. </w:t>
      </w:r>
    </w:p>
    <w:p w14:paraId="097E74D8" w14:textId="77777777" w:rsidR="00F66F91" w:rsidRDefault="00F66F91" w:rsidP="00CB105A">
      <w:pPr>
        <w:jc w:val="both"/>
        <w:rPr>
          <w:rFonts w:eastAsia="Times New Roman" w:cstheme="minorHAnsi"/>
          <w:color w:val="000000" w:themeColor="text1"/>
        </w:rPr>
      </w:pPr>
      <w:r w:rsidRPr="005D41F3">
        <w:rPr>
          <w:rFonts w:eastAsia="Times New Roman" w:cstheme="minorHAnsi"/>
          <w:color w:val="000000" w:themeColor="text1"/>
        </w:rPr>
        <w:t>El objetivo es que el PNTE 2030 establezca la visión a medio y largo plazo para el sector educativo (2018-2030), a través de un amplio proceso de diálogo nacional con todos los actores clave del sector educativo a ser implementado en el segundo semestre de 2018.</w:t>
      </w:r>
    </w:p>
    <w:p w14:paraId="53554933" w14:textId="77777777" w:rsidR="00FD4388" w:rsidRPr="005D41F3" w:rsidRDefault="00FD4388" w:rsidP="00CB105A">
      <w:pPr>
        <w:jc w:val="both"/>
        <w:rPr>
          <w:rFonts w:eastAsia="Times New Roman" w:cstheme="minorHAnsi"/>
          <w:color w:val="000000" w:themeColor="text1"/>
        </w:rPr>
      </w:pPr>
    </w:p>
    <w:p w14:paraId="09E6155A" w14:textId="77777777" w:rsidR="00F66F91" w:rsidRPr="005D41F3" w:rsidRDefault="00F66F91" w:rsidP="00CB105A">
      <w:pPr>
        <w:ind w:firstLine="0"/>
        <w:jc w:val="both"/>
        <w:rPr>
          <w:rFonts w:eastAsia="Times New Roman" w:cstheme="minorHAnsi"/>
          <w:b/>
          <w:color w:val="000000" w:themeColor="text1"/>
        </w:rPr>
      </w:pPr>
      <w:r w:rsidRPr="005D41F3">
        <w:rPr>
          <w:rFonts w:eastAsia="Times New Roman" w:cstheme="minorHAnsi"/>
          <w:b/>
          <w:color w:val="000000" w:themeColor="text1"/>
        </w:rPr>
        <w:lastRenderedPageBreak/>
        <w:t>¿Cómo contribuirá a resolver la problemática?</w:t>
      </w:r>
    </w:p>
    <w:p w14:paraId="5ACDDFC8" w14:textId="77777777" w:rsidR="00F66F91" w:rsidRPr="005D41F3" w:rsidRDefault="00F66F91" w:rsidP="00CB105A">
      <w:pPr>
        <w:jc w:val="both"/>
        <w:rPr>
          <w:rFonts w:eastAsia="Times New Roman" w:cstheme="minorHAnsi"/>
          <w:color w:val="000000" w:themeColor="text1"/>
        </w:rPr>
      </w:pPr>
      <w:r w:rsidRPr="005D41F3">
        <w:rPr>
          <w:rFonts w:eastAsia="Times New Roman" w:cstheme="minorHAnsi"/>
          <w:color w:val="000000" w:themeColor="text1"/>
        </w:rPr>
        <w:t>El compromiso aporta a resolver con la elaboración de un plan consensuado con diversos actores de la comunidad educativa a través de:</w:t>
      </w:r>
    </w:p>
    <w:p w14:paraId="270EDD71" w14:textId="77777777" w:rsidR="00F66F91" w:rsidRPr="005D41F3" w:rsidRDefault="00F66F91" w:rsidP="002C127D">
      <w:pPr>
        <w:pStyle w:val="Prrafodelista"/>
        <w:numPr>
          <w:ilvl w:val="0"/>
          <w:numId w:val="11"/>
        </w:numPr>
        <w:jc w:val="both"/>
        <w:rPr>
          <w:rFonts w:eastAsia="Times New Roman" w:cstheme="minorHAnsi"/>
          <w:color w:val="000000" w:themeColor="text1"/>
          <w:sz w:val="24"/>
          <w:szCs w:val="28"/>
        </w:rPr>
      </w:pPr>
      <w:r w:rsidRPr="005D41F3">
        <w:rPr>
          <w:rFonts w:eastAsia="Times New Roman" w:cstheme="minorHAnsi"/>
          <w:color w:val="000000" w:themeColor="text1"/>
          <w:sz w:val="24"/>
          <w:szCs w:val="28"/>
        </w:rPr>
        <w:t>La elaboración de notas e informes técnicos vinculados a ejes temáticos y/o temas relacionados al área de educación, que serán de público acceso para toda la ciudadanía.</w:t>
      </w:r>
    </w:p>
    <w:p w14:paraId="0051ED1B" w14:textId="77777777" w:rsidR="00F66F91" w:rsidRPr="005D41F3" w:rsidRDefault="00F66F91" w:rsidP="002C127D">
      <w:pPr>
        <w:pStyle w:val="Prrafodelista"/>
        <w:numPr>
          <w:ilvl w:val="0"/>
          <w:numId w:val="11"/>
        </w:numPr>
        <w:jc w:val="both"/>
        <w:rPr>
          <w:rFonts w:eastAsia="Times New Roman" w:cstheme="minorHAnsi"/>
          <w:color w:val="000000" w:themeColor="text1"/>
          <w:sz w:val="24"/>
          <w:szCs w:val="28"/>
        </w:rPr>
      </w:pPr>
      <w:r w:rsidRPr="005D41F3">
        <w:rPr>
          <w:rFonts w:eastAsia="Times New Roman" w:cstheme="minorHAnsi"/>
          <w:color w:val="000000" w:themeColor="text1"/>
          <w:sz w:val="24"/>
          <w:szCs w:val="28"/>
        </w:rPr>
        <w:t>La construcción colectiva de un pacto social vinculado a lineamientos estratégicos para transformar la educación en Paraguay.</w:t>
      </w:r>
    </w:p>
    <w:p w14:paraId="6201C8FF" w14:textId="77777777" w:rsidR="00F66F91" w:rsidRPr="005D41F3" w:rsidRDefault="00F66F91" w:rsidP="002C127D">
      <w:pPr>
        <w:pStyle w:val="Prrafodelista"/>
        <w:numPr>
          <w:ilvl w:val="0"/>
          <w:numId w:val="11"/>
        </w:numPr>
        <w:jc w:val="both"/>
        <w:rPr>
          <w:rFonts w:eastAsia="Times New Roman" w:cstheme="minorHAnsi"/>
          <w:color w:val="000000" w:themeColor="text1"/>
          <w:sz w:val="24"/>
          <w:szCs w:val="28"/>
        </w:rPr>
      </w:pPr>
      <w:r w:rsidRPr="005D41F3">
        <w:rPr>
          <w:rFonts w:eastAsia="Times New Roman" w:cstheme="minorHAnsi"/>
          <w:color w:val="000000" w:themeColor="text1"/>
          <w:sz w:val="24"/>
          <w:szCs w:val="28"/>
        </w:rPr>
        <w:t>La creación de mecanismos para la etapa de implementación, para realizar el seguimiento del proceso de transformación educativa.</w:t>
      </w:r>
    </w:p>
    <w:p w14:paraId="7988D492" w14:textId="77777777" w:rsidR="00F66F91" w:rsidRPr="005D41F3" w:rsidRDefault="00F66F91" w:rsidP="002C127D">
      <w:pPr>
        <w:pStyle w:val="Prrafodelista"/>
        <w:numPr>
          <w:ilvl w:val="0"/>
          <w:numId w:val="11"/>
        </w:numPr>
        <w:jc w:val="both"/>
        <w:rPr>
          <w:rFonts w:eastAsia="Times New Roman" w:cstheme="minorHAnsi"/>
          <w:color w:val="000000" w:themeColor="text1"/>
          <w:sz w:val="24"/>
          <w:szCs w:val="28"/>
        </w:rPr>
      </w:pPr>
      <w:r w:rsidRPr="005D41F3">
        <w:rPr>
          <w:rFonts w:eastAsia="Times New Roman" w:cstheme="minorHAnsi"/>
          <w:color w:val="000000" w:themeColor="text1"/>
          <w:sz w:val="24"/>
          <w:szCs w:val="28"/>
        </w:rPr>
        <w:t>El desarrollo de un diálogo amplio e informado sobre la problemática de la educación del país, incorporando las miradas de los diversos sectores de la sociedad.</w:t>
      </w:r>
    </w:p>
    <w:p w14:paraId="114FEFE2" w14:textId="77777777" w:rsidR="00F66F91" w:rsidRPr="005D41F3" w:rsidRDefault="00F66F91" w:rsidP="00CB105A">
      <w:pPr>
        <w:ind w:firstLine="0"/>
        <w:jc w:val="both"/>
        <w:rPr>
          <w:rFonts w:eastAsia="Times New Roman" w:cstheme="minorHAnsi"/>
          <w:b/>
          <w:color w:val="000000" w:themeColor="text1"/>
        </w:rPr>
      </w:pPr>
      <w:r w:rsidRPr="005D41F3">
        <w:rPr>
          <w:rFonts w:eastAsia="Times New Roman" w:cstheme="minorHAnsi"/>
          <w:b/>
          <w:color w:val="000000" w:themeColor="text1"/>
        </w:rPr>
        <w:t>¿Por qué es relevante a los valores de OGP?</w:t>
      </w:r>
    </w:p>
    <w:p w14:paraId="42B27AE8" w14:textId="77777777" w:rsidR="00F66F91" w:rsidRPr="005D41F3" w:rsidRDefault="00F66F91" w:rsidP="00CB105A">
      <w:pPr>
        <w:jc w:val="both"/>
      </w:pPr>
      <w:r w:rsidRPr="005D41F3">
        <w:t xml:space="preserve">La elaboración de la estrategia para la transformación del sector educativo al 2030 será de forma participativa. El proyecto convocará a todos los estamentos de la sociedad en su proceso constructivo. </w:t>
      </w:r>
    </w:p>
    <w:p w14:paraId="5421ECE6" w14:textId="77777777" w:rsidR="00F66F91" w:rsidRPr="005D41F3" w:rsidRDefault="00F66F91" w:rsidP="00CB105A">
      <w:pPr>
        <w:jc w:val="both"/>
      </w:pPr>
      <w:r w:rsidRPr="005D41F3">
        <w:t>Se dispondrá de información sobre el estado del arte de todo el sector educativo del Paraguay en una plataforma digital, que servirá de herramienta de consulta y debate.</w:t>
      </w:r>
    </w:p>
    <w:p w14:paraId="348A0C7F" w14:textId="77777777" w:rsidR="00F66F91" w:rsidRPr="005D41F3" w:rsidRDefault="00F66F91" w:rsidP="00CB105A">
      <w:pPr>
        <w:jc w:val="both"/>
      </w:pPr>
      <w:r w:rsidRPr="005D41F3">
        <w:t>El seguimiento al proceso de implementación de las políticas se realizará a través de indicadores publicados en la plataforma digital.</w:t>
      </w:r>
    </w:p>
    <w:p w14:paraId="2F0E2EEB" w14:textId="77777777" w:rsidR="00F66F91" w:rsidRPr="005D41F3" w:rsidRDefault="00F66F91" w:rsidP="00CB105A">
      <w:pPr>
        <w:jc w:val="both"/>
      </w:pPr>
      <w:r w:rsidRPr="005D41F3">
        <w:t>El compromiso es relevante para los principios de gobierno abierto en sus diversas dimensiones:</w:t>
      </w:r>
    </w:p>
    <w:p w14:paraId="4E2AAB7C" w14:textId="77777777" w:rsidR="00F66F91" w:rsidRPr="005D41F3" w:rsidRDefault="00F66F91" w:rsidP="006B5750">
      <w:pPr>
        <w:pStyle w:val="Prrafodelista"/>
        <w:numPr>
          <w:ilvl w:val="0"/>
          <w:numId w:val="6"/>
        </w:numPr>
        <w:ind w:left="284" w:hanging="284"/>
        <w:jc w:val="both"/>
        <w:rPr>
          <w:rFonts w:eastAsia="Times New Roman" w:cstheme="minorHAnsi"/>
          <w:color w:val="000000" w:themeColor="text1"/>
          <w:sz w:val="24"/>
          <w:szCs w:val="24"/>
        </w:rPr>
      </w:pPr>
      <w:r w:rsidRPr="005D41F3">
        <w:rPr>
          <w:rFonts w:eastAsia="Times New Roman" w:cstheme="minorHAnsi"/>
          <w:color w:val="000000" w:themeColor="text1"/>
          <w:sz w:val="24"/>
          <w:szCs w:val="24"/>
        </w:rPr>
        <w:t>Transparencia: El compromiso posibilitará mejorar la calidad de la información y mejorar el acceso a la información por parte del público.</w:t>
      </w:r>
    </w:p>
    <w:p w14:paraId="5601A423" w14:textId="77777777" w:rsidR="00F66F91" w:rsidRPr="005D41F3" w:rsidRDefault="00F66F91" w:rsidP="006B5750">
      <w:pPr>
        <w:pStyle w:val="Prrafodelista"/>
        <w:numPr>
          <w:ilvl w:val="0"/>
          <w:numId w:val="6"/>
        </w:numPr>
        <w:ind w:left="284" w:hanging="284"/>
        <w:jc w:val="both"/>
        <w:rPr>
          <w:rFonts w:eastAsia="Times New Roman" w:cstheme="minorHAnsi"/>
          <w:color w:val="000000" w:themeColor="text1"/>
          <w:sz w:val="24"/>
          <w:szCs w:val="24"/>
        </w:rPr>
      </w:pPr>
      <w:r w:rsidRPr="005D41F3">
        <w:rPr>
          <w:rFonts w:eastAsia="Times New Roman" w:cstheme="minorHAnsi"/>
          <w:color w:val="000000" w:themeColor="text1"/>
          <w:sz w:val="24"/>
          <w:szCs w:val="24"/>
        </w:rPr>
        <w:t xml:space="preserve">Participación Pública: El compromiso consiste en crear oportunidades y desarrollar capacidades en la sociedad civil para influir en la toma de decisiones. </w:t>
      </w:r>
    </w:p>
    <w:p w14:paraId="1802C8BB" w14:textId="77777777" w:rsidR="00F66F91" w:rsidRPr="005D41F3" w:rsidRDefault="00F66F91" w:rsidP="00CB105A">
      <w:pPr>
        <w:jc w:val="both"/>
        <w:rPr>
          <w:rFonts w:eastAsia="Times New Roman" w:cstheme="minorHAnsi"/>
          <w:color w:val="000000" w:themeColor="text1"/>
        </w:rPr>
      </w:pPr>
      <w:r w:rsidRPr="005D41F3">
        <w:rPr>
          <w:rFonts w:eastAsia="Times New Roman" w:cstheme="minorHAnsi"/>
          <w:color w:val="000000" w:themeColor="text1"/>
        </w:rPr>
        <w:t>En relación a la calidad del proceso participativo:</w:t>
      </w:r>
    </w:p>
    <w:p w14:paraId="3DDB64A2" w14:textId="77777777" w:rsidR="00F66F91" w:rsidRPr="005D41F3" w:rsidRDefault="00F66F91" w:rsidP="00CB105A">
      <w:pPr>
        <w:jc w:val="both"/>
        <w:rPr>
          <w:rFonts w:eastAsia="Times New Roman" w:cstheme="minorHAnsi"/>
          <w:color w:val="000000" w:themeColor="text1"/>
        </w:rPr>
      </w:pPr>
      <w:r w:rsidRPr="005D41F3">
        <w:rPr>
          <w:rFonts w:eastAsia="Times New Roman" w:cstheme="minorHAnsi"/>
          <w:color w:val="000000" w:themeColor="text1"/>
        </w:rPr>
        <w:t>Primer pilar: inclusión</w:t>
      </w:r>
    </w:p>
    <w:p w14:paraId="24B06542" w14:textId="77777777" w:rsidR="00F66F91" w:rsidRPr="005D41F3" w:rsidRDefault="00F66F91" w:rsidP="00CB105A">
      <w:pPr>
        <w:pStyle w:val="Prrafodelista"/>
        <w:numPr>
          <w:ilvl w:val="0"/>
          <w:numId w:val="7"/>
        </w:numPr>
        <w:jc w:val="both"/>
        <w:rPr>
          <w:rFonts w:eastAsia="Times New Roman" w:cstheme="minorHAnsi"/>
          <w:color w:val="000000" w:themeColor="text1"/>
          <w:sz w:val="24"/>
          <w:szCs w:val="24"/>
        </w:rPr>
      </w:pPr>
      <w:r w:rsidRPr="005D41F3">
        <w:rPr>
          <w:rFonts w:eastAsia="Times New Roman" w:cstheme="minorHAnsi"/>
          <w:color w:val="000000" w:themeColor="text1"/>
          <w:sz w:val="24"/>
          <w:szCs w:val="24"/>
        </w:rPr>
        <w:t>Convocatoria: abierta a todas las personas de la sociedad civil que manifiesten el interés de participar.</w:t>
      </w:r>
    </w:p>
    <w:p w14:paraId="1E29569E" w14:textId="77777777" w:rsidR="00F66F91" w:rsidRPr="005D41F3" w:rsidRDefault="00F66F91" w:rsidP="00CB105A">
      <w:pPr>
        <w:pStyle w:val="Prrafodelista"/>
        <w:numPr>
          <w:ilvl w:val="0"/>
          <w:numId w:val="7"/>
        </w:numPr>
        <w:jc w:val="both"/>
        <w:rPr>
          <w:rFonts w:eastAsia="Times New Roman" w:cstheme="minorHAnsi"/>
          <w:color w:val="000000" w:themeColor="text1"/>
          <w:sz w:val="24"/>
          <w:szCs w:val="24"/>
        </w:rPr>
      </w:pPr>
      <w:r w:rsidRPr="005D41F3">
        <w:rPr>
          <w:rFonts w:eastAsia="Times New Roman" w:cstheme="minorHAnsi"/>
          <w:color w:val="000000" w:themeColor="text1"/>
          <w:sz w:val="24"/>
          <w:szCs w:val="24"/>
        </w:rPr>
        <w:t>Actores sociales que serán convocados a participar del proceso inclusivo: docentes y educadores, sindicatos y gremios, estudiantes, asociaciones de padres, medios de comunicación, familias en general, municipios y gobernaciones, cooperantes nacionales e internacionales, directores de instituciones educativas organizaciones de la sociedad civil, miembros de la academia, partidos políticos, centros de investigación, MEC y otras instituciones del Estado vinculadas al ámbito de la educación, etc.</w:t>
      </w:r>
    </w:p>
    <w:p w14:paraId="32ECA35F" w14:textId="77777777" w:rsidR="00F66F91" w:rsidRPr="005D41F3" w:rsidRDefault="00F66F91" w:rsidP="00CB105A">
      <w:pPr>
        <w:pStyle w:val="Prrafodelista"/>
        <w:numPr>
          <w:ilvl w:val="0"/>
          <w:numId w:val="7"/>
        </w:numPr>
        <w:jc w:val="both"/>
        <w:rPr>
          <w:rFonts w:eastAsia="Times New Roman" w:cstheme="minorHAnsi"/>
          <w:color w:val="000000" w:themeColor="text1"/>
          <w:sz w:val="24"/>
          <w:szCs w:val="24"/>
        </w:rPr>
      </w:pPr>
      <w:r w:rsidRPr="005D41F3">
        <w:rPr>
          <w:rFonts w:eastAsia="Times New Roman" w:cstheme="minorHAnsi"/>
          <w:color w:val="000000" w:themeColor="text1"/>
          <w:sz w:val="24"/>
          <w:szCs w:val="24"/>
        </w:rPr>
        <w:t>Las estrategias de convocatoria para atraer la participación de segmentos que no han participado en el pasado y que son actores</w:t>
      </w:r>
      <w:r w:rsidR="00BD549F" w:rsidRPr="005D41F3">
        <w:rPr>
          <w:rFonts w:eastAsia="Times New Roman" w:cstheme="minorHAnsi"/>
          <w:color w:val="000000" w:themeColor="text1"/>
          <w:sz w:val="24"/>
          <w:szCs w:val="24"/>
        </w:rPr>
        <w:t xml:space="preserve"> relevantes para la inclusión</w:t>
      </w:r>
      <w:r w:rsidRPr="005D41F3">
        <w:rPr>
          <w:rFonts w:eastAsia="Times New Roman" w:cstheme="minorHAnsi"/>
          <w:color w:val="000000" w:themeColor="text1"/>
          <w:sz w:val="24"/>
          <w:szCs w:val="24"/>
        </w:rPr>
        <w:t xml:space="preserve"> así como la participación de aquellas comunidades que ya están vinculadas a </w:t>
      </w:r>
      <w:r w:rsidRPr="005D41F3">
        <w:rPr>
          <w:rFonts w:eastAsia="Times New Roman" w:cstheme="minorHAnsi"/>
          <w:color w:val="000000" w:themeColor="text1"/>
          <w:sz w:val="24"/>
          <w:szCs w:val="24"/>
        </w:rPr>
        <w:lastRenderedPageBreak/>
        <w:t>la temática en cuestión:  a través de los diferentes medios de prensa y los consejos municipales y departamentales se realizarán los procesos de convocatoria a la sociedad civil para lograr la más amplia participación de ésta en la discusión en los foros regionales y congresos. Además todo el proceso será acompañado a través de una plataforma digital, en la cual las personas interesadas podrán debatir y aportar a los temas o ejes que se estén discutiendo.</w:t>
      </w:r>
    </w:p>
    <w:p w14:paraId="3B44414A" w14:textId="77777777" w:rsidR="00F66F91" w:rsidRPr="005D41F3" w:rsidRDefault="00F66F91" w:rsidP="00CB105A">
      <w:pPr>
        <w:pStyle w:val="Prrafodelista"/>
        <w:numPr>
          <w:ilvl w:val="0"/>
          <w:numId w:val="7"/>
        </w:numPr>
        <w:jc w:val="both"/>
        <w:rPr>
          <w:rFonts w:eastAsia="Times New Roman" w:cstheme="minorHAnsi"/>
          <w:color w:val="000000" w:themeColor="text1"/>
          <w:sz w:val="24"/>
          <w:szCs w:val="24"/>
        </w:rPr>
      </w:pPr>
      <w:r w:rsidRPr="005D41F3">
        <w:rPr>
          <w:rFonts w:eastAsia="Times New Roman" w:cstheme="minorHAnsi"/>
          <w:color w:val="000000" w:themeColor="text1"/>
          <w:sz w:val="24"/>
          <w:szCs w:val="24"/>
        </w:rPr>
        <w:t xml:space="preserve">Desarrollo de una plataforma digital que sirva de soporte para personas que quieran participar del proceso de </w:t>
      </w:r>
      <w:r w:rsidR="002775CE" w:rsidRPr="005D41F3">
        <w:rPr>
          <w:rFonts w:eastAsia="Times New Roman" w:cstheme="minorHAnsi"/>
          <w:color w:val="000000" w:themeColor="text1"/>
          <w:sz w:val="24"/>
          <w:szCs w:val="24"/>
        </w:rPr>
        <w:t>discusión,</w:t>
      </w:r>
      <w:r w:rsidRPr="005D41F3">
        <w:rPr>
          <w:rFonts w:eastAsia="Times New Roman" w:cstheme="minorHAnsi"/>
          <w:color w:val="000000" w:themeColor="text1"/>
          <w:sz w:val="24"/>
          <w:szCs w:val="24"/>
        </w:rPr>
        <w:t xml:space="preserve"> pero no se encuentren en el país o en las ciudades que se realizan las actividades. La mayoría de las actividades son de carácter presencial. La idea de la plataforma digital es que acompañe al proceso.</w:t>
      </w:r>
    </w:p>
    <w:p w14:paraId="44897C30" w14:textId="77777777" w:rsidR="00F66F91" w:rsidRPr="005D41F3" w:rsidRDefault="00F66F91" w:rsidP="00CB105A">
      <w:pPr>
        <w:pStyle w:val="Prrafodelista"/>
        <w:numPr>
          <w:ilvl w:val="0"/>
          <w:numId w:val="7"/>
        </w:numPr>
        <w:jc w:val="both"/>
        <w:rPr>
          <w:rFonts w:eastAsia="Times New Roman" w:cstheme="minorHAnsi"/>
          <w:color w:val="000000" w:themeColor="text1"/>
          <w:sz w:val="24"/>
          <w:szCs w:val="24"/>
        </w:rPr>
      </w:pPr>
      <w:r w:rsidRPr="005D41F3">
        <w:rPr>
          <w:rFonts w:eastAsia="Times New Roman" w:cstheme="minorHAnsi"/>
          <w:color w:val="000000" w:themeColor="text1"/>
          <w:sz w:val="24"/>
          <w:szCs w:val="24"/>
        </w:rPr>
        <w:t>Estrategia de convocatoria multicanal, por medios digitales y no digitales incluyendo eventualmente correo electrónico, redes sociales, y anuncios pagados en las redes. Así mismo, el streaming de los eventos para facilitar la participación remota. Todo estará incluido dentro de la estrategia de comunicación y participación.</w:t>
      </w:r>
    </w:p>
    <w:p w14:paraId="696E2224" w14:textId="77777777" w:rsidR="00F66F91" w:rsidRPr="005D41F3" w:rsidRDefault="00F66F91" w:rsidP="00CB105A">
      <w:pPr>
        <w:jc w:val="both"/>
        <w:rPr>
          <w:rFonts w:eastAsia="Times New Roman" w:cstheme="minorHAnsi"/>
          <w:color w:val="000000" w:themeColor="text1"/>
        </w:rPr>
      </w:pPr>
      <w:r w:rsidRPr="005D41F3">
        <w:rPr>
          <w:rFonts w:eastAsia="Times New Roman" w:cstheme="minorHAnsi"/>
          <w:color w:val="000000" w:themeColor="text1"/>
        </w:rPr>
        <w:t>Segundo pilar: calidad del diálogo</w:t>
      </w:r>
    </w:p>
    <w:p w14:paraId="41209DB6" w14:textId="77777777" w:rsidR="00F66F91" w:rsidRPr="005D41F3" w:rsidRDefault="00F66F91" w:rsidP="00CB105A">
      <w:pPr>
        <w:pStyle w:val="Prrafodelista"/>
        <w:numPr>
          <w:ilvl w:val="0"/>
          <w:numId w:val="8"/>
        </w:numPr>
        <w:jc w:val="both"/>
        <w:rPr>
          <w:rFonts w:eastAsia="Times New Roman" w:cstheme="minorHAnsi"/>
          <w:color w:val="000000" w:themeColor="text1"/>
          <w:sz w:val="24"/>
          <w:szCs w:val="24"/>
        </w:rPr>
      </w:pPr>
      <w:r w:rsidRPr="005D41F3">
        <w:rPr>
          <w:rFonts w:eastAsia="Times New Roman" w:cstheme="minorHAnsi"/>
          <w:color w:val="000000" w:themeColor="text1"/>
          <w:sz w:val="24"/>
          <w:szCs w:val="24"/>
        </w:rPr>
        <w:t xml:space="preserve">A fin de que los participantes estén bien informados y tengan un entendimiento de la problemática que deberán abordar: se tiene prevista la elaboración de notas técnicas sobre el estado del arte de los diferentes ejes temáticos abordados, que sirvan como insumo para la discusión y debate en los diferentes eventos y medios de participación. </w:t>
      </w:r>
      <w:r w:rsidR="002775CE" w:rsidRPr="005D41F3">
        <w:rPr>
          <w:rFonts w:eastAsia="Times New Roman" w:cstheme="minorHAnsi"/>
          <w:color w:val="000000" w:themeColor="text1"/>
          <w:sz w:val="24"/>
          <w:szCs w:val="24"/>
        </w:rPr>
        <w:t>Además,</w:t>
      </w:r>
      <w:r w:rsidRPr="005D41F3">
        <w:rPr>
          <w:rFonts w:eastAsia="Times New Roman" w:cstheme="minorHAnsi"/>
          <w:color w:val="000000" w:themeColor="text1"/>
          <w:sz w:val="24"/>
          <w:szCs w:val="24"/>
        </w:rPr>
        <w:t xml:space="preserve"> se prevé que las mesas temáticas estén integradas por personas con experiencia en cada materia, a fin de profundizar en temas, evacuar dudas </w:t>
      </w:r>
      <w:r w:rsidRPr="005D41F3">
        <w:rPr>
          <w:rFonts w:eastAsia="Times New Roman" w:cstheme="minorHAnsi"/>
          <w:sz w:val="24"/>
          <w:szCs w:val="24"/>
        </w:rPr>
        <w:t xml:space="preserve">y </w:t>
      </w:r>
      <w:r w:rsidRPr="005D41F3">
        <w:rPr>
          <w:rFonts w:eastAsia="Times New Roman" w:cstheme="minorHAnsi"/>
          <w:color w:val="000000" w:themeColor="text1"/>
          <w:sz w:val="24"/>
          <w:szCs w:val="24"/>
        </w:rPr>
        <w:t>enriquecer las discusiones.</w:t>
      </w:r>
    </w:p>
    <w:p w14:paraId="1B4F38C5" w14:textId="77777777" w:rsidR="00F66F91" w:rsidRPr="005D41F3" w:rsidRDefault="00F66F91" w:rsidP="00CB105A">
      <w:pPr>
        <w:pStyle w:val="Prrafodelista"/>
        <w:numPr>
          <w:ilvl w:val="0"/>
          <w:numId w:val="8"/>
        </w:numPr>
        <w:jc w:val="both"/>
        <w:rPr>
          <w:rFonts w:eastAsia="Times New Roman" w:cstheme="minorHAnsi"/>
          <w:color w:val="000000" w:themeColor="text1"/>
          <w:sz w:val="24"/>
          <w:szCs w:val="24"/>
        </w:rPr>
      </w:pPr>
      <w:r w:rsidRPr="005D41F3">
        <w:rPr>
          <w:rFonts w:eastAsia="Times New Roman" w:cstheme="minorHAnsi"/>
          <w:color w:val="000000" w:themeColor="text1"/>
          <w:sz w:val="24"/>
          <w:szCs w:val="24"/>
        </w:rPr>
        <w:t>Se debe asegurar que la deliberación en las instancias de participación consista fundamentalmente en un intercambio de argumentos y razones: Se tiene previsto un Congreso de Planificación (inicial) en el cual se trabaje sobre la metodología que será adoptada para la participación con los miembros de los diferentes grupos de la comunidad educativa y además se contará con facilitadores del dialogo en las diferentes mesas temáticas.</w:t>
      </w:r>
    </w:p>
    <w:p w14:paraId="49419563" w14:textId="77777777" w:rsidR="00F66F91" w:rsidRPr="005D41F3" w:rsidRDefault="00F66F91" w:rsidP="00CB105A">
      <w:pPr>
        <w:jc w:val="both"/>
        <w:rPr>
          <w:rFonts w:eastAsia="Times New Roman" w:cstheme="minorHAnsi"/>
          <w:color w:val="000000" w:themeColor="text1"/>
        </w:rPr>
      </w:pPr>
      <w:r w:rsidRPr="005D41F3">
        <w:rPr>
          <w:rFonts w:eastAsia="Times New Roman" w:cstheme="minorHAnsi"/>
          <w:color w:val="000000" w:themeColor="text1"/>
        </w:rPr>
        <w:t>Tercer pilar: participación en la toma de decisiones</w:t>
      </w:r>
    </w:p>
    <w:p w14:paraId="740CDD2A" w14:textId="77777777" w:rsidR="00F66F91" w:rsidRPr="005D41F3" w:rsidRDefault="00F66F91" w:rsidP="00CB105A">
      <w:pPr>
        <w:jc w:val="both"/>
        <w:rPr>
          <w:rFonts w:eastAsia="Times New Roman" w:cstheme="minorHAnsi"/>
          <w:color w:val="000000" w:themeColor="text1"/>
        </w:rPr>
      </w:pPr>
      <w:r w:rsidRPr="005D41F3">
        <w:rPr>
          <w:rFonts w:eastAsia="Times New Roman" w:cstheme="minorHAnsi"/>
          <w:color w:val="000000" w:themeColor="text1"/>
        </w:rPr>
        <w:t xml:space="preserve">El proyecto determina que todas las mesas temáticas contarán con facilitadores y sistematizadores, que deberán recoger los consensos por cada uno de los ejes temáticos para que una Comisión Redactora pueda elaborar los documentos finales. </w:t>
      </w:r>
    </w:p>
    <w:p w14:paraId="2C8D8B2C" w14:textId="77777777" w:rsidR="00F66F91" w:rsidRPr="005D41F3" w:rsidRDefault="00F66F91" w:rsidP="00CB105A">
      <w:pPr>
        <w:jc w:val="both"/>
        <w:rPr>
          <w:rFonts w:eastAsia="Times New Roman" w:cstheme="minorHAnsi"/>
          <w:color w:val="000000" w:themeColor="text1"/>
        </w:rPr>
      </w:pPr>
      <w:r w:rsidRPr="005D41F3">
        <w:rPr>
          <w:rFonts w:eastAsia="Times New Roman" w:cstheme="minorHAnsi"/>
          <w:color w:val="000000" w:themeColor="text1"/>
        </w:rPr>
        <w:t>Sobre las contribuciones, las reglas para la toma de decisiones y consenso, también se utilizará el espacio del Congreso de Planificación para la construcción del modelo participativo con los diferentes actores estratégicos.</w:t>
      </w:r>
    </w:p>
    <w:p w14:paraId="4D20D4A6" w14:textId="77777777" w:rsidR="00FD4388" w:rsidRDefault="00FD4388" w:rsidP="00CB105A">
      <w:pPr>
        <w:ind w:firstLine="0"/>
        <w:jc w:val="both"/>
        <w:rPr>
          <w:rFonts w:eastAsia="Times New Roman" w:cstheme="minorHAnsi"/>
          <w:b/>
          <w:color w:val="000000" w:themeColor="text1"/>
        </w:rPr>
      </w:pPr>
    </w:p>
    <w:p w14:paraId="7F8AD0F2" w14:textId="77777777" w:rsidR="00FD4388" w:rsidRDefault="00FD4388" w:rsidP="00CB105A">
      <w:pPr>
        <w:ind w:firstLine="0"/>
        <w:jc w:val="both"/>
        <w:rPr>
          <w:rFonts w:eastAsia="Times New Roman" w:cstheme="minorHAnsi"/>
          <w:b/>
          <w:color w:val="000000" w:themeColor="text1"/>
        </w:rPr>
      </w:pPr>
    </w:p>
    <w:p w14:paraId="0B7EE2A8" w14:textId="77777777" w:rsidR="00F66F91" w:rsidRPr="005D41F3" w:rsidRDefault="00F66F91" w:rsidP="00CB105A">
      <w:pPr>
        <w:ind w:firstLine="0"/>
        <w:jc w:val="both"/>
        <w:rPr>
          <w:rFonts w:eastAsia="Times New Roman" w:cstheme="minorHAnsi"/>
          <w:b/>
          <w:color w:val="000000" w:themeColor="text1"/>
        </w:rPr>
      </w:pPr>
      <w:r w:rsidRPr="005D41F3">
        <w:rPr>
          <w:rFonts w:eastAsia="Times New Roman" w:cstheme="minorHAnsi"/>
          <w:b/>
          <w:color w:val="000000" w:themeColor="text1"/>
        </w:rPr>
        <w:lastRenderedPageBreak/>
        <w:t>Información adicional</w:t>
      </w:r>
    </w:p>
    <w:p w14:paraId="1DC9FB8F" w14:textId="77777777" w:rsidR="00F66F91" w:rsidRPr="005D41F3" w:rsidRDefault="00F66F91" w:rsidP="00CB105A">
      <w:pPr>
        <w:jc w:val="both"/>
        <w:rPr>
          <w:rFonts w:eastAsia="Times New Roman" w:cstheme="minorHAnsi"/>
          <w:color w:val="000000" w:themeColor="text1"/>
        </w:rPr>
      </w:pPr>
      <w:r w:rsidRPr="005D41F3">
        <w:rPr>
          <w:rFonts w:eastAsia="Times New Roman" w:cstheme="minorHAnsi"/>
          <w:color w:val="000000" w:themeColor="text1"/>
        </w:rPr>
        <w:t>El compromiso está relacionado con otros programas de gobierno en el sector educativo, y está alineado a los objetivos del Plan Nacional de Desarrollo Paraguay 2030 (PND 2030). Así mismo, el compromiso responde directamente a los Objetivos de Desarrollo Sostenible, en el objetivo 4, de “Garantizar una educación inclusiva, equitativa y de calidad y promover oportunidades de aprendizaje durante toda la vida para todos”.</w:t>
      </w:r>
    </w:p>
    <w:p w14:paraId="68C45D16" w14:textId="77777777" w:rsidR="00F66F91" w:rsidRPr="005D41F3" w:rsidRDefault="00F66F91" w:rsidP="00CB105A">
      <w:pPr>
        <w:jc w:val="both"/>
        <w:rPr>
          <w:rFonts w:eastAsia="Times New Roman" w:cstheme="minorHAnsi"/>
          <w:color w:val="000000" w:themeColor="text1"/>
        </w:rPr>
      </w:pPr>
      <w:r w:rsidRPr="005D41F3">
        <w:rPr>
          <w:rFonts w:eastAsia="Times New Roman" w:cstheme="minorHAnsi"/>
          <w:color w:val="000000" w:themeColor="text1"/>
        </w:rPr>
        <w:t>Se encuentra vinculado al tercer eje estratégico del PND 2030 “Reducción de pobreza y desarrollo social” relacionados con los objetivos estratégicos N° 6, 7, 9, 10,11 y 14 respectivamente.</w:t>
      </w:r>
    </w:p>
    <w:p w14:paraId="5034016A" w14:textId="77777777" w:rsidR="00F66F91" w:rsidRPr="005D41F3" w:rsidRDefault="00F66F91" w:rsidP="00CB105A">
      <w:pPr>
        <w:ind w:firstLine="0"/>
        <w:jc w:val="both"/>
        <w:rPr>
          <w:rFonts w:eastAsia="Times New Roman" w:cstheme="minorHAnsi"/>
          <w:b/>
          <w:color w:val="000000" w:themeColor="text1"/>
        </w:rPr>
      </w:pPr>
      <w:r w:rsidRPr="005D41F3">
        <w:rPr>
          <w:rFonts w:eastAsia="Times New Roman" w:cstheme="minorHAnsi"/>
          <w:b/>
          <w:color w:val="000000" w:themeColor="text1"/>
        </w:rPr>
        <w:t>Datos de contacto</w:t>
      </w:r>
    </w:p>
    <w:p w14:paraId="762712FA" w14:textId="77777777" w:rsidR="00F66F91" w:rsidRPr="006B5750" w:rsidRDefault="00F66F91" w:rsidP="006B5750">
      <w:pPr>
        <w:pStyle w:val="Prrafodelista"/>
        <w:numPr>
          <w:ilvl w:val="0"/>
          <w:numId w:val="39"/>
        </w:numPr>
        <w:ind w:left="284" w:hanging="284"/>
        <w:jc w:val="both"/>
        <w:rPr>
          <w:rFonts w:eastAsia="Times New Roman" w:cstheme="minorHAnsi"/>
          <w:color w:val="000000" w:themeColor="text1"/>
        </w:rPr>
      </w:pPr>
      <w:r w:rsidRPr="006B5750">
        <w:rPr>
          <w:rFonts w:eastAsia="Times New Roman" w:cstheme="minorHAnsi"/>
          <w:color w:val="000000" w:themeColor="text1"/>
        </w:rPr>
        <w:t>Valeria Franco L.M.</w:t>
      </w:r>
      <w:r w:rsidR="00E46F8D" w:rsidRPr="006B5750">
        <w:rPr>
          <w:rFonts w:eastAsia="Times New Roman" w:cstheme="minorHAnsi"/>
          <w:color w:val="000000" w:themeColor="text1"/>
        </w:rPr>
        <w:t>, Coordinadora</w:t>
      </w:r>
      <w:r w:rsidRPr="006B5750">
        <w:rPr>
          <w:rFonts w:eastAsia="Times New Roman" w:cstheme="minorHAnsi"/>
          <w:color w:val="000000" w:themeColor="text1"/>
        </w:rPr>
        <w:t xml:space="preserve"> General, Unidad Ejecutora del </w:t>
      </w:r>
      <w:r w:rsidR="00E46F8D" w:rsidRPr="006B5750">
        <w:rPr>
          <w:rFonts w:eastAsia="Times New Roman" w:cstheme="minorHAnsi"/>
          <w:color w:val="000000" w:themeColor="text1"/>
        </w:rPr>
        <w:t>Proyecto PNTE</w:t>
      </w:r>
      <w:r w:rsidRPr="006B5750">
        <w:rPr>
          <w:rFonts w:eastAsia="Times New Roman" w:cstheme="minorHAnsi"/>
          <w:color w:val="000000" w:themeColor="text1"/>
        </w:rPr>
        <w:t xml:space="preserve"> 2030, Ministerio de Hacienda</w:t>
      </w:r>
      <w:r w:rsidR="006B5750">
        <w:rPr>
          <w:rFonts w:eastAsia="Times New Roman" w:cstheme="minorHAnsi"/>
          <w:color w:val="000000" w:themeColor="text1"/>
        </w:rPr>
        <w:t xml:space="preserve">, </w:t>
      </w:r>
      <w:hyperlink r:id="rId38" w:history="1">
        <w:r w:rsidR="006B5750" w:rsidRPr="00DC0D68">
          <w:rPr>
            <w:rStyle w:val="Hipervnculo"/>
            <w:rFonts w:eastAsia="Times New Roman" w:cstheme="minorHAnsi"/>
          </w:rPr>
          <w:t>valeria_franco@hacienda.gov.py</w:t>
        </w:r>
      </w:hyperlink>
    </w:p>
    <w:p w14:paraId="540FE7FF" w14:textId="77777777" w:rsidR="006B5750" w:rsidRPr="00FD4388" w:rsidRDefault="00F66F91" w:rsidP="00FD4388">
      <w:pPr>
        <w:pStyle w:val="Prrafodelista"/>
        <w:numPr>
          <w:ilvl w:val="0"/>
          <w:numId w:val="39"/>
        </w:numPr>
        <w:ind w:left="284" w:hanging="284"/>
        <w:jc w:val="both"/>
        <w:rPr>
          <w:rFonts w:eastAsia="Times New Roman" w:cstheme="minorHAnsi"/>
          <w:color w:val="000000" w:themeColor="text1"/>
        </w:rPr>
      </w:pPr>
      <w:r w:rsidRPr="006B5750">
        <w:rPr>
          <w:rFonts w:eastAsia="Times New Roman" w:cstheme="minorHAnsi"/>
          <w:color w:val="000000" w:themeColor="text1"/>
        </w:rPr>
        <w:t xml:space="preserve">Celeste Mancuello, representante designada por el MEC para el proceso PNTE, Directora General de Planificación Educativa, </w:t>
      </w:r>
      <w:hyperlink r:id="rId39" w:history="1">
        <w:r w:rsidR="006B5750" w:rsidRPr="00DC0D68">
          <w:rPr>
            <w:rStyle w:val="Hipervnculo"/>
            <w:rFonts w:eastAsia="Times New Roman" w:cstheme="minorHAnsi"/>
          </w:rPr>
          <w:t>celeste.mancuello@mec.gov.py</w:t>
        </w:r>
      </w:hyperlink>
    </w:p>
    <w:p w14:paraId="01440020" w14:textId="77777777" w:rsidR="00F66F91" w:rsidRPr="005D41F3" w:rsidRDefault="00F66F91" w:rsidP="00CB105A">
      <w:pPr>
        <w:ind w:firstLine="0"/>
        <w:jc w:val="both"/>
        <w:rPr>
          <w:rFonts w:eastAsia="Times New Roman" w:cstheme="minorHAnsi"/>
          <w:color w:val="000000" w:themeColor="text1"/>
        </w:rPr>
      </w:pPr>
      <w:r w:rsidRPr="005D41F3">
        <w:rPr>
          <w:rFonts w:eastAsia="Times New Roman" w:cstheme="minorHAnsi"/>
          <w:b/>
          <w:color w:val="000000" w:themeColor="text1"/>
        </w:rPr>
        <w:t>Otros actores del Estado involucrados</w:t>
      </w:r>
    </w:p>
    <w:p w14:paraId="28C580FA" w14:textId="77777777" w:rsidR="00F66F91" w:rsidRPr="005D41F3" w:rsidRDefault="00F66F91" w:rsidP="00CB105A">
      <w:pPr>
        <w:ind w:firstLine="0"/>
        <w:jc w:val="both"/>
        <w:rPr>
          <w:rFonts w:eastAsia="Times New Roman" w:cstheme="minorHAnsi"/>
          <w:color w:val="000000" w:themeColor="text1"/>
        </w:rPr>
      </w:pPr>
      <w:r w:rsidRPr="005D41F3">
        <w:rPr>
          <w:rFonts w:eastAsia="Times New Roman" w:cstheme="minorHAnsi"/>
          <w:color w:val="000000" w:themeColor="text1"/>
        </w:rPr>
        <w:t>Fondo para la Excelencia en la Educación y la Investigación (FEEI)</w:t>
      </w:r>
    </w:p>
    <w:tbl>
      <w:tblPr>
        <w:tblStyle w:val="Tablaconcuadrcula"/>
        <w:tblW w:w="0" w:type="auto"/>
        <w:tblLook w:val="04A0" w:firstRow="1" w:lastRow="0" w:firstColumn="1" w:lastColumn="0" w:noHBand="0" w:noVBand="1"/>
      </w:tblPr>
      <w:tblGrid>
        <w:gridCol w:w="3752"/>
        <w:gridCol w:w="2415"/>
        <w:gridCol w:w="2328"/>
      </w:tblGrid>
      <w:tr w:rsidR="00F66F91" w:rsidRPr="005D41F3" w14:paraId="385122EB" w14:textId="77777777" w:rsidTr="00E46F8D">
        <w:trPr>
          <w:trHeight w:val="414"/>
        </w:trPr>
        <w:tc>
          <w:tcPr>
            <w:tcW w:w="3852" w:type="dxa"/>
            <w:shd w:val="clear" w:color="auto" w:fill="FFFFFF" w:themeFill="background1"/>
          </w:tcPr>
          <w:p w14:paraId="3BF1B6E3" w14:textId="77777777" w:rsidR="00F66F91" w:rsidRPr="005D41F3" w:rsidRDefault="00F66F91" w:rsidP="00CB105A">
            <w:pPr>
              <w:jc w:val="both"/>
              <w:rPr>
                <w:rFonts w:cstheme="minorHAnsi"/>
                <w:b/>
              </w:rPr>
            </w:pPr>
            <w:r w:rsidRPr="005D41F3">
              <w:rPr>
                <w:rFonts w:cstheme="minorHAnsi"/>
                <w:b/>
              </w:rPr>
              <w:t>Hitos</w:t>
            </w:r>
          </w:p>
        </w:tc>
        <w:tc>
          <w:tcPr>
            <w:tcW w:w="2480" w:type="dxa"/>
            <w:shd w:val="clear" w:color="auto" w:fill="FFFFFF" w:themeFill="background1"/>
          </w:tcPr>
          <w:p w14:paraId="4301ED0E" w14:textId="77777777" w:rsidR="00F66F91" w:rsidRPr="005D41F3" w:rsidRDefault="00F66F91" w:rsidP="00CB105A">
            <w:pPr>
              <w:jc w:val="both"/>
              <w:rPr>
                <w:rFonts w:eastAsia="Times New Roman" w:cstheme="minorHAnsi"/>
                <w:b/>
                <w:color w:val="000000" w:themeColor="text1"/>
              </w:rPr>
            </w:pPr>
            <w:r w:rsidRPr="005D41F3">
              <w:rPr>
                <w:rFonts w:eastAsia="Times New Roman" w:cstheme="minorHAnsi"/>
                <w:b/>
                <w:color w:val="000000" w:themeColor="text1"/>
              </w:rPr>
              <w:t>Fecha de inicio:</w:t>
            </w:r>
          </w:p>
          <w:p w14:paraId="3BF0184A" w14:textId="77777777" w:rsidR="00F66F91" w:rsidRPr="005D41F3" w:rsidRDefault="00F66F91" w:rsidP="00CB105A">
            <w:pPr>
              <w:jc w:val="both"/>
              <w:rPr>
                <w:rFonts w:eastAsia="Times New Roman" w:cstheme="minorHAnsi"/>
                <w:b/>
                <w:color w:val="000000" w:themeColor="text1"/>
              </w:rPr>
            </w:pPr>
          </w:p>
        </w:tc>
        <w:tc>
          <w:tcPr>
            <w:tcW w:w="2389" w:type="dxa"/>
            <w:shd w:val="clear" w:color="auto" w:fill="FFFFFF" w:themeFill="background1"/>
          </w:tcPr>
          <w:p w14:paraId="04E09F6F" w14:textId="77777777" w:rsidR="00F66F91" w:rsidRPr="005D41F3" w:rsidRDefault="00F66F91" w:rsidP="00CB105A">
            <w:pPr>
              <w:jc w:val="both"/>
              <w:rPr>
                <w:rFonts w:eastAsia="Times New Roman" w:cstheme="minorHAnsi"/>
                <w:b/>
                <w:color w:val="000000" w:themeColor="text1"/>
              </w:rPr>
            </w:pPr>
            <w:r w:rsidRPr="005D41F3">
              <w:rPr>
                <w:rFonts w:eastAsia="Times New Roman" w:cstheme="minorHAnsi"/>
                <w:b/>
                <w:color w:val="000000" w:themeColor="text1"/>
              </w:rPr>
              <w:t>Fecha de término:</w:t>
            </w:r>
          </w:p>
        </w:tc>
      </w:tr>
      <w:tr w:rsidR="00F66F91" w:rsidRPr="005D41F3" w14:paraId="72759BDF" w14:textId="77777777" w:rsidTr="00E46F8D">
        <w:tc>
          <w:tcPr>
            <w:tcW w:w="3852" w:type="dxa"/>
          </w:tcPr>
          <w:p w14:paraId="1BB550B0" w14:textId="77777777" w:rsidR="00F66F91" w:rsidRPr="005D41F3" w:rsidRDefault="00F66F91" w:rsidP="00CB105A">
            <w:pPr>
              <w:jc w:val="both"/>
              <w:rPr>
                <w:rFonts w:eastAsia="Times New Roman" w:cstheme="minorHAnsi"/>
                <w:color w:val="000000" w:themeColor="text1"/>
                <w:szCs w:val="20"/>
              </w:rPr>
            </w:pPr>
            <w:r w:rsidRPr="005D41F3">
              <w:rPr>
                <w:rFonts w:eastAsia="Times New Roman" w:cstheme="minorHAnsi"/>
                <w:color w:val="000000" w:themeColor="text1"/>
                <w:szCs w:val="20"/>
              </w:rPr>
              <w:t>Lanzamiento de una plataforma digital, con información sobre diferentes ejes temáticos y que facilite la participación ciudadana (foros de debate, consultas digitales, etc.).</w:t>
            </w:r>
          </w:p>
        </w:tc>
        <w:tc>
          <w:tcPr>
            <w:tcW w:w="2480" w:type="dxa"/>
          </w:tcPr>
          <w:p w14:paraId="15E53613" w14:textId="77777777" w:rsidR="00F66F91" w:rsidRPr="005D41F3" w:rsidRDefault="00F66F91" w:rsidP="006B5750">
            <w:pPr>
              <w:ind w:firstLine="0"/>
              <w:jc w:val="both"/>
              <w:rPr>
                <w:rFonts w:eastAsia="Times New Roman" w:cstheme="minorHAnsi"/>
                <w:color w:val="000000" w:themeColor="text1"/>
                <w:szCs w:val="20"/>
              </w:rPr>
            </w:pPr>
            <w:r w:rsidRPr="005D41F3">
              <w:rPr>
                <w:rFonts w:eastAsia="Times New Roman" w:cstheme="minorHAnsi"/>
                <w:color w:val="000000" w:themeColor="text1"/>
                <w:szCs w:val="20"/>
              </w:rPr>
              <w:t>S</w:t>
            </w:r>
            <w:r w:rsidR="006B5750">
              <w:rPr>
                <w:rFonts w:eastAsia="Times New Roman" w:cstheme="minorHAnsi"/>
                <w:color w:val="000000" w:themeColor="text1"/>
                <w:szCs w:val="20"/>
              </w:rPr>
              <w:t xml:space="preserve">egundo semestre </w:t>
            </w:r>
            <w:r w:rsidRPr="005D41F3">
              <w:rPr>
                <w:rFonts w:eastAsia="Times New Roman" w:cstheme="minorHAnsi"/>
                <w:color w:val="000000" w:themeColor="text1"/>
                <w:szCs w:val="20"/>
              </w:rPr>
              <w:t>2018</w:t>
            </w:r>
          </w:p>
        </w:tc>
        <w:tc>
          <w:tcPr>
            <w:tcW w:w="2389" w:type="dxa"/>
          </w:tcPr>
          <w:p w14:paraId="15582AFB" w14:textId="77777777" w:rsidR="00F66F91" w:rsidRPr="005D41F3" w:rsidRDefault="006B5750" w:rsidP="006B5750">
            <w:pPr>
              <w:ind w:firstLine="0"/>
              <w:jc w:val="both"/>
              <w:rPr>
                <w:rFonts w:eastAsia="Times New Roman" w:cstheme="minorHAnsi"/>
                <w:color w:val="000000" w:themeColor="text1"/>
                <w:szCs w:val="20"/>
              </w:rPr>
            </w:pPr>
            <w:r>
              <w:rPr>
                <w:rFonts w:eastAsia="Times New Roman" w:cstheme="minorHAnsi"/>
                <w:color w:val="000000" w:themeColor="text1"/>
                <w:szCs w:val="20"/>
              </w:rPr>
              <w:t xml:space="preserve">Segundo semestre </w:t>
            </w:r>
            <w:r w:rsidR="00F66F91" w:rsidRPr="005D41F3">
              <w:rPr>
                <w:rFonts w:eastAsia="Times New Roman" w:cstheme="minorHAnsi"/>
                <w:color w:val="000000" w:themeColor="text1"/>
                <w:szCs w:val="20"/>
              </w:rPr>
              <w:t>2019</w:t>
            </w:r>
          </w:p>
        </w:tc>
      </w:tr>
      <w:tr w:rsidR="00F66F91" w:rsidRPr="005D41F3" w14:paraId="7F80EDF2" w14:textId="77777777" w:rsidTr="00E46F8D">
        <w:tc>
          <w:tcPr>
            <w:tcW w:w="3852" w:type="dxa"/>
          </w:tcPr>
          <w:p w14:paraId="24E9BF29" w14:textId="77777777" w:rsidR="00F66F91" w:rsidRPr="005D41F3" w:rsidRDefault="00F66F91" w:rsidP="00CB105A">
            <w:pPr>
              <w:jc w:val="both"/>
              <w:rPr>
                <w:rFonts w:eastAsia="Times New Roman" w:cstheme="minorHAnsi"/>
                <w:color w:val="000000" w:themeColor="text1"/>
                <w:szCs w:val="20"/>
              </w:rPr>
            </w:pPr>
            <w:r w:rsidRPr="005D41F3">
              <w:rPr>
                <w:rFonts w:eastAsia="Times New Roman" w:cstheme="minorHAnsi"/>
                <w:color w:val="000000" w:themeColor="text1"/>
                <w:szCs w:val="20"/>
              </w:rPr>
              <w:t>Reunión de Planificación.  Congreso de lanzamiento del proyecto</w:t>
            </w:r>
          </w:p>
        </w:tc>
        <w:tc>
          <w:tcPr>
            <w:tcW w:w="2480" w:type="dxa"/>
          </w:tcPr>
          <w:p w14:paraId="36575931" w14:textId="77777777" w:rsidR="00F66F91" w:rsidRPr="005D41F3" w:rsidRDefault="006B5750" w:rsidP="00CB105A">
            <w:pPr>
              <w:ind w:firstLine="0"/>
              <w:jc w:val="both"/>
              <w:rPr>
                <w:rFonts w:eastAsia="Times New Roman" w:cstheme="minorHAnsi"/>
                <w:color w:val="000000" w:themeColor="text1"/>
                <w:szCs w:val="20"/>
              </w:rPr>
            </w:pPr>
            <w:r>
              <w:rPr>
                <w:rFonts w:eastAsia="Times New Roman" w:cstheme="minorHAnsi"/>
                <w:color w:val="000000" w:themeColor="text1"/>
                <w:szCs w:val="20"/>
              </w:rPr>
              <w:t xml:space="preserve">Segundo semestre </w:t>
            </w:r>
            <w:r w:rsidR="00F66F91" w:rsidRPr="005D41F3">
              <w:rPr>
                <w:rFonts w:eastAsia="Times New Roman" w:cstheme="minorHAnsi"/>
                <w:color w:val="000000" w:themeColor="text1"/>
                <w:szCs w:val="20"/>
              </w:rPr>
              <w:t>2018</w:t>
            </w:r>
          </w:p>
        </w:tc>
        <w:tc>
          <w:tcPr>
            <w:tcW w:w="2389" w:type="dxa"/>
          </w:tcPr>
          <w:p w14:paraId="500589B6" w14:textId="77777777" w:rsidR="00F66F91" w:rsidRPr="005D41F3" w:rsidRDefault="006B5750" w:rsidP="00CB105A">
            <w:pPr>
              <w:ind w:firstLine="0"/>
              <w:jc w:val="both"/>
              <w:rPr>
                <w:rFonts w:eastAsia="Times New Roman" w:cstheme="minorHAnsi"/>
                <w:color w:val="000000" w:themeColor="text1"/>
                <w:szCs w:val="20"/>
              </w:rPr>
            </w:pPr>
            <w:r>
              <w:rPr>
                <w:rFonts w:eastAsia="Times New Roman" w:cstheme="minorHAnsi"/>
                <w:color w:val="000000" w:themeColor="text1"/>
                <w:szCs w:val="20"/>
              </w:rPr>
              <w:t xml:space="preserve">Segundo semestre </w:t>
            </w:r>
            <w:r w:rsidR="00F66F91" w:rsidRPr="005D41F3">
              <w:rPr>
                <w:rFonts w:eastAsia="Times New Roman" w:cstheme="minorHAnsi"/>
                <w:color w:val="000000" w:themeColor="text1"/>
                <w:szCs w:val="20"/>
              </w:rPr>
              <w:t>2018</w:t>
            </w:r>
          </w:p>
        </w:tc>
      </w:tr>
      <w:tr w:rsidR="00F66F91" w:rsidRPr="005D41F3" w14:paraId="1DBF95C8" w14:textId="77777777" w:rsidTr="00E46F8D">
        <w:tc>
          <w:tcPr>
            <w:tcW w:w="3852" w:type="dxa"/>
          </w:tcPr>
          <w:p w14:paraId="10354D29" w14:textId="77777777" w:rsidR="00F66F91" w:rsidRPr="005D41F3" w:rsidRDefault="00F66F91" w:rsidP="00CB105A">
            <w:pPr>
              <w:jc w:val="both"/>
              <w:rPr>
                <w:rFonts w:eastAsia="Times New Roman" w:cstheme="minorHAnsi"/>
                <w:color w:val="000000" w:themeColor="text1"/>
                <w:szCs w:val="20"/>
              </w:rPr>
            </w:pPr>
            <w:r w:rsidRPr="005D41F3">
              <w:rPr>
                <w:rFonts w:eastAsia="Times New Roman" w:cstheme="minorHAnsi"/>
                <w:color w:val="000000" w:themeColor="text1"/>
                <w:szCs w:val="20"/>
              </w:rPr>
              <w:t>Foros Regionales (territoriales)</w:t>
            </w:r>
          </w:p>
        </w:tc>
        <w:tc>
          <w:tcPr>
            <w:tcW w:w="2480" w:type="dxa"/>
          </w:tcPr>
          <w:p w14:paraId="67DDD544" w14:textId="77777777" w:rsidR="00F66F91" w:rsidRPr="005D41F3" w:rsidRDefault="006B5750" w:rsidP="00CB105A">
            <w:pPr>
              <w:ind w:firstLine="0"/>
              <w:jc w:val="both"/>
              <w:rPr>
                <w:rFonts w:eastAsia="Times New Roman" w:cstheme="minorHAnsi"/>
                <w:color w:val="000000" w:themeColor="text1"/>
                <w:szCs w:val="20"/>
              </w:rPr>
            </w:pPr>
            <w:r>
              <w:rPr>
                <w:rFonts w:eastAsia="Times New Roman" w:cstheme="minorHAnsi"/>
                <w:color w:val="000000" w:themeColor="text1"/>
                <w:szCs w:val="20"/>
              </w:rPr>
              <w:t xml:space="preserve">Segundo semestre </w:t>
            </w:r>
            <w:r w:rsidR="00F66F91" w:rsidRPr="005D41F3">
              <w:rPr>
                <w:rFonts w:eastAsia="Times New Roman" w:cstheme="minorHAnsi"/>
                <w:color w:val="000000" w:themeColor="text1"/>
                <w:szCs w:val="20"/>
              </w:rPr>
              <w:t>2018</w:t>
            </w:r>
          </w:p>
        </w:tc>
        <w:tc>
          <w:tcPr>
            <w:tcW w:w="2389" w:type="dxa"/>
          </w:tcPr>
          <w:p w14:paraId="444B7475" w14:textId="77777777" w:rsidR="00F66F91" w:rsidRPr="005D41F3" w:rsidRDefault="006B5750" w:rsidP="00CB105A">
            <w:pPr>
              <w:ind w:firstLine="0"/>
              <w:jc w:val="both"/>
              <w:rPr>
                <w:rFonts w:eastAsia="Times New Roman" w:cstheme="minorHAnsi"/>
                <w:color w:val="000000" w:themeColor="text1"/>
                <w:szCs w:val="20"/>
              </w:rPr>
            </w:pPr>
            <w:r>
              <w:rPr>
                <w:rFonts w:eastAsia="Times New Roman" w:cstheme="minorHAnsi"/>
                <w:color w:val="000000" w:themeColor="text1"/>
                <w:szCs w:val="20"/>
              </w:rPr>
              <w:t xml:space="preserve">Segundo semestre </w:t>
            </w:r>
            <w:r w:rsidR="00F66F91" w:rsidRPr="005D41F3">
              <w:rPr>
                <w:rFonts w:eastAsia="Times New Roman" w:cstheme="minorHAnsi"/>
                <w:color w:val="000000" w:themeColor="text1"/>
                <w:szCs w:val="20"/>
              </w:rPr>
              <w:t>2019</w:t>
            </w:r>
          </w:p>
        </w:tc>
      </w:tr>
      <w:tr w:rsidR="00F66F91" w:rsidRPr="005D41F3" w14:paraId="052BB28F" w14:textId="77777777" w:rsidTr="00E46F8D">
        <w:tc>
          <w:tcPr>
            <w:tcW w:w="3852" w:type="dxa"/>
          </w:tcPr>
          <w:p w14:paraId="59E1D500" w14:textId="77777777" w:rsidR="00F66F91" w:rsidRPr="005D41F3" w:rsidRDefault="00F66F91" w:rsidP="00CB105A">
            <w:pPr>
              <w:jc w:val="both"/>
              <w:rPr>
                <w:rFonts w:eastAsia="Times New Roman" w:cstheme="minorHAnsi"/>
                <w:color w:val="000000" w:themeColor="text1"/>
                <w:szCs w:val="20"/>
              </w:rPr>
            </w:pPr>
            <w:r w:rsidRPr="005D41F3">
              <w:rPr>
                <w:rFonts w:eastAsia="Times New Roman" w:cstheme="minorHAnsi"/>
                <w:color w:val="000000" w:themeColor="text1"/>
                <w:szCs w:val="20"/>
              </w:rPr>
              <w:t>Mesas de Trabajo (temáticas)</w:t>
            </w:r>
          </w:p>
        </w:tc>
        <w:tc>
          <w:tcPr>
            <w:tcW w:w="2480" w:type="dxa"/>
          </w:tcPr>
          <w:p w14:paraId="47B53572" w14:textId="77777777" w:rsidR="00F66F91" w:rsidRPr="005D41F3" w:rsidRDefault="006B5750" w:rsidP="00CB105A">
            <w:pPr>
              <w:ind w:firstLine="0"/>
              <w:jc w:val="both"/>
              <w:rPr>
                <w:rFonts w:eastAsia="Times New Roman" w:cstheme="minorHAnsi"/>
                <w:color w:val="000000" w:themeColor="text1"/>
                <w:szCs w:val="20"/>
              </w:rPr>
            </w:pPr>
            <w:r>
              <w:rPr>
                <w:rFonts w:eastAsia="Times New Roman" w:cstheme="minorHAnsi"/>
                <w:color w:val="000000" w:themeColor="text1"/>
                <w:szCs w:val="20"/>
              </w:rPr>
              <w:t xml:space="preserve">Segundo semestre </w:t>
            </w:r>
            <w:r w:rsidR="00F66F91" w:rsidRPr="005D41F3">
              <w:rPr>
                <w:rFonts w:eastAsia="Times New Roman" w:cstheme="minorHAnsi"/>
                <w:color w:val="000000" w:themeColor="text1"/>
                <w:szCs w:val="20"/>
              </w:rPr>
              <w:t>2018</w:t>
            </w:r>
          </w:p>
        </w:tc>
        <w:tc>
          <w:tcPr>
            <w:tcW w:w="2389" w:type="dxa"/>
          </w:tcPr>
          <w:p w14:paraId="0DD02518" w14:textId="77777777" w:rsidR="00F66F91" w:rsidRPr="005D41F3" w:rsidRDefault="006B5750" w:rsidP="00CB105A">
            <w:pPr>
              <w:ind w:firstLine="0"/>
              <w:jc w:val="both"/>
              <w:rPr>
                <w:rFonts w:eastAsia="Times New Roman" w:cstheme="minorHAnsi"/>
                <w:color w:val="000000" w:themeColor="text1"/>
                <w:szCs w:val="20"/>
              </w:rPr>
            </w:pPr>
            <w:r>
              <w:rPr>
                <w:rFonts w:eastAsia="Times New Roman" w:cstheme="minorHAnsi"/>
                <w:color w:val="000000" w:themeColor="text1"/>
                <w:szCs w:val="20"/>
              </w:rPr>
              <w:t xml:space="preserve">Segundo semestre </w:t>
            </w:r>
            <w:r w:rsidR="00F66F91" w:rsidRPr="005D41F3">
              <w:rPr>
                <w:rFonts w:eastAsia="Times New Roman" w:cstheme="minorHAnsi"/>
                <w:color w:val="000000" w:themeColor="text1"/>
                <w:szCs w:val="20"/>
              </w:rPr>
              <w:t>2019</w:t>
            </w:r>
          </w:p>
        </w:tc>
      </w:tr>
      <w:tr w:rsidR="00F66F91" w:rsidRPr="005D41F3" w14:paraId="34344BFE" w14:textId="77777777" w:rsidTr="00E46F8D">
        <w:tc>
          <w:tcPr>
            <w:tcW w:w="3852" w:type="dxa"/>
          </w:tcPr>
          <w:p w14:paraId="786DCB32" w14:textId="77777777" w:rsidR="00F66F91" w:rsidRPr="005D41F3" w:rsidRDefault="00F66F91" w:rsidP="00CB105A">
            <w:pPr>
              <w:jc w:val="both"/>
              <w:rPr>
                <w:rFonts w:eastAsia="Times New Roman" w:cstheme="minorHAnsi"/>
                <w:color w:val="000000" w:themeColor="text1"/>
                <w:szCs w:val="20"/>
              </w:rPr>
            </w:pPr>
            <w:r w:rsidRPr="005D41F3">
              <w:rPr>
                <w:rFonts w:eastAsia="Times New Roman" w:cstheme="minorHAnsi"/>
                <w:color w:val="000000" w:themeColor="text1"/>
                <w:szCs w:val="20"/>
              </w:rPr>
              <w:t>Congreso Final</w:t>
            </w:r>
          </w:p>
        </w:tc>
        <w:tc>
          <w:tcPr>
            <w:tcW w:w="2480" w:type="dxa"/>
          </w:tcPr>
          <w:p w14:paraId="271946A9" w14:textId="77777777" w:rsidR="00F66F91" w:rsidRPr="005D41F3" w:rsidRDefault="006B5750" w:rsidP="00CB105A">
            <w:pPr>
              <w:ind w:firstLine="0"/>
              <w:jc w:val="both"/>
              <w:rPr>
                <w:rFonts w:eastAsia="Times New Roman" w:cstheme="minorHAnsi"/>
                <w:color w:val="000000" w:themeColor="text1"/>
                <w:szCs w:val="20"/>
              </w:rPr>
            </w:pPr>
            <w:r>
              <w:rPr>
                <w:rFonts w:eastAsia="Times New Roman" w:cstheme="minorHAnsi"/>
                <w:color w:val="000000" w:themeColor="text1"/>
                <w:szCs w:val="20"/>
              </w:rPr>
              <w:t xml:space="preserve">Segundo semestre </w:t>
            </w:r>
            <w:r w:rsidR="00F66F91" w:rsidRPr="005D41F3">
              <w:rPr>
                <w:rFonts w:eastAsia="Times New Roman" w:cstheme="minorHAnsi"/>
                <w:color w:val="000000" w:themeColor="text1"/>
                <w:szCs w:val="20"/>
              </w:rPr>
              <w:t>2019</w:t>
            </w:r>
          </w:p>
        </w:tc>
        <w:tc>
          <w:tcPr>
            <w:tcW w:w="2389" w:type="dxa"/>
          </w:tcPr>
          <w:p w14:paraId="0FB880DD" w14:textId="77777777" w:rsidR="00F66F91" w:rsidRPr="005D41F3" w:rsidRDefault="006B5750" w:rsidP="00CB105A">
            <w:pPr>
              <w:ind w:firstLine="0"/>
              <w:jc w:val="both"/>
              <w:rPr>
                <w:rFonts w:eastAsia="Times New Roman" w:cstheme="minorHAnsi"/>
                <w:color w:val="000000" w:themeColor="text1"/>
                <w:szCs w:val="20"/>
              </w:rPr>
            </w:pPr>
            <w:r>
              <w:rPr>
                <w:rFonts w:eastAsia="Times New Roman" w:cstheme="minorHAnsi"/>
                <w:color w:val="000000" w:themeColor="text1"/>
                <w:szCs w:val="20"/>
              </w:rPr>
              <w:t xml:space="preserve">Segundo semestre </w:t>
            </w:r>
            <w:r w:rsidR="00F66F91" w:rsidRPr="005D41F3">
              <w:rPr>
                <w:rFonts w:eastAsia="Times New Roman" w:cstheme="minorHAnsi"/>
                <w:color w:val="000000" w:themeColor="text1"/>
                <w:szCs w:val="20"/>
              </w:rPr>
              <w:t>2019</w:t>
            </w:r>
          </w:p>
        </w:tc>
      </w:tr>
    </w:tbl>
    <w:p w14:paraId="55542178" w14:textId="77777777" w:rsidR="00F66F91" w:rsidRPr="005D41F3" w:rsidRDefault="00F66F91" w:rsidP="00CB105A">
      <w:pPr>
        <w:jc w:val="both"/>
        <w:rPr>
          <w:rFonts w:eastAsia="Times New Roman" w:cstheme="minorHAnsi"/>
          <w:color w:val="000000" w:themeColor="text1"/>
          <w:szCs w:val="28"/>
        </w:rPr>
      </w:pPr>
    </w:p>
    <w:p w14:paraId="1794DC67" w14:textId="77777777" w:rsidR="00F66F91" w:rsidRPr="005D41F3" w:rsidRDefault="00F66F91" w:rsidP="00CB105A">
      <w:pPr>
        <w:spacing w:after="200" w:line="276" w:lineRule="auto"/>
        <w:ind w:firstLine="0"/>
        <w:jc w:val="both"/>
        <w:rPr>
          <w:rFonts w:eastAsia="Times New Roman" w:cstheme="minorHAnsi"/>
          <w:color w:val="000000" w:themeColor="text1"/>
        </w:rPr>
      </w:pPr>
      <w:r w:rsidRPr="005D41F3">
        <w:rPr>
          <w:rFonts w:eastAsia="Times New Roman" w:cstheme="minorHAnsi"/>
          <w:color w:val="000000" w:themeColor="text1"/>
        </w:rPr>
        <w:br w:type="page"/>
      </w:r>
    </w:p>
    <w:p w14:paraId="44D80CCC" w14:textId="77777777" w:rsidR="00C117C9" w:rsidRPr="00FD4388" w:rsidRDefault="00C117C9" w:rsidP="00CB105A">
      <w:pPr>
        <w:pStyle w:val="Ttulo1"/>
        <w:jc w:val="both"/>
        <w:rPr>
          <w:sz w:val="40"/>
          <w:szCs w:val="40"/>
        </w:rPr>
      </w:pPr>
      <w:bookmarkStart w:id="36" w:name="_Toc525318514"/>
      <w:r w:rsidRPr="00FD4388">
        <w:rPr>
          <w:sz w:val="40"/>
          <w:szCs w:val="40"/>
        </w:rPr>
        <w:lastRenderedPageBreak/>
        <w:t xml:space="preserve">Compromiso </w:t>
      </w:r>
      <w:bookmarkEnd w:id="36"/>
      <w:r w:rsidR="00C16A22" w:rsidRPr="00FD4388">
        <w:rPr>
          <w:sz w:val="40"/>
          <w:szCs w:val="40"/>
        </w:rPr>
        <w:t>9</w:t>
      </w:r>
    </w:p>
    <w:p w14:paraId="2F6FBC7C" w14:textId="77777777" w:rsidR="00F66F91" w:rsidRPr="00FD4388" w:rsidRDefault="00F66F91" w:rsidP="00CB105A">
      <w:pPr>
        <w:pStyle w:val="Ttulo2"/>
        <w:jc w:val="both"/>
        <w:rPr>
          <w:szCs w:val="40"/>
        </w:rPr>
      </w:pPr>
      <w:bookmarkStart w:id="37" w:name="_Toc525318515"/>
      <w:r w:rsidRPr="00FD4388">
        <w:rPr>
          <w:szCs w:val="40"/>
        </w:rPr>
        <w:t>Observatorio Educativo Ciudadano (OEC)</w:t>
      </w:r>
      <w:bookmarkEnd w:id="37"/>
      <w:r w:rsidR="003C07A6" w:rsidRPr="00FD4388">
        <w:rPr>
          <w:szCs w:val="40"/>
        </w:rPr>
        <w:t xml:space="preserve"> </w:t>
      </w:r>
    </w:p>
    <w:p w14:paraId="6C9EBABC" w14:textId="77777777" w:rsidR="00F66F91" w:rsidRPr="005D41F3" w:rsidRDefault="00F66F91" w:rsidP="00CB105A">
      <w:pPr>
        <w:ind w:firstLine="0"/>
        <w:jc w:val="both"/>
        <w:rPr>
          <w:rFonts w:eastAsia="Times New Roman" w:cstheme="minorHAnsi"/>
          <w:b/>
          <w:szCs w:val="28"/>
        </w:rPr>
      </w:pPr>
      <w:r w:rsidRPr="005D41F3">
        <w:rPr>
          <w:rFonts w:eastAsia="Times New Roman" w:cstheme="minorHAnsi"/>
          <w:b/>
          <w:szCs w:val="28"/>
        </w:rPr>
        <w:t>Actor responsable de la implementación</w:t>
      </w:r>
      <w:r w:rsidRPr="005D41F3">
        <w:rPr>
          <w:rFonts w:eastAsia="Times New Roman" w:cstheme="minorHAnsi"/>
          <w:b/>
          <w:szCs w:val="28"/>
        </w:rPr>
        <w:tab/>
      </w:r>
    </w:p>
    <w:p w14:paraId="206EA866" w14:textId="77777777" w:rsidR="00212769" w:rsidRPr="005D41F3" w:rsidRDefault="00212769" w:rsidP="00CB105A">
      <w:pPr>
        <w:ind w:firstLine="0"/>
        <w:jc w:val="both"/>
        <w:rPr>
          <w:rFonts w:eastAsia="Times New Roman" w:cstheme="minorHAnsi"/>
          <w:szCs w:val="28"/>
        </w:rPr>
      </w:pPr>
      <w:r w:rsidRPr="008F2275">
        <w:rPr>
          <w:rFonts w:eastAsia="Times New Roman" w:cstheme="minorHAnsi"/>
          <w:szCs w:val="28"/>
        </w:rPr>
        <w:t xml:space="preserve">Juntos por la Educación, Centro Cultural Melodía, Fe y Alegría, Fundación Alda, Fundación Dequení, Fundación Paraguaya, Fundación Saraki, Juntos por la Educación, </w:t>
      </w:r>
      <w:r w:rsidR="00EE3399" w:rsidRPr="008F2275">
        <w:rPr>
          <w:rFonts w:eastAsia="Times New Roman" w:cstheme="minorHAnsi"/>
          <w:szCs w:val="28"/>
        </w:rPr>
        <w:t>Omapa, Paraguay Educa</w:t>
      </w:r>
      <w:r w:rsidR="006B5750" w:rsidRPr="008F2275">
        <w:rPr>
          <w:rFonts w:eastAsia="Times New Roman" w:cstheme="minorHAnsi"/>
          <w:szCs w:val="28"/>
        </w:rPr>
        <w:t>,</w:t>
      </w:r>
      <w:r w:rsidR="00EE3399" w:rsidRPr="008F2275">
        <w:rPr>
          <w:rFonts w:eastAsia="Times New Roman" w:cstheme="minorHAnsi"/>
          <w:szCs w:val="28"/>
        </w:rPr>
        <w:t xml:space="preserve"> U</w:t>
      </w:r>
      <w:r w:rsidR="006B5750" w:rsidRPr="008F2275">
        <w:rPr>
          <w:rFonts w:eastAsia="Times New Roman" w:cstheme="minorHAnsi"/>
          <w:szCs w:val="28"/>
        </w:rPr>
        <w:t>NICEF</w:t>
      </w:r>
      <w:r w:rsidR="00EE3399" w:rsidRPr="008F2275">
        <w:rPr>
          <w:rFonts w:eastAsia="Times New Roman" w:cstheme="minorHAnsi"/>
          <w:szCs w:val="28"/>
        </w:rPr>
        <w:t>, Ministerio de Educación y Ciencias</w:t>
      </w:r>
      <w:r w:rsidR="006B5750" w:rsidRPr="008F2275">
        <w:rPr>
          <w:rFonts w:eastAsia="Times New Roman" w:cstheme="minorHAnsi"/>
          <w:szCs w:val="28"/>
        </w:rPr>
        <w:t>.</w:t>
      </w:r>
    </w:p>
    <w:p w14:paraId="503F0C53" w14:textId="77777777" w:rsidR="00F66F91" w:rsidRPr="005D41F3" w:rsidRDefault="00F66F91" w:rsidP="00CB105A">
      <w:pPr>
        <w:ind w:firstLine="0"/>
        <w:jc w:val="both"/>
        <w:rPr>
          <w:rFonts w:cstheme="minorHAnsi"/>
          <w:b/>
        </w:rPr>
      </w:pPr>
      <w:r w:rsidRPr="005D41F3">
        <w:rPr>
          <w:rFonts w:cstheme="minorHAnsi"/>
          <w:b/>
        </w:rPr>
        <w:t>¿Cuál es la problemática que el compromiso aborda?</w:t>
      </w:r>
      <w:r w:rsidRPr="005D41F3">
        <w:rPr>
          <w:rFonts w:cstheme="minorHAnsi"/>
          <w:b/>
        </w:rPr>
        <w:tab/>
      </w:r>
    </w:p>
    <w:p w14:paraId="1DC899A1" w14:textId="77777777" w:rsidR="00F66F91" w:rsidRPr="005D41F3" w:rsidRDefault="00F66F91" w:rsidP="00CB105A">
      <w:pPr>
        <w:jc w:val="both"/>
        <w:rPr>
          <w:rFonts w:cstheme="minorHAnsi"/>
        </w:rPr>
      </w:pPr>
      <w:r w:rsidRPr="005D41F3">
        <w:rPr>
          <w:rFonts w:cstheme="minorHAnsi"/>
        </w:rPr>
        <w:t xml:space="preserve">Los últimos años han resultado memorables en al ámbito educativo paraguayo. La participación de la ciudadanía se ha visto al movilizarse y reclamar su derecho a una educación de calidad.  Sumado a esta presión social, en los próximos años, el estado paraguayo tiene el desafío de cumplir con los objetivos e indicadores del Plan Nacional de Educación 2024, el Plan Nacional de Desarrollo Paraguay 2030 y los Objetivos de Desarrollo Sostenible 2030 – Meta 4 para garantizar una educación de calidad y equitativa para todos y todas. </w:t>
      </w:r>
    </w:p>
    <w:p w14:paraId="33BA8849" w14:textId="77777777" w:rsidR="00F66F91" w:rsidRPr="005D41F3" w:rsidRDefault="00F66F91" w:rsidP="00CB105A">
      <w:pPr>
        <w:jc w:val="both"/>
        <w:rPr>
          <w:rFonts w:cstheme="minorHAnsi"/>
        </w:rPr>
      </w:pPr>
      <w:r w:rsidRPr="005D41F3">
        <w:rPr>
          <w:rFonts w:cstheme="minorHAnsi"/>
        </w:rPr>
        <w:t>A pesar de que las instituciones públicas brindan datos a partir de la aplicación de la Ley Nº5282/2014 “De libre acceso ciudadano a la información pública y trasparencia gubernamental”, éstos se encuentran dispersos, dificultando tener la comprensión del manejo de políticas y recursos del Estado. Como no se cuenta con una herramienta que provea información contextualizada y analizada, resulta difícil que la participación de la ciudadana aporte en el proceso de construcción y monitoreo de políticas públicas.</w:t>
      </w:r>
    </w:p>
    <w:p w14:paraId="160B2759" w14:textId="77777777" w:rsidR="00F66F91" w:rsidRPr="005D41F3" w:rsidRDefault="00F66F91" w:rsidP="00CB105A">
      <w:pPr>
        <w:jc w:val="both"/>
        <w:rPr>
          <w:rFonts w:cstheme="minorHAnsi"/>
        </w:rPr>
      </w:pPr>
      <w:r w:rsidRPr="005D41F3">
        <w:rPr>
          <w:rFonts w:cstheme="minorHAnsi"/>
        </w:rPr>
        <w:t>Por las razones mencionadas, la ciudadanía requiere de herramientas integradoras de seguimiento y contraloría ciudadana, para de manera informada, incidir en la definición y gestión de políticas educativas.</w:t>
      </w:r>
    </w:p>
    <w:p w14:paraId="44F1381B" w14:textId="77777777" w:rsidR="00F66F91" w:rsidRPr="005D41F3" w:rsidRDefault="00F66F91" w:rsidP="00CB105A">
      <w:pPr>
        <w:ind w:firstLine="0"/>
        <w:jc w:val="both"/>
        <w:rPr>
          <w:rFonts w:eastAsia="Times New Roman" w:cstheme="minorHAnsi"/>
          <w:b/>
          <w:szCs w:val="28"/>
        </w:rPr>
      </w:pPr>
      <w:r w:rsidRPr="005D41F3">
        <w:rPr>
          <w:rFonts w:eastAsia="Times New Roman" w:cstheme="minorHAnsi"/>
          <w:b/>
          <w:szCs w:val="28"/>
        </w:rPr>
        <w:t>¿Cuál es el compromiso?</w:t>
      </w:r>
      <w:r w:rsidRPr="005D41F3">
        <w:rPr>
          <w:rFonts w:eastAsia="Times New Roman" w:cstheme="minorHAnsi"/>
          <w:b/>
          <w:szCs w:val="28"/>
        </w:rPr>
        <w:tab/>
      </w:r>
    </w:p>
    <w:p w14:paraId="7502352E" w14:textId="77777777" w:rsidR="00F66F91" w:rsidRPr="005D41F3" w:rsidRDefault="00F66F91" w:rsidP="00CB105A">
      <w:pPr>
        <w:jc w:val="both"/>
        <w:rPr>
          <w:rFonts w:cstheme="minorHAnsi"/>
        </w:rPr>
      </w:pPr>
      <w:r w:rsidRPr="005D41F3">
        <w:rPr>
          <w:rFonts w:cstheme="minorHAnsi"/>
        </w:rPr>
        <w:t xml:space="preserve">El objetivo general del OEC es consolidar la participación ciudadana en la definición e implementación de políticas educativas mediante la instalación de un observatorio de referencia.  Este objetivo será alcanzado a través de estos mecanismos: </w:t>
      </w:r>
    </w:p>
    <w:p w14:paraId="70BF0996" w14:textId="77777777" w:rsidR="00F66F91" w:rsidRPr="005D41F3" w:rsidRDefault="00F66F91" w:rsidP="00CB105A">
      <w:pPr>
        <w:pStyle w:val="Prrafodelista"/>
        <w:numPr>
          <w:ilvl w:val="0"/>
          <w:numId w:val="3"/>
        </w:numPr>
        <w:jc w:val="both"/>
        <w:rPr>
          <w:rFonts w:cstheme="minorHAnsi"/>
          <w:sz w:val="24"/>
        </w:rPr>
      </w:pPr>
      <w:r w:rsidRPr="005D41F3">
        <w:rPr>
          <w:rFonts w:cstheme="minorHAnsi"/>
          <w:sz w:val="24"/>
        </w:rPr>
        <w:t xml:space="preserve">La conformación de una plataforma de organizaciones de sociedad civil y otros actores de la sociedad </w:t>
      </w:r>
    </w:p>
    <w:p w14:paraId="6BDFC4A3" w14:textId="77777777" w:rsidR="00F66F91" w:rsidRPr="005D41F3" w:rsidRDefault="00F66F91" w:rsidP="00CB105A">
      <w:pPr>
        <w:pStyle w:val="Prrafodelista"/>
        <w:numPr>
          <w:ilvl w:val="0"/>
          <w:numId w:val="3"/>
        </w:numPr>
        <w:jc w:val="both"/>
        <w:rPr>
          <w:rFonts w:cstheme="minorHAnsi"/>
          <w:sz w:val="24"/>
        </w:rPr>
      </w:pPr>
      <w:r w:rsidRPr="005D41F3">
        <w:rPr>
          <w:rFonts w:cstheme="minorHAnsi"/>
          <w:sz w:val="24"/>
        </w:rPr>
        <w:t>La provisión de información relevante y oportuna a través de una plataforma web</w:t>
      </w:r>
    </w:p>
    <w:p w14:paraId="028798E1" w14:textId="77777777" w:rsidR="00F66F91" w:rsidRPr="005D41F3" w:rsidRDefault="00F66F91" w:rsidP="00CB105A">
      <w:pPr>
        <w:pStyle w:val="Prrafodelista"/>
        <w:numPr>
          <w:ilvl w:val="0"/>
          <w:numId w:val="3"/>
        </w:numPr>
        <w:jc w:val="both"/>
        <w:rPr>
          <w:rFonts w:cstheme="minorHAnsi"/>
          <w:sz w:val="24"/>
        </w:rPr>
      </w:pPr>
      <w:r w:rsidRPr="005D41F3">
        <w:rPr>
          <w:rFonts w:cstheme="minorHAnsi"/>
          <w:sz w:val="24"/>
        </w:rPr>
        <w:t>Mecanismos de comunicación que permitan a la ciudadanía estar informada.</w:t>
      </w:r>
    </w:p>
    <w:p w14:paraId="2700A65D" w14:textId="77777777" w:rsidR="00F66F91" w:rsidRPr="005D41F3" w:rsidRDefault="00F66F91" w:rsidP="00CB105A">
      <w:pPr>
        <w:pStyle w:val="Prrafodelista"/>
        <w:numPr>
          <w:ilvl w:val="0"/>
          <w:numId w:val="3"/>
        </w:numPr>
        <w:jc w:val="both"/>
        <w:rPr>
          <w:rFonts w:cstheme="minorHAnsi"/>
          <w:sz w:val="24"/>
        </w:rPr>
      </w:pPr>
      <w:r w:rsidRPr="005D41F3">
        <w:rPr>
          <w:rFonts w:cstheme="minorHAnsi"/>
          <w:sz w:val="24"/>
        </w:rPr>
        <w:t xml:space="preserve">Espacios de participación entre autoridades y sociedad civil para que los actores sociales pueden ejercer su derecho de participación, demanda y exigencia ante sus autoridades, para la mejora de los servicios educativos. </w:t>
      </w:r>
    </w:p>
    <w:p w14:paraId="5EFB0139" w14:textId="77777777" w:rsidR="00F66F91" w:rsidRPr="005D41F3" w:rsidRDefault="00F66F91" w:rsidP="00CB105A">
      <w:pPr>
        <w:ind w:firstLine="0"/>
        <w:jc w:val="both"/>
        <w:rPr>
          <w:rFonts w:eastAsia="Times New Roman" w:cstheme="minorHAnsi"/>
          <w:b/>
          <w:szCs w:val="28"/>
        </w:rPr>
      </w:pPr>
      <w:r w:rsidRPr="005D41F3">
        <w:rPr>
          <w:rFonts w:eastAsia="Times New Roman" w:cstheme="minorHAnsi"/>
          <w:b/>
          <w:szCs w:val="28"/>
        </w:rPr>
        <w:t>¿Cómo contribuirá a resolver la problemática?</w:t>
      </w:r>
    </w:p>
    <w:p w14:paraId="5E6AC477" w14:textId="77777777" w:rsidR="00F66F91" w:rsidRPr="005D41F3" w:rsidRDefault="00F66F91" w:rsidP="00EB7531">
      <w:pPr>
        <w:jc w:val="both"/>
        <w:rPr>
          <w:rFonts w:eastAsia="Times New Roman" w:cstheme="minorHAnsi"/>
          <w:szCs w:val="28"/>
        </w:rPr>
      </w:pPr>
      <w:r w:rsidRPr="005D41F3">
        <w:rPr>
          <w:rFonts w:eastAsia="Times New Roman" w:cstheme="minorHAnsi"/>
          <w:szCs w:val="28"/>
        </w:rPr>
        <w:t xml:space="preserve">Para avanzar con los indicadores educativos se requiere de la participación y apoyo de la ciudadanía y las organizaciones de la sociedad civil desde su rol de veedores, auditores sociales y actores en la construcción de políticas públicas. Sin embargo, el sector civil requiere de una herramienta como el OEC, tanto de la plataforma web que </w:t>
      </w:r>
      <w:r w:rsidRPr="005D41F3">
        <w:rPr>
          <w:rFonts w:eastAsia="Times New Roman" w:cstheme="minorHAnsi"/>
          <w:szCs w:val="28"/>
        </w:rPr>
        <w:lastRenderedPageBreak/>
        <w:t>provea datos como de los espacios de participación en terreno, para posibilitar una participación efectiva y sostenida.</w:t>
      </w:r>
      <w:r w:rsidR="00EB7531" w:rsidRPr="005D41F3">
        <w:rPr>
          <w:rFonts w:eastAsia="Times New Roman" w:cstheme="minorHAnsi"/>
          <w:szCs w:val="28"/>
        </w:rPr>
        <w:t xml:space="preserve"> </w:t>
      </w:r>
    </w:p>
    <w:p w14:paraId="4100047D" w14:textId="77777777" w:rsidR="00F66F91" w:rsidRPr="005D41F3" w:rsidRDefault="00F66F91" w:rsidP="00CB105A">
      <w:pPr>
        <w:ind w:firstLine="0"/>
        <w:jc w:val="both"/>
        <w:rPr>
          <w:rFonts w:eastAsia="Times New Roman" w:cstheme="minorHAnsi"/>
          <w:b/>
          <w:szCs w:val="28"/>
        </w:rPr>
      </w:pPr>
      <w:r w:rsidRPr="005D41F3">
        <w:rPr>
          <w:rFonts w:eastAsia="Times New Roman" w:cstheme="minorHAnsi"/>
          <w:b/>
          <w:szCs w:val="28"/>
        </w:rPr>
        <w:t>¿Por qué es relevante a los valores de OGP?</w:t>
      </w:r>
    </w:p>
    <w:p w14:paraId="38B90188" w14:textId="77777777" w:rsidR="00F66F91" w:rsidRPr="005D41F3" w:rsidRDefault="00F66F91" w:rsidP="00CB105A">
      <w:pPr>
        <w:jc w:val="both"/>
        <w:rPr>
          <w:rFonts w:cstheme="minorHAnsi"/>
        </w:rPr>
      </w:pPr>
      <w:r w:rsidRPr="005D41F3">
        <w:rPr>
          <w:rFonts w:cstheme="minorHAnsi"/>
        </w:rPr>
        <w:t xml:space="preserve">El compromiso es relevante a los valores de transparencia, participación pública y rendición de cuentas de OGP. Para que la participación de toda la ciudadanía desde su rol de veedor y auditor social pueda contribuir efectivamente se requiere de información oportuna y relevante sobre el progreso de la educación, la cual actualmente se encuentra dispersa y descontextualizada.  </w:t>
      </w:r>
    </w:p>
    <w:p w14:paraId="2C7C9B3E" w14:textId="77777777" w:rsidR="00F66F91" w:rsidRPr="005D41F3" w:rsidRDefault="00F66F91" w:rsidP="00CB105A">
      <w:pPr>
        <w:jc w:val="both"/>
        <w:rPr>
          <w:rFonts w:cstheme="minorHAnsi"/>
        </w:rPr>
      </w:pPr>
      <w:r w:rsidRPr="005D41F3">
        <w:rPr>
          <w:rFonts w:cstheme="minorHAnsi"/>
        </w:rPr>
        <w:t>El Observatorio Educativo Ciudadano creará una plataforma multicanal que permitirá organizar la información y medir la situación actual de la educación. Con esta información se dinamizarán espacios participativos para sensibilizar y activar a la ciudadanía e incrementar la atención y receptividad del gobierno para encausar la rendición de cuentas de las metas del gobierno y ofrecer calidad educativa para todos y todas.</w:t>
      </w:r>
    </w:p>
    <w:p w14:paraId="435C7563" w14:textId="77777777" w:rsidR="00F66F91" w:rsidRPr="005D41F3" w:rsidRDefault="00F66F91" w:rsidP="00CB105A">
      <w:pPr>
        <w:ind w:firstLine="0"/>
        <w:jc w:val="both"/>
        <w:rPr>
          <w:rFonts w:eastAsia="Times New Roman" w:cstheme="minorHAnsi"/>
          <w:b/>
          <w:szCs w:val="28"/>
        </w:rPr>
      </w:pPr>
      <w:r w:rsidRPr="005D41F3">
        <w:rPr>
          <w:rFonts w:eastAsia="Times New Roman" w:cstheme="minorHAnsi"/>
          <w:b/>
          <w:szCs w:val="28"/>
        </w:rPr>
        <w:t>Información adicional</w:t>
      </w:r>
    </w:p>
    <w:p w14:paraId="4D1024F7" w14:textId="77777777" w:rsidR="00F66F91" w:rsidRPr="005D41F3" w:rsidRDefault="00F66F91" w:rsidP="00CB105A">
      <w:pPr>
        <w:jc w:val="both"/>
        <w:rPr>
          <w:rFonts w:cstheme="minorHAnsi"/>
        </w:rPr>
      </w:pPr>
      <w:r w:rsidRPr="005D41F3">
        <w:rPr>
          <w:rFonts w:cstheme="minorHAnsi"/>
        </w:rPr>
        <w:t xml:space="preserve">La instalación del Observatorio Educativo Ciudadano ya cuenta con el apoyo financiero de la Unión Europea. </w:t>
      </w:r>
    </w:p>
    <w:p w14:paraId="7F66F4F0" w14:textId="77777777" w:rsidR="00F66F91" w:rsidRPr="005D41F3" w:rsidRDefault="00F66F91" w:rsidP="00CB105A">
      <w:pPr>
        <w:jc w:val="both"/>
        <w:rPr>
          <w:rFonts w:cstheme="minorHAnsi"/>
        </w:rPr>
      </w:pPr>
      <w:r w:rsidRPr="005D41F3">
        <w:rPr>
          <w:rFonts w:cstheme="minorHAnsi"/>
        </w:rPr>
        <w:t xml:space="preserve">La plataforma realizará el monitoreo de los indicadores educativos del Plan Nacional de Educación 2024, el Plan Nacional de Desarrollo Paraguay 2030 y los Objetivos de Desarrollo Sostenible 2030 – Meta 4. </w:t>
      </w:r>
    </w:p>
    <w:p w14:paraId="2BCF99E5" w14:textId="77777777" w:rsidR="00F66F91" w:rsidRPr="005D41F3" w:rsidRDefault="00F66F91" w:rsidP="00CB105A">
      <w:pPr>
        <w:ind w:firstLine="0"/>
        <w:jc w:val="both"/>
        <w:rPr>
          <w:rFonts w:cstheme="minorHAnsi"/>
          <w:b/>
        </w:rPr>
      </w:pPr>
      <w:r w:rsidRPr="005D41F3">
        <w:rPr>
          <w:rFonts w:cstheme="minorHAnsi"/>
          <w:b/>
        </w:rPr>
        <w:t>Información de contacto</w:t>
      </w:r>
    </w:p>
    <w:p w14:paraId="564F9FA9" w14:textId="77777777" w:rsidR="00F66F91" w:rsidRPr="005D41F3" w:rsidRDefault="00F66F91" w:rsidP="00CB105A">
      <w:pPr>
        <w:ind w:firstLine="0"/>
        <w:jc w:val="both"/>
        <w:rPr>
          <w:rFonts w:eastAsia="Times New Roman" w:cstheme="minorHAnsi"/>
          <w:b/>
          <w:szCs w:val="28"/>
        </w:rPr>
      </w:pPr>
      <w:r w:rsidRPr="005D41F3">
        <w:rPr>
          <w:rFonts w:eastAsia="Times New Roman" w:cstheme="minorHAnsi"/>
          <w:szCs w:val="28"/>
        </w:rPr>
        <w:t xml:space="preserve">María Fe dos Santos, Coordinadora del “Observatorio Educativo Ciudadano”, </w:t>
      </w:r>
      <w:hyperlink r:id="rId40" w:history="1">
        <w:r w:rsidR="004C26A9" w:rsidRPr="00DC0D68">
          <w:rPr>
            <w:rStyle w:val="Hipervnculo"/>
            <w:rFonts w:eastAsia="Times New Roman" w:cstheme="minorHAnsi"/>
            <w:szCs w:val="28"/>
          </w:rPr>
          <w:t>mariafe.dossantos@juntosporlaeducacion.org.py</w:t>
        </w:r>
      </w:hyperlink>
      <w:r w:rsidR="004C26A9">
        <w:rPr>
          <w:rFonts w:eastAsia="Times New Roman" w:cstheme="minorHAnsi"/>
          <w:szCs w:val="28"/>
        </w:rPr>
        <w:t xml:space="preserve"> - +5959</w:t>
      </w:r>
      <w:r w:rsidRPr="005D41F3">
        <w:rPr>
          <w:rFonts w:eastAsia="Times New Roman" w:cstheme="minorHAnsi"/>
          <w:szCs w:val="28"/>
        </w:rPr>
        <w:t>81803055</w:t>
      </w:r>
      <w:r w:rsidRPr="005D41F3">
        <w:rPr>
          <w:rFonts w:eastAsia="Times New Roman" w:cstheme="minorHAnsi"/>
          <w:szCs w:val="28"/>
        </w:rPr>
        <w:cr/>
      </w:r>
      <w:r w:rsidRPr="005D41F3">
        <w:rPr>
          <w:rFonts w:eastAsia="Times New Roman" w:cstheme="minorHAnsi"/>
          <w:b/>
          <w:szCs w:val="28"/>
        </w:rPr>
        <w:t>Otros actores del Estado involucrados</w:t>
      </w:r>
      <w:r w:rsidRPr="005D41F3">
        <w:rPr>
          <w:rFonts w:eastAsia="Times New Roman" w:cstheme="minorHAnsi"/>
          <w:b/>
          <w:szCs w:val="28"/>
        </w:rPr>
        <w:tab/>
      </w:r>
    </w:p>
    <w:p w14:paraId="47ACFC72" w14:textId="77777777" w:rsidR="00F66F91" w:rsidRPr="005D41F3" w:rsidRDefault="00F66F91" w:rsidP="00CB105A">
      <w:pPr>
        <w:ind w:firstLine="0"/>
        <w:jc w:val="both"/>
        <w:rPr>
          <w:rFonts w:eastAsia="Times New Roman" w:cstheme="minorHAnsi"/>
          <w:szCs w:val="28"/>
        </w:rPr>
      </w:pPr>
      <w:r w:rsidRPr="005D41F3">
        <w:rPr>
          <w:rFonts w:eastAsia="Times New Roman" w:cstheme="minorHAnsi"/>
          <w:szCs w:val="28"/>
        </w:rPr>
        <w:t xml:space="preserve">Dirección General de Estadística, Encuestas y Censos </w:t>
      </w:r>
      <w:r w:rsidR="004C26A9">
        <w:rPr>
          <w:rFonts w:eastAsia="Times New Roman" w:cstheme="minorHAnsi"/>
          <w:szCs w:val="28"/>
        </w:rPr>
        <w:t>(</w:t>
      </w:r>
      <w:r w:rsidRPr="005D41F3">
        <w:rPr>
          <w:rFonts w:eastAsia="Times New Roman" w:cstheme="minorHAnsi"/>
          <w:szCs w:val="28"/>
        </w:rPr>
        <w:t>DGEEC</w:t>
      </w:r>
      <w:r w:rsidR="004C26A9">
        <w:rPr>
          <w:rFonts w:eastAsia="Times New Roman" w:cstheme="minorHAnsi"/>
          <w:szCs w:val="28"/>
        </w:rPr>
        <w:t>)</w:t>
      </w:r>
      <w:r w:rsidRPr="005D41F3">
        <w:rPr>
          <w:rFonts w:eastAsia="Times New Roman" w:cstheme="minorHAnsi"/>
          <w:szCs w:val="28"/>
        </w:rPr>
        <w:t>,</w:t>
      </w:r>
      <w:r w:rsidR="004C26A9">
        <w:rPr>
          <w:rFonts w:eastAsia="Times New Roman" w:cstheme="minorHAnsi"/>
          <w:szCs w:val="28"/>
        </w:rPr>
        <w:t xml:space="preserve"> Ministerio de </w:t>
      </w:r>
      <w:r w:rsidRPr="005D41F3">
        <w:rPr>
          <w:rFonts w:eastAsia="Times New Roman" w:cstheme="minorHAnsi"/>
          <w:szCs w:val="28"/>
        </w:rPr>
        <w:t>Tecnologías de la Información y Comunicación</w:t>
      </w:r>
      <w:r w:rsidR="004C26A9">
        <w:rPr>
          <w:rFonts w:eastAsia="Times New Roman" w:cstheme="minorHAnsi"/>
          <w:szCs w:val="28"/>
        </w:rPr>
        <w:t xml:space="preserve"> (MITIC)</w:t>
      </w:r>
      <w:r w:rsidRPr="005D41F3">
        <w:rPr>
          <w:rFonts w:eastAsia="Times New Roman" w:cstheme="minorHAnsi"/>
          <w:szCs w:val="28"/>
        </w:rPr>
        <w:t xml:space="preserve">, Centro Cultural Melodía, Fe y Alegría, Fundación Alda, Fundación Dequení, Fundación Paraguaya, Fundación Saraki, Juntos por la Educación, Omapa, Paraguay Educa y Unicef. </w:t>
      </w:r>
    </w:p>
    <w:p w14:paraId="525D8A63" w14:textId="77777777" w:rsidR="00F66F91" w:rsidRPr="005D41F3" w:rsidRDefault="00F66F91" w:rsidP="00CB105A">
      <w:pPr>
        <w:jc w:val="both"/>
        <w:rPr>
          <w:rFonts w:eastAsia="Times New Roman" w:cstheme="minorHAnsi"/>
        </w:rPr>
      </w:pPr>
    </w:p>
    <w:tbl>
      <w:tblPr>
        <w:tblStyle w:val="Tablaconcuadrcula"/>
        <w:tblW w:w="0" w:type="auto"/>
        <w:tblLook w:val="04A0" w:firstRow="1" w:lastRow="0" w:firstColumn="1" w:lastColumn="0" w:noHBand="0" w:noVBand="1"/>
      </w:tblPr>
      <w:tblGrid>
        <w:gridCol w:w="4435"/>
        <w:gridCol w:w="1942"/>
        <w:gridCol w:w="2118"/>
      </w:tblGrid>
      <w:tr w:rsidR="00F66F91" w:rsidRPr="005D41F3" w14:paraId="1E3D80CC" w14:textId="77777777" w:rsidTr="00F66F91">
        <w:tc>
          <w:tcPr>
            <w:tcW w:w="5070" w:type="dxa"/>
            <w:vAlign w:val="center"/>
          </w:tcPr>
          <w:p w14:paraId="6992E429" w14:textId="77777777" w:rsidR="00F66F91" w:rsidRPr="005D41F3" w:rsidRDefault="00F66F91" w:rsidP="00CB105A">
            <w:pPr>
              <w:ind w:left="284" w:firstLine="0"/>
              <w:jc w:val="both"/>
              <w:rPr>
                <w:b/>
              </w:rPr>
            </w:pPr>
            <w:r w:rsidRPr="005D41F3">
              <w:rPr>
                <w:b/>
              </w:rPr>
              <w:t>Hitos</w:t>
            </w:r>
          </w:p>
        </w:tc>
        <w:tc>
          <w:tcPr>
            <w:tcW w:w="2126" w:type="dxa"/>
            <w:vAlign w:val="center"/>
          </w:tcPr>
          <w:p w14:paraId="4347DDD3" w14:textId="77777777" w:rsidR="00F66F91" w:rsidRPr="005D41F3" w:rsidRDefault="00F66F91" w:rsidP="00CB105A">
            <w:pPr>
              <w:ind w:left="284" w:firstLine="0"/>
              <w:jc w:val="both"/>
              <w:rPr>
                <w:b/>
              </w:rPr>
            </w:pPr>
          </w:p>
          <w:p w14:paraId="3715B4D4" w14:textId="77777777" w:rsidR="00F66F91" w:rsidRPr="005D41F3" w:rsidRDefault="00F66F91" w:rsidP="00CB105A">
            <w:pPr>
              <w:ind w:left="284" w:firstLine="0"/>
              <w:jc w:val="both"/>
              <w:rPr>
                <w:b/>
              </w:rPr>
            </w:pPr>
            <w:r w:rsidRPr="005D41F3">
              <w:rPr>
                <w:b/>
              </w:rPr>
              <w:t>Fecha de inicio</w:t>
            </w:r>
          </w:p>
          <w:p w14:paraId="56C7064D" w14:textId="77777777" w:rsidR="00F66F91" w:rsidRPr="005D41F3" w:rsidRDefault="00F66F91" w:rsidP="00CB105A">
            <w:pPr>
              <w:ind w:left="284" w:firstLine="0"/>
              <w:jc w:val="both"/>
              <w:rPr>
                <w:b/>
              </w:rPr>
            </w:pPr>
          </w:p>
        </w:tc>
        <w:tc>
          <w:tcPr>
            <w:tcW w:w="2304" w:type="dxa"/>
            <w:vAlign w:val="center"/>
          </w:tcPr>
          <w:p w14:paraId="2C499748" w14:textId="77777777" w:rsidR="00F66F91" w:rsidRPr="005D41F3" w:rsidRDefault="00F66F91" w:rsidP="00CB105A">
            <w:pPr>
              <w:ind w:left="284" w:firstLine="0"/>
              <w:jc w:val="both"/>
              <w:rPr>
                <w:b/>
              </w:rPr>
            </w:pPr>
            <w:r w:rsidRPr="005D41F3">
              <w:rPr>
                <w:b/>
              </w:rPr>
              <w:t>Fecha de término</w:t>
            </w:r>
          </w:p>
        </w:tc>
      </w:tr>
      <w:tr w:rsidR="00F66F91" w:rsidRPr="005D41F3" w14:paraId="7515C6BC" w14:textId="77777777" w:rsidTr="00F66F91">
        <w:tc>
          <w:tcPr>
            <w:tcW w:w="5070" w:type="dxa"/>
          </w:tcPr>
          <w:p w14:paraId="3882CB35" w14:textId="77777777" w:rsidR="00F66F91" w:rsidRPr="005D41F3" w:rsidRDefault="00F66F91" w:rsidP="00CB105A">
            <w:pPr>
              <w:jc w:val="both"/>
              <w:rPr>
                <w:rFonts w:eastAsia="Times New Roman" w:cstheme="minorHAnsi"/>
              </w:rPr>
            </w:pPr>
            <w:r w:rsidRPr="005D41F3">
              <w:rPr>
                <w:rFonts w:cstheme="minorHAnsi"/>
                <w:u w:color="0000FF"/>
              </w:rPr>
              <w:t>Crear e instalar el Observatorio Educativo y la estructura operativa calificada de diferentes especialidades para brindar servicios al Observatorio.</w:t>
            </w:r>
          </w:p>
        </w:tc>
        <w:tc>
          <w:tcPr>
            <w:tcW w:w="2126" w:type="dxa"/>
          </w:tcPr>
          <w:p w14:paraId="0CBA7378" w14:textId="77777777" w:rsidR="00F66F91" w:rsidRPr="005D41F3" w:rsidRDefault="00F66F91" w:rsidP="00CB105A">
            <w:pPr>
              <w:jc w:val="both"/>
              <w:rPr>
                <w:rFonts w:eastAsia="Times New Roman" w:cstheme="minorHAnsi"/>
              </w:rPr>
            </w:pPr>
            <w:r w:rsidRPr="005D41F3">
              <w:rPr>
                <w:rFonts w:eastAsia="Times New Roman" w:cstheme="minorHAnsi"/>
              </w:rPr>
              <w:t>En curso</w:t>
            </w:r>
          </w:p>
        </w:tc>
        <w:tc>
          <w:tcPr>
            <w:tcW w:w="2304" w:type="dxa"/>
          </w:tcPr>
          <w:p w14:paraId="67EC7372" w14:textId="77777777" w:rsidR="00F66F91" w:rsidRPr="005D41F3" w:rsidRDefault="00F66F91" w:rsidP="00CB105A">
            <w:pPr>
              <w:ind w:firstLine="0"/>
              <w:jc w:val="both"/>
              <w:rPr>
                <w:rFonts w:eastAsia="Times New Roman" w:cstheme="minorHAnsi"/>
              </w:rPr>
            </w:pPr>
            <w:r w:rsidRPr="005D41F3">
              <w:rPr>
                <w:rFonts w:eastAsia="Times New Roman" w:cstheme="minorHAnsi"/>
              </w:rPr>
              <w:t>2do Semestre 2018</w:t>
            </w:r>
          </w:p>
        </w:tc>
      </w:tr>
      <w:tr w:rsidR="00F66F91" w:rsidRPr="005D41F3" w14:paraId="02C829BB" w14:textId="77777777" w:rsidTr="00F66F91">
        <w:tc>
          <w:tcPr>
            <w:tcW w:w="5070" w:type="dxa"/>
          </w:tcPr>
          <w:p w14:paraId="5F7610D5" w14:textId="77777777" w:rsidR="00F66F91" w:rsidRPr="005D41F3" w:rsidRDefault="00F66F91" w:rsidP="00CB105A">
            <w:pPr>
              <w:jc w:val="both"/>
              <w:rPr>
                <w:rFonts w:eastAsia="Times New Roman" w:cstheme="minorHAnsi"/>
              </w:rPr>
            </w:pPr>
            <w:r w:rsidRPr="005D41F3">
              <w:rPr>
                <w:rFonts w:cstheme="minorHAnsi"/>
                <w:u w:color="0000FF"/>
              </w:rPr>
              <w:t xml:space="preserve">Diseñar la de matriz de datos relacionadas a las metas educativas y lanzamiento de la plataforma. </w:t>
            </w:r>
          </w:p>
        </w:tc>
        <w:tc>
          <w:tcPr>
            <w:tcW w:w="2126" w:type="dxa"/>
          </w:tcPr>
          <w:p w14:paraId="4F70A301" w14:textId="77777777" w:rsidR="00F66F91" w:rsidRPr="005D41F3" w:rsidRDefault="00F66F91" w:rsidP="00CB105A">
            <w:pPr>
              <w:ind w:firstLine="0"/>
              <w:jc w:val="both"/>
              <w:rPr>
                <w:rFonts w:eastAsia="Times New Roman" w:cstheme="minorHAnsi"/>
              </w:rPr>
            </w:pPr>
            <w:r w:rsidRPr="005D41F3">
              <w:rPr>
                <w:rFonts w:eastAsia="Times New Roman" w:cstheme="minorHAnsi"/>
              </w:rPr>
              <w:t>2do Semestre 2018</w:t>
            </w:r>
          </w:p>
        </w:tc>
        <w:tc>
          <w:tcPr>
            <w:tcW w:w="2304" w:type="dxa"/>
          </w:tcPr>
          <w:p w14:paraId="2F2A3F39" w14:textId="77777777" w:rsidR="00F66F91" w:rsidRPr="005D41F3" w:rsidRDefault="00F66F91" w:rsidP="00CB105A">
            <w:pPr>
              <w:ind w:firstLine="0"/>
              <w:jc w:val="both"/>
              <w:rPr>
                <w:rFonts w:eastAsia="Times New Roman" w:cstheme="minorHAnsi"/>
              </w:rPr>
            </w:pPr>
            <w:r w:rsidRPr="005D41F3">
              <w:rPr>
                <w:rFonts w:eastAsia="Times New Roman" w:cstheme="minorHAnsi"/>
              </w:rPr>
              <w:t>1er Semestre 2019</w:t>
            </w:r>
          </w:p>
        </w:tc>
      </w:tr>
      <w:tr w:rsidR="00F66F91" w:rsidRPr="005D41F3" w14:paraId="0783AF6F" w14:textId="77777777" w:rsidTr="00F66F91">
        <w:tc>
          <w:tcPr>
            <w:tcW w:w="5070" w:type="dxa"/>
          </w:tcPr>
          <w:p w14:paraId="53F58B01" w14:textId="77777777" w:rsidR="00F66F91" w:rsidRPr="005D41F3" w:rsidRDefault="00F66F91" w:rsidP="00CB105A">
            <w:pPr>
              <w:jc w:val="both"/>
              <w:rPr>
                <w:rFonts w:eastAsia="Times New Roman" w:cstheme="minorHAnsi"/>
              </w:rPr>
            </w:pPr>
            <w:r w:rsidRPr="005D41F3">
              <w:rPr>
                <w:rFonts w:cstheme="minorHAnsi"/>
                <w:u w:color="0000FF"/>
              </w:rPr>
              <w:lastRenderedPageBreak/>
              <w:t xml:space="preserve">Establecer mecanismos de difusión de la información. </w:t>
            </w:r>
          </w:p>
        </w:tc>
        <w:tc>
          <w:tcPr>
            <w:tcW w:w="2126" w:type="dxa"/>
          </w:tcPr>
          <w:p w14:paraId="0DE27551" w14:textId="77777777" w:rsidR="00F66F91" w:rsidRPr="005D41F3" w:rsidRDefault="00F66F91" w:rsidP="00CB105A">
            <w:pPr>
              <w:ind w:firstLine="0"/>
              <w:jc w:val="both"/>
              <w:rPr>
                <w:rFonts w:eastAsia="Times New Roman" w:cstheme="minorHAnsi"/>
              </w:rPr>
            </w:pPr>
            <w:r w:rsidRPr="005D41F3">
              <w:rPr>
                <w:rFonts w:eastAsia="Times New Roman" w:cstheme="minorHAnsi"/>
              </w:rPr>
              <w:t>2do Semestre 2018</w:t>
            </w:r>
          </w:p>
        </w:tc>
        <w:tc>
          <w:tcPr>
            <w:tcW w:w="2304" w:type="dxa"/>
          </w:tcPr>
          <w:p w14:paraId="43BB67A3" w14:textId="77777777" w:rsidR="00F66F91" w:rsidRPr="005D41F3" w:rsidRDefault="00F66F91" w:rsidP="00CB105A">
            <w:pPr>
              <w:ind w:firstLine="0"/>
              <w:jc w:val="both"/>
              <w:rPr>
                <w:rFonts w:eastAsia="Times New Roman" w:cstheme="minorHAnsi"/>
              </w:rPr>
            </w:pPr>
            <w:r w:rsidRPr="005D41F3">
              <w:rPr>
                <w:rFonts w:eastAsia="Times New Roman" w:cstheme="minorHAnsi"/>
              </w:rPr>
              <w:t>1er Semestre 2020</w:t>
            </w:r>
          </w:p>
        </w:tc>
      </w:tr>
      <w:tr w:rsidR="00F66F91" w:rsidRPr="005D41F3" w14:paraId="703EDC36" w14:textId="77777777" w:rsidTr="00F66F91">
        <w:tc>
          <w:tcPr>
            <w:tcW w:w="5070" w:type="dxa"/>
          </w:tcPr>
          <w:p w14:paraId="61EDF948" w14:textId="77777777" w:rsidR="00F66F91" w:rsidRPr="005D41F3" w:rsidRDefault="00F66F91" w:rsidP="00CB105A">
            <w:pPr>
              <w:jc w:val="both"/>
              <w:rPr>
                <w:rFonts w:eastAsia="Times New Roman" w:cstheme="minorHAnsi"/>
              </w:rPr>
            </w:pPr>
            <w:r w:rsidRPr="005D41F3">
              <w:rPr>
                <w:rFonts w:cstheme="minorHAnsi"/>
                <w:u w:color="0000FF"/>
              </w:rPr>
              <w:t xml:space="preserve">Crear espacios de participación ciudadana digital y presencial. </w:t>
            </w:r>
          </w:p>
        </w:tc>
        <w:tc>
          <w:tcPr>
            <w:tcW w:w="2126" w:type="dxa"/>
          </w:tcPr>
          <w:p w14:paraId="018135B2" w14:textId="77777777" w:rsidR="00F66F91" w:rsidRPr="005D41F3" w:rsidRDefault="00F66F91" w:rsidP="00CB105A">
            <w:pPr>
              <w:ind w:firstLine="0"/>
              <w:jc w:val="both"/>
              <w:rPr>
                <w:rFonts w:eastAsia="Times New Roman" w:cstheme="minorHAnsi"/>
              </w:rPr>
            </w:pPr>
            <w:r w:rsidRPr="005D41F3">
              <w:rPr>
                <w:rFonts w:eastAsia="Times New Roman" w:cstheme="minorHAnsi"/>
              </w:rPr>
              <w:t>1er Semestre  2019</w:t>
            </w:r>
          </w:p>
        </w:tc>
        <w:tc>
          <w:tcPr>
            <w:tcW w:w="2304" w:type="dxa"/>
          </w:tcPr>
          <w:p w14:paraId="54F5AEC7" w14:textId="77777777" w:rsidR="00F66F91" w:rsidRPr="005D41F3" w:rsidRDefault="00F66F91" w:rsidP="00CB105A">
            <w:pPr>
              <w:ind w:firstLine="0"/>
              <w:jc w:val="both"/>
              <w:rPr>
                <w:rFonts w:eastAsia="Times New Roman" w:cstheme="minorHAnsi"/>
              </w:rPr>
            </w:pPr>
            <w:r w:rsidRPr="005D41F3">
              <w:rPr>
                <w:rFonts w:eastAsia="Times New Roman" w:cstheme="minorHAnsi"/>
              </w:rPr>
              <w:t>1er Semestre 2020</w:t>
            </w:r>
          </w:p>
        </w:tc>
      </w:tr>
    </w:tbl>
    <w:p w14:paraId="3692F9B4" w14:textId="77777777" w:rsidR="00F66F91" w:rsidRPr="005D41F3" w:rsidRDefault="00F66F91" w:rsidP="00CB105A">
      <w:pPr>
        <w:jc w:val="both"/>
        <w:rPr>
          <w:rFonts w:eastAsia="Times New Roman" w:cstheme="minorHAnsi"/>
        </w:rPr>
      </w:pPr>
    </w:p>
    <w:p w14:paraId="3F82526C" w14:textId="77777777" w:rsidR="00F66F91" w:rsidRPr="005D41F3" w:rsidRDefault="00F66F91" w:rsidP="00CB105A">
      <w:pPr>
        <w:jc w:val="both"/>
        <w:rPr>
          <w:rFonts w:eastAsia="Times New Roman" w:cstheme="minorHAnsi"/>
        </w:rPr>
      </w:pPr>
    </w:p>
    <w:p w14:paraId="05A0BF85" w14:textId="77777777" w:rsidR="00F66F91" w:rsidRPr="005D41F3" w:rsidRDefault="00F66F91" w:rsidP="00CB105A">
      <w:pPr>
        <w:jc w:val="both"/>
        <w:rPr>
          <w:rFonts w:eastAsia="Times New Roman" w:cstheme="minorHAnsi"/>
          <w:color w:val="000000" w:themeColor="text1"/>
          <w:sz w:val="22"/>
          <w:szCs w:val="22"/>
        </w:rPr>
      </w:pPr>
    </w:p>
    <w:p w14:paraId="02E01355" w14:textId="77777777" w:rsidR="00F66F91" w:rsidRPr="005D41F3" w:rsidRDefault="00F66F91" w:rsidP="00CB105A">
      <w:pPr>
        <w:jc w:val="both"/>
        <w:rPr>
          <w:rFonts w:eastAsia="Times New Roman" w:cstheme="minorHAnsi"/>
        </w:rPr>
      </w:pPr>
    </w:p>
    <w:p w14:paraId="69525854" w14:textId="77777777" w:rsidR="00F66F91" w:rsidRPr="005D41F3" w:rsidRDefault="00F66F91" w:rsidP="00CB105A">
      <w:pPr>
        <w:jc w:val="both"/>
        <w:rPr>
          <w:rFonts w:eastAsia="Times New Roman" w:cstheme="minorHAnsi"/>
        </w:rPr>
      </w:pPr>
    </w:p>
    <w:p w14:paraId="17136E0E" w14:textId="77777777" w:rsidR="00F66F91" w:rsidRPr="005D41F3" w:rsidRDefault="00F66F91" w:rsidP="00CB105A">
      <w:pPr>
        <w:jc w:val="both"/>
        <w:rPr>
          <w:rFonts w:eastAsia="Times New Roman" w:cstheme="minorHAnsi"/>
          <w:color w:val="000000" w:themeColor="text1"/>
        </w:rPr>
      </w:pPr>
    </w:p>
    <w:p w14:paraId="5F71C9E7" w14:textId="77777777" w:rsidR="00F66F91" w:rsidRPr="005D41F3" w:rsidRDefault="00F66F91" w:rsidP="00CB105A">
      <w:pPr>
        <w:jc w:val="both"/>
        <w:rPr>
          <w:rFonts w:eastAsia="Times New Roman" w:cstheme="minorHAnsi"/>
          <w:color w:val="000000" w:themeColor="text1"/>
        </w:rPr>
      </w:pPr>
    </w:p>
    <w:p w14:paraId="2B5B9350" w14:textId="77777777" w:rsidR="00F66F91" w:rsidRPr="005D41F3" w:rsidRDefault="00F66F91" w:rsidP="00CB105A">
      <w:pPr>
        <w:jc w:val="both"/>
        <w:rPr>
          <w:rFonts w:eastAsia="Times New Roman" w:cstheme="minorHAnsi"/>
          <w:color w:val="000000" w:themeColor="text1"/>
          <w:sz w:val="22"/>
          <w:szCs w:val="22"/>
        </w:rPr>
      </w:pPr>
    </w:p>
    <w:p w14:paraId="732F2938" w14:textId="77777777" w:rsidR="00F66F91" w:rsidRPr="005D41F3" w:rsidRDefault="00F66F91" w:rsidP="00CB105A">
      <w:pPr>
        <w:jc w:val="both"/>
        <w:rPr>
          <w:rFonts w:eastAsia="Times New Roman" w:cstheme="minorHAnsi"/>
          <w:color w:val="000000" w:themeColor="text1"/>
          <w:sz w:val="22"/>
          <w:szCs w:val="22"/>
        </w:rPr>
      </w:pPr>
    </w:p>
    <w:p w14:paraId="734D3C48" w14:textId="77777777" w:rsidR="00F66F91" w:rsidRPr="005D41F3" w:rsidRDefault="00F66F91" w:rsidP="00CB105A">
      <w:pPr>
        <w:jc w:val="both"/>
        <w:rPr>
          <w:rFonts w:eastAsia="Times New Roman" w:cstheme="minorHAnsi"/>
          <w:color w:val="000000" w:themeColor="text1"/>
          <w:sz w:val="22"/>
          <w:szCs w:val="22"/>
        </w:rPr>
      </w:pPr>
    </w:p>
    <w:p w14:paraId="750E8892" w14:textId="77777777" w:rsidR="00F66F91" w:rsidRPr="005D41F3" w:rsidRDefault="00F66F91" w:rsidP="00CB105A">
      <w:pPr>
        <w:jc w:val="both"/>
        <w:rPr>
          <w:rFonts w:eastAsia="Times New Roman" w:cstheme="minorHAnsi"/>
          <w:color w:val="000000" w:themeColor="text1"/>
          <w:sz w:val="22"/>
          <w:szCs w:val="22"/>
        </w:rPr>
      </w:pPr>
    </w:p>
    <w:p w14:paraId="499A30F7" w14:textId="77777777" w:rsidR="00F66F91" w:rsidRPr="005D41F3" w:rsidRDefault="00F66F91" w:rsidP="00CB105A">
      <w:pPr>
        <w:jc w:val="both"/>
        <w:rPr>
          <w:rFonts w:eastAsia="Times New Roman" w:cstheme="minorHAnsi"/>
        </w:rPr>
      </w:pPr>
    </w:p>
    <w:p w14:paraId="3B554B2C" w14:textId="77777777" w:rsidR="00F66F91" w:rsidRPr="005D41F3" w:rsidRDefault="00F66F91" w:rsidP="00CB105A">
      <w:pPr>
        <w:spacing w:after="200" w:line="276" w:lineRule="auto"/>
        <w:ind w:firstLine="0"/>
        <w:jc w:val="both"/>
        <w:rPr>
          <w:rFonts w:eastAsia="Times New Roman" w:cstheme="minorHAnsi"/>
        </w:rPr>
      </w:pPr>
      <w:r w:rsidRPr="005D41F3">
        <w:rPr>
          <w:rFonts w:eastAsia="Times New Roman" w:cstheme="minorHAnsi"/>
        </w:rPr>
        <w:br w:type="page"/>
      </w:r>
    </w:p>
    <w:p w14:paraId="5231AFD9" w14:textId="77777777" w:rsidR="00C117C9" w:rsidRPr="00FD4388" w:rsidRDefault="00C117C9" w:rsidP="00CB105A">
      <w:pPr>
        <w:pStyle w:val="Ttulo1"/>
        <w:jc w:val="both"/>
        <w:rPr>
          <w:sz w:val="40"/>
          <w:szCs w:val="40"/>
        </w:rPr>
      </w:pPr>
      <w:bookmarkStart w:id="38" w:name="_Toc525318516"/>
      <w:r w:rsidRPr="00FD4388">
        <w:rPr>
          <w:sz w:val="40"/>
          <w:szCs w:val="40"/>
        </w:rPr>
        <w:lastRenderedPageBreak/>
        <w:t xml:space="preserve">Compromiso </w:t>
      </w:r>
      <w:bookmarkEnd w:id="38"/>
      <w:r w:rsidR="00C16A22" w:rsidRPr="00FD4388">
        <w:rPr>
          <w:sz w:val="40"/>
          <w:szCs w:val="40"/>
        </w:rPr>
        <w:t>10</w:t>
      </w:r>
    </w:p>
    <w:p w14:paraId="57340201" w14:textId="77777777" w:rsidR="00F66F91" w:rsidRPr="00FD4388" w:rsidRDefault="00F66F91" w:rsidP="00CB105A">
      <w:pPr>
        <w:pStyle w:val="Ttulo2"/>
        <w:jc w:val="both"/>
        <w:rPr>
          <w:rFonts w:eastAsia="Times New Roman" w:cstheme="minorHAnsi"/>
          <w:szCs w:val="40"/>
        </w:rPr>
      </w:pPr>
      <w:bookmarkStart w:id="39" w:name="_Toc525318517"/>
      <w:r w:rsidRPr="00FD4388">
        <w:rPr>
          <w:rFonts w:eastAsia="Times New Roman" w:cstheme="minorHAnsi"/>
          <w:szCs w:val="40"/>
        </w:rPr>
        <w:t>Transparencia en la Microplanificación Educativa</w:t>
      </w:r>
      <w:bookmarkEnd w:id="39"/>
    </w:p>
    <w:p w14:paraId="013DC8F8" w14:textId="77777777" w:rsidR="00F66F91" w:rsidRPr="005D41F3" w:rsidRDefault="00F66F91" w:rsidP="00CB105A">
      <w:pPr>
        <w:ind w:firstLine="0"/>
        <w:jc w:val="both"/>
        <w:rPr>
          <w:rFonts w:cstheme="minorHAnsi"/>
          <w:b/>
        </w:rPr>
      </w:pPr>
      <w:r w:rsidRPr="005D41F3">
        <w:rPr>
          <w:rFonts w:cstheme="minorHAnsi"/>
          <w:b/>
        </w:rPr>
        <w:t>Actor responsable de la implementación</w:t>
      </w:r>
    </w:p>
    <w:p w14:paraId="3A537516" w14:textId="77777777" w:rsidR="00F66F91" w:rsidRPr="005D41F3" w:rsidRDefault="00F66F91" w:rsidP="00CB105A">
      <w:pPr>
        <w:ind w:firstLine="0"/>
        <w:jc w:val="both"/>
        <w:rPr>
          <w:rFonts w:cstheme="minorHAnsi"/>
        </w:rPr>
      </w:pPr>
      <w:r w:rsidRPr="005D41F3">
        <w:rPr>
          <w:rFonts w:cstheme="minorHAnsi"/>
        </w:rPr>
        <w:t>Ministerio de Educación y Ciencias</w:t>
      </w:r>
    </w:p>
    <w:p w14:paraId="2EBFA02A" w14:textId="77777777" w:rsidR="00F66F91" w:rsidRPr="005D41F3" w:rsidRDefault="00F66F91" w:rsidP="00CB105A">
      <w:pPr>
        <w:ind w:firstLine="0"/>
        <w:jc w:val="both"/>
        <w:rPr>
          <w:rFonts w:cstheme="minorHAnsi"/>
          <w:b/>
        </w:rPr>
      </w:pPr>
      <w:r w:rsidRPr="005D41F3">
        <w:rPr>
          <w:rFonts w:cstheme="minorHAnsi"/>
          <w:b/>
        </w:rPr>
        <w:t>¿Cuál es la problemática que el compromiso aborda?</w:t>
      </w:r>
      <w:r w:rsidRPr="005D41F3">
        <w:rPr>
          <w:rFonts w:cstheme="minorHAnsi"/>
          <w:b/>
        </w:rPr>
        <w:tab/>
      </w:r>
    </w:p>
    <w:p w14:paraId="08704207" w14:textId="77777777" w:rsidR="00F66F91" w:rsidRPr="005D41F3" w:rsidRDefault="00F66F91" w:rsidP="00CB105A">
      <w:pPr>
        <w:jc w:val="both"/>
        <w:rPr>
          <w:rFonts w:cstheme="minorHAnsi"/>
        </w:rPr>
      </w:pPr>
      <w:r w:rsidRPr="005D41F3">
        <w:rPr>
          <w:rFonts w:cstheme="minorHAnsi"/>
        </w:rPr>
        <w:t>La metodología de Microplanificación de la Oferta Educativa es implementada por el Ministerio de Educación y Ciencias. La misma es una herramienta vinculada a la gestión para la provisión de la alimentación escolar, y la construcción, mantenimiento y equipamiento de locales escolares de gestión oficial, en el marco de FONACIDE, y otras fuentes de inversión, así como de los fondos destinados para la asignación y reasignación de recursos humanos.</w:t>
      </w:r>
    </w:p>
    <w:p w14:paraId="55A1C70E" w14:textId="77777777" w:rsidR="00F66F91" w:rsidRPr="005D41F3" w:rsidRDefault="00F66F91" w:rsidP="00CB105A">
      <w:pPr>
        <w:jc w:val="both"/>
        <w:rPr>
          <w:rFonts w:cstheme="minorHAnsi"/>
        </w:rPr>
      </w:pPr>
      <w:r w:rsidRPr="005D41F3">
        <w:rPr>
          <w:rFonts w:cstheme="minorHAnsi"/>
        </w:rPr>
        <w:t>Esta metodología promueve la participación activa de los actores involucrados en el proceso educativo que incluye el nivel institucional, departamental y central del MEC.</w:t>
      </w:r>
    </w:p>
    <w:p w14:paraId="3A5E4CFC" w14:textId="77777777" w:rsidR="00F66F91" w:rsidRPr="005D41F3" w:rsidRDefault="00F66F91" w:rsidP="00CB105A">
      <w:pPr>
        <w:jc w:val="both"/>
        <w:rPr>
          <w:rFonts w:cstheme="minorHAnsi"/>
        </w:rPr>
      </w:pPr>
      <w:r w:rsidRPr="005D41F3">
        <w:rPr>
          <w:rFonts w:cstheme="minorHAnsi"/>
        </w:rPr>
        <w:t>Es un mecanismo que permite utilizar con criterios de eficiencia, racionalidad y cientificidad, los recursos con que se cuentan, sean estos humanos o financieros, construyendo acciones en forma colectiva basados en consensos para el logro de los objetivos de políticas educativas que contribuyan a un mayor desarrollo de la comunidad en general.</w:t>
      </w:r>
    </w:p>
    <w:p w14:paraId="4EBC44C6" w14:textId="77777777" w:rsidR="00F66F91" w:rsidRPr="005D41F3" w:rsidRDefault="00F66F91" w:rsidP="00CB105A">
      <w:pPr>
        <w:jc w:val="both"/>
        <w:rPr>
          <w:rFonts w:cstheme="minorHAnsi"/>
        </w:rPr>
      </w:pPr>
      <w:r w:rsidRPr="005D41F3">
        <w:rPr>
          <w:rFonts w:cstheme="minorHAnsi"/>
        </w:rPr>
        <w:t>Actualmente los requerimientos de los locales escolares son reportados de manera manual, lo que conlleva la utilización de mayor tiempo, margen elevado de error en el llenado de las planillas (duplicidad de datos, problemas en la asignación de los códigos de locales entre otros), lo que dificulta la entrega en tiempo y forma, afectando de manera directa a la planificación de las acciones referentes a infraestructura, equipamientos, recursos humanos y alimentación escolar, a nivel nacional, departamental y distrital.</w:t>
      </w:r>
    </w:p>
    <w:p w14:paraId="27A748FB" w14:textId="77777777" w:rsidR="00F66F91" w:rsidRPr="005D41F3" w:rsidRDefault="00F66F91" w:rsidP="00CB105A">
      <w:pPr>
        <w:jc w:val="both"/>
        <w:rPr>
          <w:rFonts w:cstheme="minorHAnsi"/>
        </w:rPr>
      </w:pPr>
      <w:r w:rsidRPr="005D41F3">
        <w:rPr>
          <w:rFonts w:cstheme="minorHAnsi"/>
        </w:rPr>
        <w:t xml:space="preserve">Por lo expuesto, el MEC necesita agilizar los procesos de la Microplanificación de la Oferta Educativa con mayor control y rigor técnico, de manera a tomar decisiones en base a datos pertinentes y oportunos, a fin de mejorar la gestión de los recursos destinados al sector educativo en los diferentes niveles o modalidades educativas en los ámbitos institucional, departamental y central. </w:t>
      </w:r>
    </w:p>
    <w:p w14:paraId="57A791FC" w14:textId="77777777" w:rsidR="00F66F91" w:rsidRPr="005D41F3" w:rsidRDefault="00F66F91" w:rsidP="00CB105A">
      <w:pPr>
        <w:jc w:val="both"/>
        <w:rPr>
          <w:rFonts w:cstheme="minorHAnsi"/>
        </w:rPr>
      </w:pPr>
      <w:r w:rsidRPr="005D41F3">
        <w:rPr>
          <w:rFonts w:cstheme="minorHAnsi"/>
        </w:rPr>
        <w:t>Por ello, se requiere de un sistema informático integrado con acceso vía web que optimice tiempo y recursos humanos, contribuyendo a la toma de decisiones más oportunas y pertinentes que beneficie al mejoramiento de la calidad de la educación.</w:t>
      </w:r>
    </w:p>
    <w:p w14:paraId="5298515A" w14:textId="77777777" w:rsidR="00F66F91" w:rsidRPr="005D41F3" w:rsidRDefault="00F66F91" w:rsidP="00CB105A">
      <w:pPr>
        <w:ind w:firstLine="0"/>
        <w:jc w:val="both"/>
        <w:rPr>
          <w:rFonts w:cstheme="minorHAnsi"/>
          <w:b/>
        </w:rPr>
      </w:pPr>
      <w:r w:rsidRPr="005D41F3">
        <w:rPr>
          <w:rFonts w:cstheme="minorHAnsi"/>
          <w:b/>
        </w:rPr>
        <w:t>¿Cuál es el compromiso?</w:t>
      </w:r>
      <w:r w:rsidRPr="005D41F3">
        <w:rPr>
          <w:rFonts w:cstheme="minorHAnsi"/>
          <w:b/>
        </w:rPr>
        <w:tab/>
      </w:r>
    </w:p>
    <w:p w14:paraId="3875DD9C" w14:textId="77777777" w:rsidR="00F66F91" w:rsidRPr="005D41F3" w:rsidRDefault="00F66F91" w:rsidP="00CB105A">
      <w:pPr>
        <w:jc w:val="both"/>
        <w:rPr>
          <w:rFonts w:cstheme="minorHAnsi"/>
        </w:rPr>
      </w:pPr>
      <w:r w:rsidRPr="005D41F3">
        <w:rPr>
          <w:rFonts w:cstheme="minorHAnsi"/>
        </w:rPr>
        <w:t>El compromiso consiste en incorporar un aplicativo informático a los sistemas de información existentes, lo que permitirá la entrega en tiempo y forma del reporte de los requerimientos de infraestructura, equipamientos, alimentación escolar y recursos humanos a nivel distrital, departamental y nacional.</w:t>
      </w:r>
    </w:p>
    <w:p w14:paraId="1CC38370" w14:textId="77777777" w:rsidR="00F66F91" w:rsidRPr="005D41F3" w:rsidRDefault="00F66F91" w:rsidP="00CB105A">
      <w:pPr>
        <w:jc w:val="both"/>
        <w:rPr>
          <w:rFonts w:cstheme="minorHAnsi"/>
          <w:lang w:eastAsia="es-PY"/>
        </w:rPr>
      </w:pPr>
      <w:r w:rsidRPr="005D41F3">
        <w:rPr>
          <w:rFonts w:cstheme="minorHAnsi"/>
        </w:rPr>
        <w:t xml:space="preserve">La información </w:t>
      </w:r>
      <w:r w:rsidRPr="005D41F3">
        <w:rPr>
          <w:rFonts w:cstheme="minorHAnsi"/>
          <w:lang w:eastAsia="es-PY"/>
        </w:rPr>
        <w:t>estará disponible a la ciudadanía en general, en el Portal de Datos Abiertos del MEC.</w:t>
      </w:r>
    </w:p>
    <w:p w14:paraId="13962A65" w14:textId="77777777" w:rsidR="00F66F91" w:rsidRPr="005D41F3" w:rsidRDefault="00F66F91" w:rsidP="00CB105A">
      <w:pPr>
        <w:jc w:val="both"/>
        <w:rPr>
          <w:rFonts w:cstheme="minorHAnsi"/>
          <w:lang w:eastAsia="es-PY"/>
        </w:rPr>
      </w:pPr>
      <w:r w:rsidRPr="005D41F3">
        <w:rPr>
          <w:rFonts w:cstheme="minorHAnsi"/>
          <w:lang w:eastAsia="es-PY"/>
        </w:rPr>
        <w:lastRenderedPageBreak/>
        <w:t xml:space="preserve">La ventaja del aplicativo es que los datos registrados en el sistema de gestión de la </w:t>
      </w:r>
      <w:r w:rsidR="00DF6DFE" w:rsidRPr="005D41F3">
        <w:rPr>
          <w:rFonts w:cstheme="minorHAnsi"/>
          <w:lang w:eastAsia="es-PY"/>
        </w:rPr>
        <w:t>micro planificación</w:t>
      </w:r>
      <w:r w:rsidRPr="005D41F3">
        <w:rPr>
          <w:rFonts w:cstheme="minorHAnsi"/>
          <w:lang w:eastAsia="es-PY"/>
        </w:rPr>
        <w:t xml:space="preserve"> serán migrados automáticamente a la plataforma y en formato de datos abiertos, lográndose la interoperabilidad de los mismos con otras bases de datos. Podrán ser utilizados por la ciudadanía en general como insumo para reutilizar y generar información con una mayor facilidad de acceso.</w:t>
      </w:r>
    </w:p>
    <w:p w14:paraId="02E51BD8" w14:textId="77777777" w:rsidR="00F66F91" w:rsidRPr="005D41F3" w:rsidRDefault="00F66F91" w:rsidP="00CB105A">
      <w:pPr>
        <w:jc w:val="both"/>
        <w:rPr>
          <w:rFonts w:cstheme="minorHAnsi"/>
        </w:rPr>
      </w:pPr>
      <w:r w:rsidRPr="005D41F3">
        <w:rPr>
          <w:rFonts w:cstheme="minorHAnsi"/>
        </w:rPr>
        <w:t>El compromiso permitirá:</w:t>
      </w:r>
    </w:p>
    <w:p w14:paraId="2A69D4F5" w14:textId="77777777" w:rsidR="00F66F91" w:rsidRPr="005D41F3" w:rsidRDefault="00F66F91" w:rsidP="00CB105A">
      <w:pPr>
        <w:pStyle w:val="Prrafodelista"/>
        <w:numPr>
          <w:ilvl w:val="0"/>
          <w:numId w:val="9"/>
        </w:numPr>
        <w:jc w:val="both"/>
        <w:rPr>
          <w:rFonts w:cstheme="minorHAnsi"/>
          <w:sz w:val="24"/>
        </w:rPr>
      </w:pPr>
      <w:r w:rsidRPr="005D41F3">
        <w:rPr>
          <w:rFonts w:cstheme="minorHAnsi"/>
          <w:sz w:val="24"/>
        </w:rPr>
        <w:t xml:space="preserve">Agilizar los procesos </w:t>
      </w:r>
      <w:r w:rsidR="00CB105A" w:rsidRPr="005D41F3">
        <w:rPr>
          <w:rFonts w:cstheme="minorHAnsi"/>
          <w:sz w:val="24"/>
        </w:rPr>
        <w:t>de</w:t>
      </w:r>
      <w:r w:rsidRPr="005D41F3">
        <w:rPr>
          <w:rFonts w:cstheme="minorHAnsi"/>
          <w:sz w:val="24"/>
        </w:rPr>
        <w:t xml:space="preserve"> </w:t>
      </w:r>
      <w:r w:rsidR="00DF6DFE" w:rsidRPr="005D41F3">
        <w:rPr>
          <w:rFonts w:cstheme="minorHAnsi"/>
          <w:sz w:val="24"/>
        </w:rPr>
        <w:t>micro planificación</w:t>
      </w:r>
      <w:r w:rsidRPr="005D41F3">
        <w:rPr>
          <w:rFonts w:cstheme="minorHAnsi"/>
          <w:sz w:val="24"/>
        </w:rPr>
        <w:t xml:space="preserve"> con mayor control y rigor técnico.</w:t>
      </w:r>
    </w:p>
    <w:p w14:paraId="391B8A48" w14:textId="77777777" w:rsidR="00F66F91" w:rsidRPr="005D41F3" w:rsidRDefault="00F66F91" w:rsidP="00CB105A">
      <w:pPr>
        <w:pStyle w:val="Prrafodelista"/>
        <w:numPr>
          <w:ilvl w:val="0"/>
          <w:numId w:val="9"/>
        </w:numPr>
        <w:jc w:val="both"/>
        <w:rPr>
          <w:rFonts w:cstheme="minorHAnsi"/>
          <w:sz w:val="24"/>
        </w:rPr>
      </w:pPr>
      <w:r w:rsidRPr="005D41F3">
        <w:rPr>
          <w:rFonts w:cstheme="minorHAnsi"/>
          <w:sz w:val="24"/>
        </w:rPr>
        <w:t xml:space="preserve"> Mejorar la gestión de los Recursos.</w:t>
      </w:r>
    </w:p>
    <w:p w14:paraId="7094BD60" w14:textId="77777777" w:rsidR="00F66F91" w:rsidRPr="005D41F3" w:rsidRDefault="00F66F91" w:rsidP="00CB105A">
      <w:pPr>
        <w:pStyle w:val="Prrafodelista"/>
        <w:numPr>
          <w:ilvl w:val="0"/>
          <w:numId w:val="9"/>
        </w:numPr>
        <w:jc w:val="both"/>
        <w:rPr>
          <w:rFonts w:cstheme="minorHAnsi"/>
          <w:sz w:val="24"/>
        </w:rPr>
      </w:pPr>
      <w:r w:rsidRPr="005D41F3">
        <w:rPr>
          <w:rFonts w:cstheme="minorHAnsi"/>
          <w:sz w:val="24"/>
        </w:rPr>
        <w:t xml:space="preserve"> Resultados en menor tiempo.</w:t>
      </w:r>
    </w:p>
    <w:p w14:paraId="1532082F" w14:textId="77777777" w:rsidR="00F66F91" w:rsidRPr="005D41F3" w:rsidRDefault="00F66F91" w:rsidP="00CB105A">
      <w:pPr>
        <w:pStyle w:val="Prrafodelista"/>
        <w:numPr>
          <w:ilvl w:val="0"/>
          <w:numId w:val="9"/>
        </w:numPr>
        <w:jc w:val="both"/>
        <w:rPr>
          <w:rFonts w:cstheme="minorHAnsi"/>
          <w:sz w:val="24"/>
        </w:rPr>
      </w:pPr>
      <w:r w:rsidRPr="005D41F3">
        <w:rPr>
          <w:rFonts w:cstheme="minorHAnsi"/>
          <w:sz w:val="24"/>
        </w:rPr>
        <w:t>Mayor transparencia.</w:t>
      </w:r>
    </w:p>
    <w:p w14:paraId="3B70B3BD" w14:textId="77777777" w:rsidR="00F66F91" w:rsidRPr="005D41F3" w:rsidRDefault="00F66F91" w:rsidP="00CB105A">
      <w:pPr>
        <w:pStyle w:val="Prrafodelista"/>
        <w:numPr>
          <w:ilvl w:val="0"/>
          <w:numId w:val="9"/>
        </w:numPr>
        <w:jc w:val="both"/>
        <w:rPr>
          <w:rFonts w:cstheme="minorHAnsi"/>
          <w:sz w:val="24"/>
        </w:rPr>
      </w:pPr>
      <w:r w:rsidRPr="005D41F3">
        <w:rPr>
          <w:rFonts w:cstheme="minorHAnsi"/>
          <w:sz w:val="24"/>
        </w:rPr>
        <w:t>Toma de decisiones informadas.</w:t>
      </w:r>
    </w:p>
    <w:p w14:paraId="6DAC2A21" w14:textId="77777777" w:rsidR="00F66F91" w:rsidRPr="005D41F3" w:rsidRDefault="00F66F91" w:rsidP="00CB105A">
      <w:pPr>
        <w:pStyle w:val="Prrafodelista"/>
        <w:numPr>
          <w:ilvl w:val="0"/>
          <w:numId w:val="9"/>
        </w:numPr>
        <w:jc w:val="both"/>
        <w:rPr>
          <w:rFonts w:cstheme="minorHAnsi"/>
          <w:sz w:val="24"/>
        </w:rPr>
      </w:pPr>
      <w:r w:rsidRPr="005D41F3">
        <w:rPr>
          <w:rFonts w:cstheme="minorHAnsi"/>
          <w:sz w:val="24"/>
        </w:rPr>
        <w:t xml:space="preserve"> Incrementar la eficiencia del MEC, basado en información oportuna y de calidad.</w:t>
      </w:r>
    </w:p>
    <w:p w14:paraId="00D93757" w14:textId="77777777" w:rsidR="00F66F91" w:rsidRPr="005D41F3" w:rsidRDefault="00F66F91" w:rsidP="00CB105A">
      <w:pPr>
        <w:ind w:firstLine="0"/>
        <w:jc w:val="both"/>
        <w:rPr>
          <w:rFonts w:cstheme="minorHAnsi"/>
          <w:b/>
        </w:rPr>
      </w:pPr>
      <w:r w:rsidRPr="005D41F3">
        <w:rPr>
          <w:rFonts w:cstheme="minorHAnsi"/>
          <w:b/>
        </w:rPr>
        <w:t>¿Cómo contribuirá a resolver la problemática?</w:t>
      </w:r>
    </w:p>
    <w:p w14:paraId="282CC81E" w14:textId="77777777" w:rsidR="00F66F91" w:rsidRPr="005D41F3" w:rsidRDefault="00F66F91" w:rsidP="00CB105A">
      <w:pPr>
        <w:jc w:val="both"/>
        <w:rPr>
          <w:rFonts w:cstheme="minorHAnsi"/>
        </w:rPr>
      </w:pPr>
      <w:r w:rsidRPr="005D41F3">
        <w:rPr>
          <w:rFonts w:cstheme="minorHAnsi"/>
        </w:rPr>
        <w:t xml:space="preserve">Con la implantación de la metodología de </w:t>
      </w:r>
      <w:r w:rsidR="00DF6DFE" w:rsidRPr="005D41F3">
        <w:rPr>
          <w:rFonts w:cstheme="minorHAnsi"/>
        </w:rPr>
        <w:t>micro planificación</w:t>
      </w:r>
      <w:r w:rsidRPr="005D41F3">
        <w:rPr>
          <w:rFonts w:cstheme="minorHAnsi"/>
        </w:rPr>
        <w:t>, los datos cargados en el Formulario de Requerimientos de Establecimientos Educativos, en relación a infraestructura, equipamientos, alimentación escolar y recursos humanos, quedan automáticamente disponibles para los procesos de priorización y</w:t>
      </w:r>
      <w:r w:rsidR="00B139CF" w:rsidRPr="005D41F3">
        <w:rPr>
          <w:rFonts w:cstheme="minorHAnsi"/>
        </w:rPr>
        <w:t xml:space="preserve"> </w:t>
      </w:r>
      <w:r w:rsidRPr="005D41F3">
        <w:rPr>
          <w:rFonts w:cstheme="minorHAnsi"/>
        </w:rPr>
        <w:t>generación del listado final priorizado y aprobado por todas las instancias involucradas en el proceso.</w:t>
      </w:r>
    </w:p>
    <w:p w14:paraId="5905F3A0" w14:textId="77777777" w:rsidR="00F66F91" w:rsidRPr="005D41F3" w:rsidRDefault="00F66F91" w:rsidP="00CB105A">
      <w:pPr>
        <w:jc w:val="both"/>
        <w:rPr>
          <w:rFonts w:cstheme="minorHAnsi"/>
        </w:rPr>
      </w:pPr>
      <w:r w:rsidRPr="005D41F3">
        <w:rPr>
          <w:rFonts w:cstheme="minorHAnsi"/>
        </w:rPr>
        <w:t>Este proceso contribuirá a mejorar la utilización de los recursos destinados al sector educativo, generando resultados en menor tiempo con mayor transparencia para la toma de decisiones, basándose en informaciones oportunas y de calidad para las intervenciones pertinentes.</w:t>
      </w:r>
    </w:p>
    <w:p w14:paraId="54602677" w14:textId="77777777" w:rsidR="00F66F91" w:rsidRPr="005D41F3" w:rsidRDefault="00F66F91" w:rsidP="00CB105A">
      <w:pPr>
        <w:jc w:val="both"/>
        <w:rPr>
          <w:rFonts w:cstheme="minorHAnsi"/>
        </w:rPr>
      </w:pPr>
      <w:r w:rsidRPr="005D41F3">
        <w:rPr>
          <w:rFonts w:cstheme="minorHAnsi"/>
        </w:rPr>
        <w:t>Así mismo, las direcciones generales operativas del Ministerio podrán realizar un seguimiento a todas las fases del mencionado proceso.</w:t>
      </w:r>
    </w:p>
    <w:p w14:paraId="07B08398" w14:textId="77777777" w:rsidR="00F66F91" w:rsidRPr="005D41F3" w:rsidRDefault="00F66F91" w:rsidP="00CB105A">
      <w:pPr>
        <w:ind w:firstLine="0"/>
        <w:jc w:val="both"/>
        <w:rPr>
          <w:rFonts w:cstheme="minorHAnsi"/>
          <w:b/>
        </w:rPr>
      </w:pPr>
      <w:r w:rsidRPr="005D41F3">
        <w:rPr>
          <w:rFonts w:cstheme="minorHAnsi"/>
          <w:b/>
        </w:rPr>
        <w:t>¿Por qué es relevante a los valores de OGP?</w:t>
      </w:r>
    </w:p>
    <w:p w14:paraId="19B501F6" w14:textId="77777777" w:rsidR="00F66F91" w:rsidRPr="005D41F3" w:rsidRDefault="00F66F91" w:rsidP="00CB105A">
      <w:pPr>
        <w:jc w:val="both"/>
        <w:rPr>
          <w:rFonts w:cstheme="minorHAnsi"/>
        </w:rPr>
      </w:pPr>
      <w:r w:rsidRPr="005D41F3">
        <w:rPr>
          <w:rFonts w:cstheme="minorHAnsi"/>
        </w:rPr>
        <w:t xml:space="preserve">La </w:t>
      </w:r>
      <w:r w:rsidR="00DF6DFE" w:rsidRPr="005D41F3">
        <w:rPr>
          <w:rFonts w:cstheme="minorHAnsi"/>
        </w:rPr>
        <w:t>micro planificación</w:t>
      </w:r>
      <w:r w:rsidRPr="005D41F3">
        <w:rPr>
          <w:rFonts w:cstheme="minorHAnsi"/>
        </w:rPr>
        <w:t xml:space="preserve"> digital es relevante frente al valor de la transparencia ya que permite mejorar la calidad y el acceso a la información por parte del público afianzando el derecho a la información sobre las necesidades de la comunidad o del sector en particular y la disponibilidad de los recursos.</w:t>
      </w:r>
    </w:p>
    <w:p w14:paraId="5019067E" w14:textId="77777777" w:rsidR="00F66F91" w:rsidRPr="005D41F3" w:rsidRDefault="00F66F91" w:rsidP="00CB105A">
      <w:pPr>
        <w:jc w:val="both"/>
        <w:rPr>
          <w:rFonts w:cstheme="minorHAnsi"/>
        </w:rPr>
      </w:pPr>
      <w:r w:rsidRPr="005D41F3">
        <w:rPr>
          <w:rFonts w:cstheme="minorHAnsi"/>
        </w:rPr>
        <w:t xml:space="preserve">La </w:t>
      </w:r>
      <w:r w:rsidR="00DF6DFE" w:rsidRPr="005D41F3">
        <w:rPr>
          <w:rFonts w:cstheme="minorHAnsi"/>
        </w:rPr>
        <w:t>micro planificación</w:t>
      </w:r>
      <w:r w:rsidRPr="005D41F3">
        <w:rPr>
          <w:rFonts w:cstheme="minorHAnsi"/>
        </w:rPr>
        <w:t xml:space="preserve"> de la Oferta Educativa, es un espacio de participación para que la comunidad pueda tomar decisiones responsables y asuma compromisos sobre la distribución de los recursos humanos, físicos o financieros, tales como: </w:t>
      </w:r>
    </w:p>
    <w:p w14:paraId="6B1AFE97" w14:textId="77777777" w:rsidR="00F66F91" w:rsidRPr="005D41F3" w:rsidRDefault="00F66F91" w:rsidP="00CB105A">
      <w:pPr>
        <w:pStyle w:val="Prrafodelista"/>
        <w:numPr>
          <w:ilvl w:val="0"/>
          <w:numId w:val="10"/>
        </w:numPr>
        <w:jc w:val="both"/>
        <w:rPr>
          <w:rFonts w:cstheme="minorHAnsi"/>
          <w:sz w:val="24"/>
        </w:rPr>
      </w:pPr>
      <w:r w:rsidRPr="005D41F3">
        <w:rPr>
          <w:rFonts w:cstheme="minorHAnsi"/>
          <w:sz w:val="24"/>
        </w:rPr>
        <w:t>La construcción, reparación o reposición de la infraestructura educativa</w:t>
      </w:r>
    </w:p>
    <w:p w14:paraId="05A5D980" w14:textId="77777777" w:rsidR="00F66F91" w:rsidRPr="005D41F3" w:rsidRDefault="00F66F91" w:rsidP="00CB105A">
      <w:pPr>
        <w:pStyle w:val="Prrafodelista"/>
        <w:numPr>
          <w:ilvl w:val="0"/>
          <w:numId w:val="10"/>
        </w:numPr>
        <w:jc w:val="both"/>
        <w:rPr>
          <w:rFonts w:cstheme="minorHAnsi"/>
          <w:sz w:val="24"/>
        </w:rPr>
      </w:pPr>
      <w:r w:rsidRPr="005D41F3">
        <w:rPr>
          <w:rFonts w:cstheme="minorHAnsi"/>
          <w:sz w:val="24"/>
        </w:rPr>
        <w:t>La provisión de alimentación escolar</w:t>
      </w:r>
    </w:p>
    <w:p w14:paraId="4695B3AE" w14:textId="77777777" w:rsidR="00F66F91" w:rsidRPr="005D41F3" w:rsidRDefault="00F66F91" w:rsidP="00CB105A">
      <w:pPr>
        <w:pStyle w:val="Prrafodelista"/>
        <w:numPr>
          <w:ilvl w:val="0"/>
          <w:numId w:val="10"/>
        </w:numPr>
        <w:jc w:val="both"/>
        <w:rPr>
          <w:rFonts w:cstheme="minorHAnsi"/>
          <w:sz w:val="24"/>
        </w:rPr>
      </w:pPr>
      <w:r w:rsidRPr="005D41F3">
        <w:rPr>
          <w:rFonts w:cstheme="minorHAnsi"/>
          <w:sz w:val="24"/>
        </w:rPr>
        <w:t>La habilitación de un nivel, modalidad o institución educativa, basados en las necesidades de la realidad local</w:t>
      </w:r>
    </w:p>
    <w:p w14:paraId="781AEC2E" w14:textId="77777777" w:rsidR="00F66F91" w:rsidRPr="005D41F3" w:rsidRDefault="00F66F91" w:rsidP="00CB105A">
      <w:pPr>
        <w:jc w:val="both"/>
        <w:rPr>
          <w:rFonts w:cstheme="minorHAnsi"/>
        </w:rPr>
      </w:pPr>
      <w:r w:rsidRPr="005D41F3">
        <w:rPr>
          <w:rFonts w:cstheme="minorHAnsi"/>
        </w:rPr>
        <w:t xml:space="preserve">La </w:t>
      </w:r>
      <w:r w:rsidR="00DF6DFE" w:rsidRPr="005D41F3">
        <w:rPr>
          <w:rFonts w:cstheme="minorHAnsi"/>
        </w:rPr>
        <w:t>micro planificación</w:t>
      </w:r>
      <w:r w:rsidRPr="005D41F3">
        <w:rPr>
          <w:rFonts w:cstheme="minorHAnsi"/>
        </w:rPr>
        <w:t xml:space="preserve"> es relevante para la rendición de cuentas de las acciones referentes al uso de los recursos humanos y financieros destinados al sector educativo en los diferentes niveles o modalidades educativos en los ámbitos institucional, distrital, </w:t>
      </w:r>
      <w:r w:rsidRPr="005D41F3">
        <w:rPr>
          <w:rFonts w:cstheme="minorHAnsi"/>
        </w:rPr>
        <w:lastRenderedPageBreak/>
        <w:t xml:space="preserve">departamental y nacional. La </w:t>
      </w:r>
      <w:r w:rsidR="00DF6DFE" w:rsidRPr="005D41F3">
        <w:rPr>
          <w:rFonts w:cstheme="minorHAnsi"/>
        </w:rPr>
        <w:t>micro planificación</w:t>
      </w:r>
      <w:r w:rsidRPr="005D41F3">
        <w:rPr>
          <w:rFonts w:cstheme="minorHAnsi"/>
        </w:rPr>
        <w:t xml:space="preserve"> es la puerta de entrada para las diferentes planificaciones y gestiones de recursos educativos.</w:t>
      </w:r>
    </w:p>
    <w:p w14:paraId="3BE395F9" w14:textId="77777777" w:rsidR="00E46F8D" w:rsidRPr="005D41F3" w:rsidRDefault="00E46F8D" w:rsidP="00CB105A">
      <w:pPr>
        <w:ind w:firstLine="0"/>
        <w:jc w:val="both"/>
        <w:rPr>
          <w:rFonts w:cstheme="minorHAnsi"/>
          <w:b/>
        </w:rPr>
      </w:pPr>
    </w:p>
    <w:p w14:paraId="24FD55A3" w14:textId="77777777" w:rsidR="00F66F91" w:rsidRPr="005D41F3" w:rsidRDefault="00F66F91" w:rsidP="00CB105A">
      <w:pPr>
        <w:ind w:firstLine="0"/>
        <w:jc w:val="both"/>
        <w:rPr>
          <w:rFonts w:cstheme="minorHAnsi"/>
        </w:rPr>
      </w:pPr>
      <w:r w:rsidRPr="005D41F3">
        <w:rPr>
          <w:rFonts w:cstheme="minorHAnsi"/>
          <w:b/>
        </w:rPr>
        <w:t>Información adicional</w:t>
      </w:r>
      <w:r w:rsidRPr="005D41F3">
        <w:rPr>
          <w:rFonts w:cstheme="minorHAnsi"/>
          <w:b/>
        </w:rPr>
        <w:tab/>
      </w:r>
    </w:p>
    <w:p w14:paraId="25CB2270" w14:textId="77777777" w:rsidR="00F66F91" w:rsidRPr="005D41F3" w:rsidRDefault="00F66F91" w:rsidP="00CB105A">
      <w:pPr>
        <w:jc w:val="both"/>
        <w:rPr>
          <w:rFonts w:cstheme="minorHAnsi"/>
        </w:rPr>
      </w:pPr>
      <w:r w:rsidRPr="005D41F3">
        <w:rPr>
          <w:rFonts w:cstheme="minorHAnsi"/>
        </w:rPr>
        <w:t xml:space="preserve">Está previsto el desarrollo de </w:t>
      </w:r>
      <w:r w:rsidR="009F5977" w:rsidRPr="005D41F3">
        <w:rPr>
          <w:rFonts w:cstheme="minorHAnsi"/>
        </w:rPr>
        <w:t>aplicativo,</w:t>
      </w:r>
      <w:r w:rsidRPr="005D41F3">
        <w:rPr>
          <w:rFonts w:cstheme="minorHAnsi"/>
        </w:rPr>
        <w:t xml:space="preserve"> así como su implantación a nivel local y departamental con recursos presupuestarios de la línea FF10.</w:t>
      </w:r>
    </w:p>
    <w:p w14:paraId="7CF4DC74" w14:textId="77777777" w:rsidR="00F66F91" w:rsidRPr="005D41F3" w:rsidRDefault="00F66F91" w:rsidP="00CB105A">
      <w:pPr>
        <w:ind w:firstLine="0"/>
        <w:jc w:val="both"/>
        <w:rPr>
          <w:rFonts w:cstheme="minorHAnsi"/>
        </w:rPr>
      </w:pPr>
      <w:r w:rsidRPr="005D41F3">
        <w:rPr>
          <w:rFonts w:cstheme="minorHAnsi"/>
        </w:rPr>
        <w:t>Está vinculado al Plan Nacional de Desarrollo Paraguay 2030 en su Eje 2: Desarrollo Social y Equitativo, así como con el Plan Nacional de Educación 2024 y Agenda Educativa 2013-2018</w:t>
      </w:r>
    </w:p>
    <w:p w14:paraId="58BA5011" w14:textId="77777777" w:rsidR="00F66F91" w:rsidRPr="005D41F3" w:rsidRDefault="00F66F91" w:rsidP="00CB105A">
      <w:pPr>
        <w:ind w:firstLine="0"/>
        <w:jc w:val="both"/>
        <w:rPr>
          <w:rFonts w:cstheme="minorHAnsi"/>
          <w:b/>
        </w:rPr>
      </w:pPr>
      <w:r w:rsidRPr="005D41F3">
        <w:rPr>
          <w:rFonts w:cstheme="minorHAnsi"/>
          <w:b/>
        </w:rPr>
        <w:t>Información de contacto</w:t>
      </w:r>
    </w:p>
    <w:p w14:paraId="7E9E74D0" w14:textId="77777777" w:rsidR="00F66F91" w:rsidRDefault="00F66F91" w:rsidP="00CB105A">
      <w:pPr>
        <w:ind w:firstLine="0"/>
        <w:jc w:val="both"/>
        <w:rPr>
          <w:rFonts w:cstheme="minorHAnsi"/>
        </w:rPr>
      </w:pPr>
      <w:r w:rsidRPr="008F2275">
        <w:rPr>
          <w:rFonts w:cstheme="minorHAnsi"/>
        </w:rPr>
        <w:t xml:space="preserve">Celeste Mancuello, Directora General, Dirección General de Planificación Educativa, Ministerio de Educación y Ciencias, </w:t>
      </w:r>
      <w:hyperlink r:id="rId41" w:history="1">
        <w:r w:rsidR="004C26A9" w:rsidRPr="008F2275">
          <w:rPr>
            <w:rStyle w:val="Hipervnculo"/>
            <w:rFonts w:cstheme="minorHAnsi"/>
          </w:rPr>
          <w:t>celestemancuello@yahoo.es</w:t>
        </w:r>
      </w:hyperlink>
    </w:p>
    <w:p w14:paraId="1FF44B32" w14:textId="77777777" w:rsidR="00F66F91" w:rsidRPr="005D41F3" w:rsidRDefault="00F66F91" w:rsidP="00CB105A">
      <w:pPr>
        <w:pStyle w:val="Prrafodelista"/>
        <w:jc w:val="both"/>
        <w:rPr>
          <w:rFonts w:cstheme="minorHAnsi"/>
          <w:b/>
        </w:rPr>
      </w:pPr>
    </w:p>
    <w:p w14:paraId="79F58BE9" w14:textId="77777777" w:rsidR="00F66F91" w:rsidRPr="005D41F3" w:rsidRDefault="00F66F91" w:rsidP="00CB105A">
      <w:pPr>
        <w:pStyle w:val="Prrafodelista"/>
        <w:jc w:val="both"/>
        <w:rPr>
          <w:rFonts w:cstheme="minorHAnsi"/>
          <w:b/>
        </w:rPr>
      </w:pPr>
    </w:p>
    <w:p w14:paraId="5C05662D" w14:textId="77777777" w:rsidR="00F66F91" w:rsidRPr="005D41F3" w:rsidRDefault="00F66F91" w:rsidP="00CB105A">
      <w:pPr>
        <w:pStyle w:val="Prrafodelista"/>
        <w:jc w:val="both"/>
        <w:rPr>
          <w:rFonts w:cstheme="minorHAnsi"/>
          <w:b/>
        </w:rPr>
      </w:pPr>
    </w:p>
    <w:tbl>
      <w:tblPr>
        <w:tblStyle w:val="Tablaconcuadrcula"/>
        <w:tblpPr w:leftFromText="141" w:rightFromText="141" w:vertAnchor="text" w:horzAnchor="margin" w:tblpY="-794"/>
        <w:tblW w:w="9889" w:type="dxa"/>
        <w:tblLook w:val="04A0" w:firstRow="1" w:lastRow="0" w:firstColumn="1" w:lastColumn="0" w:noHBand="0" w:noVBand="1"/>
      </w:tblPr>
      <w:tblGrid>
        <w:gridCol w:w="5543"/>
        <w:gridCol w:w="2214"/>
        <w:gridCol w:w="2132"/>
      </w:tblGrid>
      <w:tr w:rsidR="00F66F91" w:rsidRPr="005D41F3" w14:paraId="2FC56F2F" w14:textId="77777777" w:rsidTr="00F66F91">
        <w:tc>
          <w:tcPr>
            <w:tcW w:w="5543" w:type="dxa"/>
            <w:shd w:val="clear" w:color="auto" w:fill="FFFFFF" w:themeFill="background1"/>
          </w:tcPr>
          <w:p w14:paraId="562DA1FD" w14:textId="77777777" w:rsidR="00F66F91" w:rsidRPr="005D41F3" w:rsidRDefault="00F66F91" w:rsidP="00CB105A">
            <w:pPr>
              <w:jc w:val="both"/>
              <w:rPr>
                <w:rFonts w:cstheme="minorHAnsi"/>
                <w:b/>
                <w:szCs w:val="20"/>
              </w:rPr>
            </w:pPr>
            <w:r w:rsidRPr="005D41F3">
              <w:rPr>
                <w:rFonts w:cstheme="minorHAnsi"/>
                <w:b/>
                <w:szCs w:val="20"/>
              </w:rPr>
              <w:t>Hitos</w:t>
            </w:r>
          </w:p>
        </w:tc>
        <w:tc>
          <w:tcPr>
            <w:tcW w:w="2214" w:type="dxa"/>
            <w:shd w:val="clear" w:color="auto" w:fill="FFFFFF" w:themeFill="background1"/>
          </w:tcPr>
          <w:p w14:paraId="2FAC585A" w14:textId="77777777" w:rsidR="00F66F91" w:rsidRPr="005D41F3" w:rsidRDefault="00F66F91" w:rsidP="00CB105A">
            <w:pPr>
              <w:jc w:val="both"/>
              <w:rPr>
                <w:rFonts w:cstheme="minorHAnsi"/>
                <w:b/>
                <w:szCs w:val="20"/>
              </w:rPr>
            </w:pPr>
            <w:r w:rsidRPr="005D41F3">
              <w:rPr>
                <w:rFonts w:cstheme="minorHAnsi"/>
                <w:b/>
                <w:szCs w:val="20"/>
              </w:rPr>
              <w:t>Fecha de inicio:</w:t>
            </w:r>
          </w:p>
        </w:tc>
        <w:tc>
          <w:tcPr>
            <w:tcW w:w="2132" w:type="dxa"/>
            <w:shd w:val="clear" w:color="auto" w:fill="FFFFFF" w:themeFill="background1"/>
          </w:tcPr>
          <w:p w14:paraId="01C64EB0" w14:textId="77777777" w:rsidR="00F66F91" w:rsidRPr="005D41F3" w:rsidRDefault="00F66F91" w:rsidP="00CB105A">
            <w:pPr>
              <w:jc w:val="both"/>
              <w:rPr>
                <w:rFonts w:cstheme="minorHAnsi"/>
                <w:b/>
                <w:szCs w:val="20"/>
              </w:rPr>
            </w:pPr>
            <w:r w:rsidRPr="005D41F3">
              <w:rPr>
                <w:rFonts w:cstheme="minorHAnsi"/>
                <w:b/>
                <w:szCs w:val="20"/>
              </w:rPr>
              <w:t>Fecha de término:</w:t>
            </w:r>
          </w:p>
        </w:tc>
      </w:tr>
      <w:tr w:rsidR="00F66F91" w:rsidRPr="005D41F3" w14:paraId="1CFAC816" w14:textId="77777777" w:rsidTr="00F66F91">
        <w:tc>
          <w:tcPr>
            <w:tcW w:w="5543" w:type="dxa"/>
          </w:tcPr>
          <w:p w14:paraId="44472F39" w14:textId="77777777" w:rsidR="00F66F91" w:rsidRPr="005D41F3" w:rsidRDefault="00F66F91" w:rsidP="00CB105A">
            <w:pPr>
              <w:jc w:val="both"/>
              <w:rPr>
                <w:rFonts w:cstheme="minorHAnsi"/>
                <w:szCs w:val="20"/>
              </w:rPr>
            </w:pPr>
            <w:r w:rsidRPr="005D41F3">
              <w:rPr>
                <w:rFonts w:cstheme="minorHAnsi"/>
                <w:szCs w:val="20"/>
              </w:rPr>
              <w:t>Desarrollo del software.</w:t>
            </w:r>
          </w:p>
        </w:tc>
        <w:tc>
          <w:tcPr>
            <w:tcW w:w="2214" w:type="dxa"/>
          </w:tcPr>
          <w:p w14:paraId="79EB83AE" w14:textId="77777777" w:rsidR="00F66F91" w:rsidRPr="005D41F3" w:rsidRDefault="00F66F91" w:rsidP="004C26A9">
            <w:pPr>
              <w:ind w:firstLine="0"/>
              <w:jc w:val="both"/>
              <w:rPr>
                <w:rFonts w:cstheme="minorHAnsi"/>
                <w:szCs w:val="20"/>
              </w:rPr>
            </w:pPr>
            <w:r w:rsidRPr="005D41F3">
              <w:rPr>
                <w:rFonts w:cstheme="minorHAnsi"/>
                <w:szCs w:val="20"/>
              </w:rPr>
              <w:t>En curso</w:t>
            </w:r>
          </w:p>
        </w:tc>
        <w:tc>
          <w:tcPr>
            <w:tcW w:w="2132" w:type="dxa"/>
          </w:tcPr>
          <w:p w14:paraId="5B27B294" w14:textId="77777777" w:rsidR="00F66F91" w:rsidRPr="005D41F3" w:rsidRDefault="00F66F91" w:rsidP="004C26A9">
            <w:pPr>
              <w:ind w:firstLine="0"/>
              <w:jc w:val="both"/>
              <w:rPr>
                <w:rFonts w:cstheme="minorHAnsi"/>
                <w:szCs w:val="20"/>
              </w:rPr>
            </w:pPr>
            <w:r w:rsidRPr="005D41F3">
              <w:rPr>
                <w:rFonts w:eastAsia="Times New Roman" w:cstheme="minorHAnsi"/>
                <w:szCs w:val="20"/>
              </w:rPr>
              <w:t>1er trimestre 2019</w:t>
            </w:r>
          </w:p>
        </w:tc>
      </w:tr>
      <w:tr w:rsidR="00F66F91" w:rsidRPr="005D41F3" w14:paraId="73D10DF0" w14:textId="77777777" w:rsidTr="00F66F91">
        <w:tc>
          <w:tcPr>
            <w:tcW w:w="5543" w:type="dxa"/>
          </w:tcPr>
          <w:p w14:paraId="5BDAB22E" w14:textId="77777777" w:rsidR="00F66F91" w:rsidRPr="005D41F3" w:rsidRDefault="00F66F91" w:rsidP="00CB105A">
            <w:pPr>
              <w:jc w:val="both"/>
              <w:rPr>
                <w:rFonts w:cstheme="minorHAnsi"/>
                <w:szCs w:val="20"/>
              </w:rPr>
            </w:pPr>
            <w:r w:rsidRPr="005D41F3">
              <w:rPr>
                <w:rFonts w:cstheme="minorHAnsi"/>
                <w:szCs w:val="20"/>
              </w:rPr>
              <w:t>Capacitación en el uso del software</w:t>
            </w:r>
          </w:p>
        </w:tc>
        <w:tc>
          <w:tcPr>
            <w:tcW w:w="2214" w:type="dxa"/>
          </w:tcPr>
          <w:p w14:paraId="6FF285C5" w14:textId="77777777" w:rsidR="00F66F91" w:rsidRPr="005D41F3" w:rsidRDefault="00F66F91" w:rsidP="004C26A9">
            <w:pPr>
              <w:ind w:firstLine="0"/>
              <w:jc w:val="both"/>
              <w:rPr>
                <w:rFonts w:cstheme="minorHAnsi"/>
                <w:szCs w:val="20"/>
              </w:rPr>
            </w:pPr>
            <w:r w:rsidRPr="005D41F3">
              <w:rPr>
                <w:rFonts w:cstheme="minorHAnsi"/>
                <w:szCs w:val="20"/>
              </w:rPr>
              <w:t xml:space="preserve">Abril </w:t>
            </w:r>
            <w:r w:rsidR="004C26A9">
              <w:rPr>
                <w:rFonts w:cstheme="minorHAnsi"/>
                <w:szCs w:val="20"/>
              </w:rPr>
              <w:t xml:space="preserve">de </w:t>
            </w:r>
            <w:r w:rsidRPr="005D41F3">
              <w:rPr>
                <w:rFonts w:cstheme="minorHAnsi"/>
                <w:szCs w:val="20"/>
              </w:rPr>
              <w:t>2019</w:t>
            </w:r>
          </w:p>
        </w:tc>
        <w:tc>
          <w:tcPr>
            <w:tcW w:w="2132" w:type="dxa"/>
          </w:tcPr>
          <w:p w14:paraId="4602C875" w14:textId="77777777" w:rsidR="00F66F91" w:rsidRPr="005D41F3" w:rsidRDefault="00F66F91" w:rsidP="004C26A9">
            <w:pPr>
              <w:ind w:firstLine="0"/>
              <w:jc w:val="both"/>
              <w:rPr>
                <w:rFonts w:eastAsia="Times New Roman" w:cstheme="minorHAnsi"/>
                <w:szCs w:val="20"/>
              </w:rPr>
            </w:pPr>
            <w:r w:rsidRPr="005D41F3">
              <w:rPr>
                <w:rFonts w:eastAsia="Times New Roman" w:cstheme="minorHAnsi"/>
                <w:szCs w:val="20"/>
              </w:rPr>
              <w:t xml:space="preserve">Mayo </w:t>
            </w:r>
            <w:r w:rsidR="004C26A9">
              <w:rPr>
                <w:rFonts w:eastAsia="Times New Roman" w:cstheme="minorHAnsi"/>
                <w:szCs w:val="20"/>
              </w:rPr>
              <w:t xml:space="preserve">de </w:t>
            </w:r>
            <w:r w:rsidRPr="005D41F3">
              <w:rPr>
                <w:rFonts w:eastAsia="Times New Roman" w:cstheme="minorHAnsi"/>
                <w:szCs w:val="20"/>
              </w:rPr>
              <w:t>2019</w:t>
            </w:r>
          </w:p>
        </w:tc>
      </w:tr>
      <w:tr w:rsidR="00F66F91" w:rsidRPr="005D41F3" w14:paraId="1ADC5E0A" w14:textId="77777777" w:rsidTr="00F66F91">
        <w:tc>
          <w:tcPr>
            <w:tcW w:w="5543" w:type="dxa"/>
          </w:tcPr>
          <w:p w14:paraId="36109D6F" w14:textId="77777777" w:rsidR="00F66F91" w:rsidRPr="005D41F3" w:rsidRDefault="00F66F91" w:rsidP="00CB105A">
            <w:pPr>
              <w:jc w:val="both"/>
              <w:rPr>
                <w:rFonts w:cstheme="minorHAnsi"/>
                <w:szCs w:val="20"/>
              </w:rPr>
            </w:pPr>
            <w:r w:rsidRPr="005D41F3">
              <w:rPr>
                <w:rFonts w:cstheme="minorHAnsi"/>
                <w:szCs w:val="20"/>
              </w:rPr>
              <w:t>Identificación de requerimientos de los establecimientos educativos.</w:t>
            </w:r>
          </w:p>
        </w:tc>
        <w:tc>
          <w:tcPr>
            <w:tcW w:w="2214" w:type="dxa"/>
          </w:tcPr>
          <w:p w14:paraId="36747EDF" w14:textId="77777777" w:rsidR="00F66F91" w:rsidRPr="005D41F3" w:rsidRDefault="00F66F91" w:rsidP="004C26A9">
            <w:pPr>
              <w:ind w:firstLine="0"/>
              <w:jc w:val="both"/>
              <w:rPr>
                <w:rFonts w:cstheme="minorHAnsi"/>
                <w:szCs w:val="20"/>
              </w:rPr>
            </w:pPr>
            <w:r w:rsidRPr="005D41F3">
              <w:rPr>
                <w:rFonts w:cstheme="minorHAnsi"/>
                <w:szCs w:val="20"/>
              </w:rPr>
              <w:t xml:space="preserve">Febrero </w:t>
            </w:r>
            <w:r w:rsidR="004C26A9">
              <w:rPr>
                <w:rFonts w:cstheme="minorHAnsi"/>
                <w:szCs w:val="20"/>
              </w:rPr>
              <w:t xml:space="preserve">de </w:t>
            </w:r>
            <w:r w:rsidRPr="005D41F3">
              <w:rPr>
                <w:rFonts w:cstheme="minorHAnsi"/>
                <w:szCs w:val="20"/>
              </w:rPr>
              <w:t>2019</w:t>
            </w:r>
          </w:p>
        </w:tc>
        <w:tc>
          <w:tcPr>
            <w:tcW w:w="2132" w:type="dxa"/>
          </w:tcPr>
          <w:p w14:paraId="2E33F8CB" w14:textId="77777777" w:rsidR="00F66F91" w:rsidRPr="005D41F3" w:rsidRDefault="00F66F91" w:rsidP="004C26A9">
            <w:pPr>
              <w:ind w:firstLine="0"/>
              <w:jc w:val="both"/>
              <w:rPr>
                <w:rFonts w:cstheme="minorHAnsi"/>
                <w:szCs w:val="20"/>
              </w:rPr>
            </w:pPr>
            <w:r w:rsidRPr="005D41F3">
              <w:rPr>
                <w:rFonts w:cstheme="minorHAnsi"/>
                <w:szCs w:val="20"/>
              </w:rPr>
              <w:t xml:space="preserve">Junio </w:t>
            </w:r>
            <w:r w:rsidR="004C26A9">
              <w:rPr>
                <w:rFonts w:cstheme="minorHAnsi"/>
                <w:szCs w:val="20"/>
              </w:rPr>
              <w:t xml:space="preserve">de </w:t>
            </w:r>
            <w:r w:rsidRPr="005D41F3">
              <w:rPr>
                <w:rFonts w:cstheme="minorHAnsi"/>
                <w:szCs w:val="20"/>
              </w:rPr>
              <w:t>2019</w:t>
            </w:r>
          </w:p>
        </w:tc>
      </w:tr>
      <w:tr w:rsidR="00F66F91" w:rsidRPr="005D41F3" w14:paraId="6D691C85" w14:textId="77777777" w:rsidTr="00F66F91">
        <w:tc>
          <w:tcPr>
            <w:tcW w:w="5543" w:type="dxa"/>
          </w:tcPr>
          <w:p w14:paraId="13105464" w14:textId="77777777" w:rsidR="00F66F91" w:rsidRPr="005D41F3" w:rsidRDefault="00F66F91" w:rsidP="00CB105A">
            <w:pPr>
              <w:jc w:val="both"/>
              <w:rPr>
                <w:rFonts w:cstheme="minorHAnsi"/>
                <w:szCs w:val="20"/>
              </w:rPr>
            </w:pPr>
            <w:r w:rsidRPr="005D41F3">
              <w:rPr>
                <w:rFonts w:cstheme="minorHAnsi"/>
                <w:szCs w:val="20"/>
              </w:rPr>
              <w:t>Priorización y consolidación de los requerimientos de los establecimientos educativos, distrital y departamental</w:t>
            </w:r>
          </w:p>
        </w:tc>
        <w:tc>
          <w:tcPr>
            <w:tcW w:w="2214" w:type="dxa"/>
          </w:tcPr>
          <w:p w14:paraId="748240FD" w14:textId="77777777" w:rsidR="00F66F91" w:rsidRPr="005D41F3" w:rsidRDefault="00F66F91" w:rsidP="004C26A9">
            <w:pPr>
              <w:ind w:firstLine="0"/>
              <w:jc w:val="both"/>
              <w:rPr>
                <w:rFonts w:cstheme="minorHAnsi"/>
                <w:szCs w:val="20"/>
              </w:rPr>
            </w:pPr>
            <w:r w:rsidRPr="005D41F3">
              <w:rPr>
                <w:rFonts w:cstheme="minorHAnsi"/>
                <w:szCs w:val="20"/>
              </w:rPr>
              <w:t xml:space="preserve">Mayo </w:t>
            </w:r>
            <w:r w:rsidR="004C26A9">
              <w:rPr>
                <w:rFonts w:cstheme="minorHAnsi"/>
                <w:szCs w:val="20"/>
              </w:rPr>
              <w:t xml:space="preserve">de </w:t>
            </w:r>
            <w:r w:rsidRPr="005D41F3">
              <w:rPr>
                <w:rFonts w:cstheme="minorHAnsi"/>
                <w:szCs w:val="20"/>
              </w:rPr>
              <w:t>2019</w:t>
            </w:r>
          </w:p>
        </w:tc>
        <w:tc>
          <w:tcPr>
            <w:tcW w:w="2132" w:type="dxa"/>
          </w:tcPr>
          <w:p w14:paraId="440420BF" w14:textId="77777777" w:rsidR="00F66F91" w:rsidRPr="005D41F3" w:rsidRDefault="00F66F91" w:rsidP="004C26A9">
            <w:pPr>
              <w:ind w:firstLine="0"/>
              <w:jc w:val="both"/>
              <w:rPr>
                <w:rFonts w:cstheme="minorHAnsi"/>
                <w:szCs w:val="20"/>
              </w:rPr>
            </w:pPr>
            <w:r w:rsidRPr="005D41F3">
              <w:rPr>
                <w:rFonts w:cstheme="minorHAnsi"/>
                <w:szCs w:val="20"/>
              </w:rPr>
              <w:t xml:space="preserve">Agosto </w:t>
            </w:r>
            <w:r w:rsidR="004C26A9">
              <w:rPr>
                <w:rFonts w:cstheme="minorHAnsi"/>
                <w:szCs w:val="20"/>
              </w:rPr>
              <w:t xml:space="preserve">de </w:t>
            </w:r>
            <w:r w:rsidRPr="005D41F3">
              <w:rPr>
                <w:rFonts w:cstheme="minorHAnsi"/>
                <w:szCs w:val="20"/>
              </w:rPr>
              <w:t>2019</w:t>
            </w:r>
          </w:p>
        </w:tc>
      </w:tr>
      <w:tr w:rsidR="00F66F91" w:rsidRPr="005D41F3" w14:paraId="70BCF4EF" w14:textId="77777777" w:rsidTr="00F66F91">
        <w:tc>
          <w:tcPr>
            <w:tcW w:w="5543" w:type="dxa"/>
          </w:tcPr>
          <w:p w14:paraId="7478120D" w14:textId="77777777" w:rsidR="00F66F91" w:rsidRPr="005D41F3" w:rsidRDefault="00F66F91" w:rsidP="00CB105A">
            <w:pPr>
              <w:jc w:val="both"/>
              <w:rPr>
                <w:rFonts w:cstheme="minorHAnsi"/>
                <w:szCs w:val="20"/>
              </w:rPr>
            </w:pPr>
            <w:r w:rsidRPr="005D41F3">
              <w:rPr>
                <w:rFonts w:cstheme="minorHAnsi"/>
                <w:szCs w:val="20"/>
              </w:rPr>
              <w:t>Entrega de los requerimientos de establecimientos educativos a nivel central del MEC.</w:t>
            </w:r>
          </w:p>
        </w:tc>
        <w:tc>
          <w:tcPr>
            <w:tcW w:w="2214" w:type="dxa"/>
          </w:tcPr>
          <w:p w14:paraId="3D5960C1" w14:textId="77777777" w:rsidR="00F66F91" w:rsidRPr="005D41F3" w:rsidRDefault="00F66F91" w:rsidP="004C26A9">
            <w:pPr>
              <w:ind w:firstLine="0"/>
              <w:jc w:val="both"/>
              <w:rPr>
                <w:rFonts w:cstheme="minorHAnsi"/>
                <w:szCs w:val="20"/>
              </w:rPr>
            </w:pPr>
            <w:r w:rsidRPr="005D41F3">
              <w:rPr>
                <w:rFonts w:cstheme="minorHAnsi"/>
                <w:szCs w:val="20"/>
              </w:rPr>
              <w:t xml:space="preserve">Mayo </w:t>
            </w:r>
            <w:r w:rsidR="004C26A9">
              <w:rPr>
                <w:rFonts w:cstheme="minorHAnsi"/>
                <w:szCs w:val="20"/>
              </w:rPr>
              <w:t xml:space="preserve">de </w:t>
            </w:r>
            <w:r w:rsidRPr="005D41F3">
              <w:rPr>
                <w:rFonts w:cstheme="minorHAnsi"/>
                <w:szCs w:val="20"/>
              </w:rPr>
              <w:t>2019</w:t>
            </w:r>
          </w:p>
        </w:tc>
        <w:tc>
          <w:tcPr>
            <w:tcW w:w="2132" w:type="dxa"/>
          </w:tcPr>
          <w:p w14:paraId="28E19279" w14:textId="77777777" w:rsidR="00F66F91" w:rsidRPr="005D41F3" w:rsidRDefault="00F66F91" w:rsidP="004C26A9">
            <w:pPr>
              <w:ind w:firstLine="0"/>
              <w:jc w:val="both"/>
              <w:rPr>
                <w:rFonts w:cstheme="minorHAnsi"/>
                <w:szCs w:val="20"/>
              </w:rPr>
            </w:pPr>
            <w:r w:rsidRPr="005D41F3">
              <w:rPr>
                <w:rFonts w:cstheme="minorHAnsi"/>
                <w:szCs w:val="20"/>
              </w:rPr>
              <w:t xml:space="preserve">Agosto </w:t>
            </w:r>
            <w:r w:rsidR="004C26A9">
              <w:rPr>
                <w:rFonts w:cstheme="minorHAnsi"/>
                <w:szCs w:val="20"/>
              </w:rPr>
              <w:t xml:space="preserve">de </w:t>
            </w:r>
            <w:r w:rsidRPr="005D41F3">
              <w:rPr>
                <w:rFonts w:cstheme="minorHAnsi"/>
                <w:szCs w:val="20"/>
              </w:rPr>
              <w:t>2019</w:t>
            </w:r>
          </w:p>
        </w:tc>
      </w:tr>
      <w:tr w:rsidR="00F66F91" w:rsidRPr="005D41F3" w14:paraId="12643E1D" w14:textId="77777777" w:rsidTr="00F66F91">
        <w:tc>
          <w:tcPr>
            <w:tcW w:w="5543" w:type="dxa"/>
          </w:tcPr>
          <w:p w14:paraId="1C0D71E2" w14:textId="77777777" w:rsidR="00F66F91" w:rsidRPr="005D41F3" w:rsidRDefault="00F66F91" w:rsidP="00CB105A">
            <w:pPr>
              <w:jc w:val="both"/>
              <w:rPr>
                <w:rFonts w:cstheme="minorHAnsi"/>
                <w:szCs w:val="20"/>
              </w:rPr>
            </w:pPr>
            <w:r w:rsidRPr="005D41F3">
              <w:rPr>
                <w:rFonts w:cstheme="minorHAnsi"/>
                <w:szCs w:val="20"/>
              </w:rPr>
              <w:t>Listado final, priorizado y aprobado por todas las instancias, de los requerimientos educativos a nivel país.</w:t>
            </w:r>
          </w:p>
        </w:tc>
        <w:tc>
          <w:tcPr>
            <w:tcW w:w="2214" w:type="dxa"/>
          </w:tcPr>
          <w:p w14:paraId="4AD6A4B9" w14:textId="77777777" w:rsidR="00F66F91" w:rsidRPr="005D41F3" w:rsidRDefault="00F66F91" w:rsidP="004C26A9">
            <w:pPr>
              <w:ind w:firstLine="0"/>
              <w:jc w:val="both"/>
              <w:rPr>
                <w:rFonts w:cstheme="minorHAnsi"/>
                <w:szCs w:val="20"/>
              </w:rPr>
            </w:pPr>
            <w:r w:rsidRPr="005D41F3">
              <w:rPr>
                <w:rFonts w:cstheme="minorHAnsi"/>
                <w:szCs w:val="20"/>
              </w:rPr>
              <w:t xml:space="preserve">Setiembre </w:t>
            </w:r>
            <w:r w:rsidR="004C26A9">
              <w:rPr>
                <w:rFonts w:cstheme="minorHAnsi"/>
                <w:szCs w:val="20"/>
              </w:rPr>
              <w:t xml:space="preserve">de </w:t>
            </w:r>
            <w:r w:rsidRPr="005D41F3">
              <w:rPr>
                <w:rFonts w:cstheme="minorHAnsi"/>
                <w:szCs w:val="20"/>
              </w:rPr>
              <w:t>2019</w:t>
            </w:r>
          </w:p>
        </w:tc>
        <w:tc>
          <w:tcPr>
            <w:tcW w:w="2132" w:type="dxa"/>
          </w:tcPr>
          <w:p w14:paraId="277A1AD6" w14:textId="77777777" w:rsidR="00F66F91" w:rsidRPr="005D41F3" w:rsidRDefault="00F66F91" w:rsidP="004C26A9">
            <w:pPr>
              <w:ind w:firstLine="0"/>
              <w:jc w:val="both"/>
              <w:rPr>
                <w:rFonts w:cstheme="minorHAnsi"/>
                <w:szCs w:val="20"/>
              </w:rPr>
            </w:pPr>
            <w:r w:rsidRPr="005D41F3">
              <w:rPr>
                <w:rFonts w:cstheme="minorHAnsi"/>
                <w:szCs w:val="20"/>
              </w:rPr>
              <w:t xml:space="preserve">Octubre </w:t>
            </w:r>
            <w:r w:rsidR="004C26A9">
              <w:rPr>
                <w:rFonts w:cstheme="minorHAnsi"/>
                <w:szCs w:val="20"/>
              </w:rPr>
              <w:t xml:space="preserve">de </w:t>
            </w:r>
            <w:r w:rsidRPr="005D41F3">
              <w:rPr>
                <w:rFonts w:cstheme="minorHAnsi"/>
                <w:szCs w:val="20"/>
              </w:rPr>
              <w:t>2019</w:t>
            </w:r>
          </w:p>
        </w:tc>
      </w:tr>
      <w:tr w:rsidR="00F66F91" w:rsidRPr="005D41F3" w14:paraId="1B2A515E" w14:textId="77777777" w:rsidTr="00F66F91">
        <w:tc>
          <w:tcPr>
            <w:tcW w:w="5543" w:type="dxa"/>
          </w:tcPr>
          <w:p w14:paraId="2AAFA51F" w14:textId="77777777" w:rsidR="00F66F91" w:rsidRPr="005D41F3" w:rsidRDefault="00F66F91" w:rsidP="00CB105A">
            <w:pPr>
              <w:jc w:val="both"/>
              <w:rPr>
                <w:rFonts w:cstheme="minorHAnsi"/>
                <w:szCs w:val="20"/>
              </w:rPr>
            </w:pPr>
            <w:r w:rsidRPr="005D41F3">
              <w:rPr>
                <w:rFonts w:cstheme="minorHAnsi"/>
                <w:szCs w:val="20"/>
              </w:rPr>
              <w:t>Disponibilidad de la información sobre los locales escolares  priorizados por distrito</w:t>
            </w:r>
          </w:p>
        </w:tc>
        <w:tc>
          <w:tcPr>
            <w:tcW w:w="2214" w:type="dxa"/>
          </w:tcPr>
          <w:p w14:paraId="2F5E4DC9" w14:textId="77777777" w:rsidR="00F66F91" w:rsidRPr="005D41F3" w:rsidRDefault="00F66F91" w:rsidP="004C26A9">
            <w:pPr>
              <w:ind w:firstLine="0"/>
              <w:jc w:val="both"/>
              <w:rPr>
                <w:rFonts w:cstheme="minorHAnsi"/>
                <w:szCs w:val="20"/>
              </w:rPr>
            </w:pPr>
            <w:r w:rsidRPr="005D41F3">
              <w:rPr>
                <w:rFonts w:cstheme="minorHAnsi"/>
                <w:szCs w:val="20"/>
              </w:rPr>
              <w:t xml:space="preserve">Setiembre </w:t>
            </w:r>
            <w:r w:rsidR="004C26A9">
              <w:rPr>
                <w:rFonts w:cstheme="minorHAnsi"/>
                <w:szCs w:val="20"/>
              </w:rPr>
              <w:t xml:space="preserve">de </w:t>
            </w:r>
            <w:r w:rsidRPr="005D41F3">
              <w:rPr>
                <w:rFonts w:cstheme="minorHAnsi"/>
                <w:szCs w:val="20"/>
              </w:rPr>
              <w:t>2019</w:t>
            </w:r>
          </w:p>
        </w:tc>
        <w:tc>
          <w:tcPr>
            <w:tcW w:w="2132" w:type="dxa"/>
          </w:tcPr>
          <w:p w14:paraId="4FDAE259" w14:textId="77777777" w:rsidR="00F66F91" w:rsidRPr="005D41F3" w:rsidRDefault="00F66F91" w:rsidP="004C26A9">
            <w:pPr>
              <w:ind w:firstLine="0"/>
              <w:jc w:val="both"/>
              <w:rPr>
                <w:rFonts w:cstheme="minorHAnsi"/>
                <w:szCs w:val="20"/>
              </w:rPr>
            </w:pPr>
            <w:r w:rsidRPr="005D41F3">
              <w:rPr>
                <w:rFonts w:cstheme="minorHAnsi"/>
                <w:szCs w:val="20"/>
              </w:rPr>
              <w:t xml:space="preserve">Diciembre </w:t>
            </w:r>
            <w:r w:rsidR="004C26A9">
              <w:rPr>
                <w:rFonts w:cstheme="minorHAnsi"/>
                <w:szCs w:val="20"/>
              </w:rPr>
              <w:t xml:space="preserve">de </w:t>
            </w:r>
            <w:r w:rsidRPr="005D41F3">
              <w:rPr>
                <w:rFonts w:cstheme="minorHAnsi"/>
                <w:szCs w:val="20"/>
              </w:rPr>
              <w:t>2019</w:t>
            </w:r>
          </w:p>
        </w:tc>
      </w:tr>
    </w:tbl>
    <w:p w14:paraId="41803F3E" w14:textId="77777777" w:rsidR="00F66F91" w:rsidRPr="005D41F3" w:rsidRDefault="00F66F91" w:rsidP="00CB105A">
      <w:pPr>
        <w:jc w:val="both"/>
        <w:rPr>
          <w:rFonts w:cstheme="minorHAnsi"/>
        </w:rPr>
      </w:pPr>
    </w:p>
    <w:p w14:paraId="7006FAEC" w14:textId="77777777" w:rsidR="00F66F91" w:rsidRPr="005D41F3" w:rsidRDefault="00F66F91" w:rsidP="00CB105A">
      <w:pPr>
        <w:jc w:val="both"/>
        <w:rPr>
          <w:rFonts w:cstheme="minorHAnsi"/>
        </w:rPr>
      </w:pPr>
    </w:p>
    <w:p w14:paraId="56D521ED" w14:textId="77777777" w:rsidR="00F66F91" w:rsidRPr="005D41F3" w:rsidRDefault="00F66F91" w:rsidP="00CB105A">
      <w:pPr>
        <w:jc w:val="both"/>
        <w:rPr>
          <w:rFonts w:cstheme="minorHAnsi"/>
        </w:rPr>
      </w:pPr>
    </w:p>
    <w:p w14:paraId="4983540B" w14:textId="77777777" w:rsidR="00C117C9" w:rsidRPr="00FD4388" w:rsidRDefault="00C117C9" w:rsidP="00CB105A">
      <w:pPr>
        <w:pStyle w:val="Ttulo1"/>
        <w:jc w:val="both"/>
        <w:rPr>
          <w:sz w:val="40"/>
          <w:szCs w:val="40"/>
        </w:rPr>
      </w:pPr>
      <w:bookmarkStart w:id="40" w:name="_Toc525318518"/>
      <w:r w:rsidRPr="00FD4388">
        <w:rPr>
          <w:sz w:val="40"/>
          <w:szCs w:val="40"/>
        </w:rPr>
        <w:lastRenderedPageBreak/>
        <w:t>Compromiso 1</w:t>
      </w:r>
      <w:bookmarkEnd w:id="40"/>
      <w:r w:rsidR="00C16A22" w:rsidRPr="00FD4388">
        <w:rPr>
          <w:sz w:val="40"/>
          <w:szCs w:val="40"/>
        </w:rPr>
        <w:t>1</w:t>
      </w:r>
    </w:p>
    <w:p w14:paraId="4E3C06C2" w14:textId="77777777" w:rsidR="00F66F91" w:rsidRPr="005D41F3" w:rsidRDefault="00F66F91" w:rsidP="00CB105A">
      <w:pPr>
        <w:pStyle w:val="Ttulo2"/>
        <w:jc w:val="both"/>
      </w:pPr>
      <w:bookmarkStart w:id="41" w:name="_Toc525318519"/>
      <w:r w:rsidRPr="00FD4388">
        <w:rPr>
          <w:szCs w:val="40"/>
        </w:rPr>
        <w:t>Transparencia y rendición de cuentas en el presupuesto</w:t>
      </w:r>
      <w:bookmarkEnd w:id="41"/>
      <w:r w:rsidR="00032067" w:rsidRPr="00FD4388">
        <w:rPr>
          <w:szCs w:val="40"/>
        </w:rPr>
        <w:t>.</w:t>
      </w:r>
      <w:r w:rsidR="00032067" w:rsidRPr="005D41F3">
        <w:t xml:space="preserve"> </w:t>
      </w:r>
    </w:p>
    <w:p w14:paraId="6FDC155E" w14:textId="77777777" w:rsidR="00F66F91" w:rsidRPr="005D41F3" w:rsidRDefault="00F66F91" w:rsidP="00CB105A">
      <w:pPr>
        <w:ind w:firstLine="0"/>
        <w:jc w:val="both"/>
        <w:rPr>
          <w:b/>
        </w:rPr>
      </w:pPr>
      <w:r w:rsidRPr="005D41F3">
        <w:rPr>
          <w:b/>
        </w:rPr>
        <w:t>Actor responsable de la implementación</w:t>
      </w:r>
      <w:r w:rsidRPr="005D41F3">
        <w:rPr>
          <w:b/>
        </w:rPr>
        <w:tab/>
      </w:r>
    </w:p>
    <w:p w14:paraId="692CAFA2" w14:textId="77777777" w:rsidR="00F66F91" w:rsidRPr="005D41F3" w:rsidRDefault="00F66F91" w:rsidP="00CB105A">
      <w:pPr>
        <w:ind w:firstLine="0"/>
        <w:jc w:val="both"/>
      </w:pPr>
      <w:r w:rsidRPr="005D41F3">
        <w:t>Ministerio de Hacienda</w:t>
      </w:r>
    </w:p>
    <w:p w14:paraId="725AB6AF" w14:textId="77777777" w:rsidR="00F66F91" w:rsidRPr="005D41F3" w:rsidRDefault="00F66F91" w:rsidP="00CB105A">
      <w:pPr>
        <w:ind w:firstLine="0"/>
        <w:jc w:val="both"/>
        <w:rPr>
          <w:b/>
        </w:rPr>
      </w:pPr>
      <w:r w:rsidRPr="005D41F3">
        <w:rPr>
          <w:b/>
        </w:rPr>
        <w:t>¿Cuál es la problemática que el compromiso aborda?</w:t>
      </w:r>
      <w:r w:rsidRPr="005D41F3">
        <w:rPr>
          <w:b/>
        </w:rPr>
        <w:tab/>
      </w:r>
    </w:p>
    <w:p w14:paraId="1D1F59CD" w14:textId="77777777" w:rsidR="00F66F91" w:rsidRPr="005D41F3" w:rsidRDefault="00F66F91" w:rsidP="00CB105A">
      <w:pPr>
        <w:jc w:val="both"/>
      </w:pPr>
      <w:r w:rsidRPr="005D41F3">
        <w:t>El Índice de Presupuesto Abierto de 2017 arroja debilidades en cuanto a la transparencia y la participación ciudadana en las etapas del ciclo presupuestario.</w:t>
      </w:r>
    </w:p>
    <w:p w14:paraId="56C4DB9F" w14:textId="77777777" w:rsidR="00F66F91" w:rsidRPr="005D41F3" w:rsidRDefault="00F66F91" w:rsidP="00CB105A">
      <w:pPr>
        <w:ind w:firstLine="0"/>
        <w:jc w:val="both"/>
        <w:rPr>
          <w:b/>
        </w:rPr>
      </w:pPr>
      <w:r w:rsidRPr="005D41F3">
        <w:rPr>
          <w:b/>
        </w:rPr>
        <w:t>¿Cuál es el compromiso?</w:t>
      </w:r>
      <w:r w:rsidRPr="005D41F3">
        <w:rPr>
          <w:b/>
        </w:rPr>
        <w:tab/>
      </w:r>
    </w:p>
    <w:p w14:paraId="592A4DE8" w14:textId="77777777" w:rsidR="00F66F91" w:rsidRPr="005D41F3" w:rsidRDefault="00F66F91" w:rsidP="00CB105A">
      <w:pPr>
        <w:jc w:val="both"/>
      </w:pPr>
      <w:r w:rsidRPr="005D41F3">
        <w:t>Implementar los principios del índice de presupuesto abierto para mejorar la participación y la transparencia en el proceso presupuestario.</w:t>
      </w:r>
    </w:p>
    <w:p w14:paraId="46FBB3BE" w14:textId="77777777" w:rsidR="00F66F91" w:rsidRPr="005D41F3" w:rsidRDefault="00F66F91" w:rsidP="00CB105A">
      <w:pPr>
        <w:ind w:firstLine="0"/>
        <w:jc w:val="both"/>
        <w:rPr>
          <w:b/>
        </w:rPr>
      </w:pPr>
      <w:r w:rsidRPr="005D41F3">
        <w:rPr>
          <w:b/>
        </w:rPr>
        <w:t>¿Cómo contribuirá a resolver la problemática?</w:t>
      </w:r>
    </w:p>
    <w:p w14:paraId="412B6088" w14:textId="77777777" w:rsidR="00F66F91" w:rsidRPr="005D41F3" w:rsidRDefault="00F66F91" w:rsidP="00CB105A">
      <w:pPr>
        <w:jc w:val="both"/>
      </w:pPr>
      <w:r w:rsidRPr="005D41F3">
        <w:t>La implementación de los principios del índice del presupuesto abierto contribuirá a mejorar la calidad de los procesos presupuestarios.</w:t>
      </w:r>
    </w:p>
    <w:p w14:paraId="38231973" w14:textId="77777777" w:rsidR="00F66F91" w:rsidRPr="005D41F3" w:rsidRDefault="00F66F91" w:rsidP="00CB105A">
      <w:pPr>
        <w:ind w:firstLine="0"/>
        <w:jc w:val="both"/>
        <w:rPr>
          <w:b/>
        </w:rPr>
      </w:pPr>
      <w:r w:rsidRPr="005D41F3">
        <w:rPr>
          <w:b/>
        </w:rPr>
        <w:t>¿Por qué es relevante a los valores de OGP?</w:t>
      </w:r>
    </w:p>
    <w:p w14:paraId="359414AA" w14:textId="77777777" w:rsidR="00F66F91" w:rsidRPr="005D41F3" w:rsidRDefault="00F66F91" w:rsidP="00CB105A">
      <w:pPr>
        <w:jc w:val="both"/>
      </w:pPr>
      <w:r w:rsidRPr="005D41F3">
        <w:t>El compromiso promueve los principios de transparencia, rendición de cuentas y participación ciudadana.</w:t>
      </w:r>
    </w:p>
    <w:p w14:paraId="0CE986F7" w14:textId="77777777" w:rsidR="00F66F91" w:rsidRPr="005D41F3" w:rsidRDefault="00F66F91" w:rsidP="00CB105A">
      <w:pPr>
        <w:ind w:firstLine="0"/>
        <w:jc w:val="both"/>
        <w:rPr>
          <w:b/>
        </w:rPr>
      </w:pPr>
      <w:r w:rsidRPr="005D41F3">
        <w:rPr>
          <w:b/>
        </w:rPr>
        <w:t>Información de contacto</w:t>
      </w:r>
    </w:p>
    <w:p w14:paraId="75EB76F6" w14:textId="77777777" w:rsidR="00F66F91" w:rsidRDefault="00F66F91" w:rsidP="00CB105A">
      <w:pPr>
        <w:ind w:firstLine="0"/>
        <w:jc w:val="both"/>
      </w:pPr>
      <w:r w:rsidRPr="005D41F3">
        <w:t xml:space="preserve">Teodora Recalde Spinzi, Directora, Dirección General de Presupuesto, </w:t>
      </w:r>
      <w:hyperlink r:id="rId42" w:history="1">
        <w:r w:rsidR="004C26A9" w:rsidRPr="00DC0D68">
          <w:rPr>
            <w:rStyle w:val="Hipervnculo"/>
          </w:rPr>
          <w:t>teodora_recalde@hacienda.gov.py</w:t>
        </w:r>
      </w:hyperlink>
    </w:p>
    <w:p w14:paraId="653FB546" w14:textId="77777777" w:rsidR="00F66F91" w:rsidRDefault="00F66F91" w:rsidP="00CB105A">
      <w:pPr>
        <w:ind w:firstLine="0"/>
        <w:jc w:val="both"/>
      </w:pPr>
      <w:r w:rsidRPr="005D41F3">
        <w:t xml:space="preserve">Viviana Casco Molinas, Directora, Dirección de Política Macrofiscal, </w:t>
      </w:r>
      <w:hyperlink r:id="rId43" w:history="1">
        <w:r w:rsidR="004C26A9" w:rsidRPr="00DC0D68">
          <w:rPr>
            <w:rStyle w:val="Hipervnculo"/>
          </w:rPr>
          <w:t>viviana_casco@hacienda.gov.py</w:t>
        </w:r>
      </w:hyperlink>
    </w:p>
    <w:p w14:paraId="581A2CA6" w14:textId="77777777" w:rsidR="00F66F91" w:rsidRPr="005D41F3" w:rsidRDefault="00F66F91" w:rsidP="00CB105A">
      <w:pPr>
        <w:ind w:firstLine="0"/>
        <w:jc w:val="both"/>
      </w:pPr>
      <w:r w:rsidRPr="005D41F3">
        <w:t xml:space="preserve">Iván Haas, Director, Dirección de Política de Endeudamiento, </w:t>
      </w:r>
      <w:hyperlink r:id="rId44" w:history="1">
        <w:r w:rsidRPr="005D41F3">
          <w:rPr>
            <w:rStyle w:val="Hipervnculo"/>
          </w:rPr>
          <w:t>ivan_haas@hacienda.gov.py</w:t>
        </w:r>
      </w:hyperlink>
    </w:p>
    <w:p w14:paraId="7F2FBD8F" w14:textId="77777777" w:rsidR="00F66F91" w:rsidRPr="005D41F3" w:rsidRDefault="00F66F91" w:rsidP="00CB105A">
      <w:pPr>
        <w:ind w:firstLine="0"/>
        <w:jc w:val="both"/>
      </w:pPr>
      <w:r w:rsidRPr="005D41F3">
        <w:rPr>
          <w:rFonts w:eastAsia="Times New Roman" w:cs="Arial"/>
          <w:lang w:val="es-ES_tradnl"/>
        </w:rPr>
        <w:t xml:space="preserve">María Teresa Díaz de Agüero, Directora, Dirección General de Contabilidad Pública, </w:t>
      </w:r>
      <w:hyperlink r:id="rId45" w:history="1">
        <w:r w:rsidRPr="005D41F3">
          <w:rPr>
            <w:rStyle w:val="Hipervnculo"/>
            <w:rFonts w:eastAsia="Times New Roman" w:cs="Arial"/>
            <w:lang w:val="es-ES_tradnl"/>
          </w:rPr>
          <w:t>maria_aguero@hacienda.gov.py</w:t>
        </w:r>
      </w:hyperlink>
    </w:p>
    <w:p w14:paraId="65880E4F" w14:textId="77777777" w:rsidR="00F66F91" w:rsidRPr="005D41F3" w:rsidRDefault="004C26A9" w:rsidP="00CB105A">
      <w:pPr>
        <w:ind w:firstLine="0"/>
        <w:jc w:val="both"/>
      </w:pPr>
      <w:r>
        <w:t>+595</w:t>
      </w:r>
      <w:r w:rsidR="00F66F91" w:rsidRPr="005D41F3">
        <w:t xml:space="preserve">214146210 / </w:t>
      </w:r>
      <w:r>
        <w:t>+595</w:t>
      </w:r>
      <w:r w:rsidR="00F66F91" w:rsidRPr="005D41F3">
        <w:t>214132000</w:t>
      </w:r>
    </w:p>
    <w:tbl>
      <w:tblPr>
        <w:tblStyle w:val="Tablaconcuadrcula"/>
        <w:tblW w:w="0" w:type="auto"/>
        <w:tblLook w:val="04A0" w:firstRow="1" w:lastRow="0" w:firstColumn="1" w:lastColumn="0" w:noHBand="0" w:noVBand="1"/>
      </w:tblPr>
      <w:tblGrid>
        <w:gridCol w:w="4692"/>
        <w:gridCol w:w="1919"/>
        <w:gridCol w:w="1884"/>
      </w:tblGrid>
      <w:tr w:rsidR="00F66F91" w:rsidRPr="005D41F3" w14:paraId="5B48F133" w14:textId="77777777" w:rsidTr="00FD4388">
        <w:trPr>
          <w:trHeight w:val="534"/>
        </w:trPr>
        <w:tc>
          <w:tcPr>
            <w:tcW w:w="5181" w:type="dxa"/>
            <w:shd w:val="clear" w:color="auto" w:fill="auto"/>
          </w:tcPr>
          <w:p w14:paraId="2F99D42D" w14:textId="77777777" w:rsidR="00F66F91" w:rsidRPr="005D41F3" w:rsidRDefault="00F66F91" w:rsidP="00CB105A">
            <w:pPr>
              <w:ind w:left="284" w:firstLine="0"/>
              <w:jc w:val="both"/>
            </w:pPr>
            <w:r w:rsidRPr="005D41F3">
              <w:t>Hitos</w:t>
            </w:r>
          </w:p>
        </w:tc>
        <w:tc>
          <w:tcPr>
            <w:tcW w:w="2077" w:type="dxa"/>
            <w:shd w:val="clear" w:color="auto" w:fill="auto"/>
          </w:tcPr>
          <w:p w14:paraId="3B6D9645" w14:textId="77777777" w:rsidR="00F66F91" w:rsidRPr="005D41F3" w:rsidRDefault="00FD4388" w:rsidP="00FD4388">
            <w:pPr>
              <w:ind w:left="284" w:firstLine="0"/>
              <w:jc w:val="both"/>
            </w:pPr>
            <w:r>
              <w:t>Fecha de inicio:</w:t>
            </w:r>
          </w:p>
        </w:tc>
        <w:tc>
          <w:tcPr>
            <w:tcW w:w="1985" w:type="dxa"/>
            <w:shd w:val="clear" w:color="auto" w:fill="auto"/>
          </w:tcPr>
          <w:p w14:paraId="762A9953" w14:textId="77777777" w:rsidR="00F66F91" w:rsidRPr="005D41F3" w:rsidRDefault="00F66F91" w:rsidP="00CB105A">
            <w:pPr>
              <w:ind w:left="284" w:firstLine="0"/>
              <w:jc w:val="both"/>
            </w:pPr>
            <w:r w:rsidRPr="005D41F3">
              <w:t>Fecha de término:</w:t>
            </w:r>
          </w:p>
        </w:tc>
      </w:tr>
      <w:tr w:rsidR="00F66F91" w:rsidRPr="005D41F3" w14:paraId="36C85EBD" w14:textId="77777777" w:rsidTr="00E46F8D">
        <w:tc>
          <w:tcPr>
            <w:tcW w:w="5181" w:type="dxa"/>
          </w:tcPr>
          <w:p w14:paraId="185A08AC" w14:textId="77777777" w:rsidR="00F66F91" w:rsidRPr="005D41F3" w:rsidRDefault="00F66F91" w:rsidP="00CB105A">
            <w:pPr>
              <w:jc w:val="both"/>
              <w:rPr>
                <w:rFonts w:eastAsia="Times New Roman"/>
                <w:lang w:val="es-ES_tradnl"/>
              </w:rPr>
            </w:pPr>
            <w:r w:rsidRPr="005D41F3">
              <w:rPr>
                <w:rFonts w:eastAsia="Times New Roman"/>
                <w:lang w:val="es-ES_tradnl"/>
              </w:rPr>
              <w:t xml:space="preserve">Disposición al público de documentos presupuestarios en línea: </w:t>
            </w:r>
          </w:p>
          <w:p w14:paraId="510B6B7A" w14:textId="77777777" w:rsidR="00F66F91" w:rsidRPr="005D41F3" w:rsidRDefault="00F66F91" w:rsidP="00CB105A">
            <w:pPr>
              <w:pStyle w:val="Prrafodelista"/>
              <w:numPr>
                <w:ilvl w:val="0"/>
                <w:numId w:val="15"/>
              </w:numPr>
              <w:jc w:val="both"/>
              <w:rPr>
                <w:sz w:val="24"/>
                <w:szCs w:val="24"/>
              </w:rPr>
            </w:pPr>
            <w:r w:rsidRPr="005D41F3">
              <w:rPr>
                <w:sz w:val="24"/>
                <w:szCs w:val="24"/>
              </w:rPr>
              <w:t>Documento preliminar</w:t>
            </w:r>
          </w:p>
          <w:p w14:paraId="3E26FB9D" w14:textId="77777777" w:rsidR="00F66F91" w:rsidRPr="005D41F3" w:rsidRDefault="00F66F91" w:rsidP="00CB105A">
            <w:pPr>
              <w:pStyle w:val="Prrafodelista"/>
              <w:numPr>
                <w:ilvl w:val="0"/>
                <w:numId w:val="15"/>
              </w:numPr>
              <w:jc w:val="both"/>
              <w:rPr>
                <w:sz w:val="24"/>
                <w:szCs w:val="24"/>
              </w:rPr>
            </w:pPr>
            <w:r w:rsidRPr="005D41F3">
              <w:rPr>
                <w:sz w:val="24"/>
                <w:szCs w:val="24"/>
              </w:rPr>
              <w:t>Presupuesto Ciudadano.</w:t>
            </w:r>
          </w:p>
          <w:p w14:paraId="788F9D22" w14:textId="77777777" w:rsidR="00F66F91" w:rsidRPr="005D41F3" w:rsidRDefault="00F66F91" w:rsidP="00CB105A">
            <w:pPr>
              <w:pStyle w:val="Prrafodelista"/>
              <w:numPr>
                <w:ilvl w:val="0"/>
                <w:numId w:val="15"/>
              </w:numPr>
              <w:jc w:val="both"/>
              <w:rPr>
                <w:sz w:val="24"/>
                <w:szCs w:val="24"/>
              </w:rPr>
            </w:pPr>
            <w:r w:rsidRPr="005D41F3">
              <w:rPr>
                <w:sz w:val="24"/>
                <w:szCs w:val="24"/>
              </w:rPr>
              <w:t>Informe de revisión a mitad de año</w:t>
            </w:r>
          </w:p>
        </w:tc>
        <w:tc>
          <w:tcPr>
            <w:tcW w:w="2077" w:type="dxa"/>
          </w:tcPr>
          <w:p w14:paraId="388C1F28" w14:textId="77777777" w:rsidR="00F66F91" w:rsidRPr="005D41F3" w:rsidRDefault="00F66F91" w:rsidP="00CB105A">
            <w:pPr>
              <w:jc w:val="both"/>
              <w:rPr>
                <w:rFonts w:eastAsia="Times New Roman"/>
                <w:lang w:val="es-ES_tradnl"/>
              </w:rPr>
            </w:pPr>
            <w:r w:rsidRPr="005D41F3">
              <w:rPr>
                <w:rFonts w:eastAsia="Times New Roman"/>
                <w:lang w:val="es-ES_tradnl"/>
              </w:rPr>
              <w:t>Año 2018</w:t>
            </w:r>
          </w:p>
        </w:tc>
        <w:tc>
          <w:tcPr>
            <w:tcW w:w="1985" w:type="dxa"/>
          </w:tcPr>
          <w:p w14:paraId="72941A78" w14:textId="77777777" w:rsidR="00F66F91" w:rsidRPr="005D41F3" w:rsidRDefault="00F66F91" w:rsidP="00CB105A">
            <w:pPr>
              <w:jc w:val="both"/>
              <w:rPr>
                <w:rFonts w:eastAsia="Times New Roman"/>
                <w:lang w:val="es-ES_tradnl"/>
              </w:rPr>
            </w:pPr>
            <w:r w:rsidRPr="005D41F3">
              <w:rPr>
                <w:rFonts w:eastAsia="Times New Roman"/>
                <w:lang w:val="es-ES_tradnl"/>
              </w:rPr>
              <w:t>Año 2020</w:t>
            </w:r>
          </w:p>
        </w:tc>
      </w:tr>
    </w:tbl>
    <w:p w14:paraId="3FE736ED" w14:textId="77777777" w:rsidR="00B25E8F" w:rsidRPr="00FD4388" w:rsidRDefault="00B25E8F" w:rsidP="00CB105A">
      <w:pPr>
        <w:pStyle w:val="Ttulo1"/>
        <w:jc w:val="both"/>
        <w:rPr>
          <w:rFonts w:cstheme="minorHAnsi"/>
          <w:sz w:val="40"/>
          <w:szCs w:val="40"/>
        </w:rPr>
      </w:pPr>
      <w:bookmarkStart w:id="42" w:name="_Toc525318520"/>
      <w:r w:rsidRPr="00FD4388">
        <w:rPr>
          <w:rFonts w:cstheme="minorHAnsi"/>
          <w:sz w:val="40"/>
          <w:szCs w:val="40"/>
        </w:rPr>
        <w:lastRenderedPageBreak/>
        <w:t>Compromiso 1</w:t>
      </w:r>
      <w:bookmarkEnd w:id="42"/>
      <w:r w:rsidR="00C16A22" w:rsidRPr="00FD4388">
        <w:rPr>
          <w:rFonts w:cstheme="minorHAnsi"/>
          <w:sz w:val="40"/>
          <w:szCs w:val="40"/>
        </w:rPr>
        <w:t>2</w:t>
      </w:r>
    </w:p>
    <w:p w14:paraId="2432F9C4" w14:textId="77777777" w:rsidR="00EB7531" w:rsidRPr="00FD4388" w:rsidRDefault="00B25E8F" w:rsidP="00CB105A">
      <w:pPr>
        <w:pStyle w:val="Ttulo2"/>
        <w:jc w:val="both"/>
        <w:rPr>
          <w:rFonts w:cstheme="minorHAnsi"/>
          <w:szCs w:val="40"/>
        </w:rPr>
      </w:pPr>
      <w:bookmarkStart w:id="43" w:name="_Toc525318521"/>
      <w:r w:rsidRPr="00FD4388">
        <w:rPr>
          <w:rFonts w:cstheme="minorHAnsi"/>
          <w:szCs w:val="40"/>
        </w:rPr>
        <w:t>Acceso a información sobre servicios de agua</w:t>
      </w:r>
      <w:bookmarkEnd w:id="43"/>
      <w:r w:rsidR="00316016" w:rsidRPr="00FD4388">
        <w:rPr>
          <w:rFonts w:cstheme="minorHAnsi"/>
          <w:szCs w:val="40"/>
        </w:rPr>
        <w:t xml:space="preserve">. </w:t>
      </w:r>
    </w:p>
    <w:p w14:paraId="52A49B9C" w14:textId="77777777" w:rsidR="00B25E8F" w:rsidRPr="005D41F3" w:rsidRDefault="00B25E8F" w:rsidP="00CB105A">
      <w:pPr>
        <w:pStyle w:val="Sinespaciado"/>
        <w:numPr>
          <w:ilvl w:val="0"/>
          <w:numId w:val="0"/>
        </w:numPr>
        <w:jc w:val="both"/>
        <w:rPr>
          <w:rFonts w:cstheme="minorHAnsi"/>
          <w:b/>
          <w:lang w:val="es-ES"/>
        </w:rPr>
      </w:pPr>
      <w:r w:rsidRPr="005D41F3">
        <w:rPr>
          <w:rFonts w:cstheme="minorHAnsi"/>
          <w:b/>
          <w:lang w:val="es-ES"/>
        </w:rPr>
        <w:t>Actor responsable de la implementación</w:t>
      </w:r>
      <w:r w:rsidRPr="005D41F3">
        <w:rPr>
          <w:rFonts w:cstheme="minorHAnsi"/>
          <w:b/>
          <w:lang w:val="es-ES"/>
        </w:rPr>
        <w:tab/>
      </w:r>
    </w:p>
    <w:p w14:paraId="0FF28D7C" w14:textId="77777777" w:rsidR="00B25E8F" w:rsidRPr="005D41F3" w:rsidRDefault="00B25E8F" w:rsidP="00CB105A">
      <w:pPr>
        <w:ind w:firstLine="0"/>
        <w:jc w:val="both"/>
        <w:rPr>
          <w:rFonts w:cstheme="minorHAnsi"/>
        </w:rPr>
      </w:pPr>
      <w:r w:rsidRPr="005D41F3">
        <w:rPr>
          <w:rFonts w:cstheme="minorHAnsi"/>
        </w:rPr>
        <w:t>Ministerio de Obras Públicas y Comunicaciones (MOPC) – Dirección de Agua Potable y Saneamiento (DAPSAN).</w:t>
      </w:r>
    </w:p>
    <w:p w14:paraId="672A9168" w14:textId="77777777" w:rsidR="00B25E8F" w:rsidRPr="005D41F3" w:rsidRDefault="00B25E8F" w:rsidP="00CB105A">
      <w:pPr>
        <w:ind w:firstLine="0"/>
        <w:jc w:val="both"/>
        <w:rPr>
          <w:rFonts w:cstheme="minorHAnsi"/>
          <w:b/>
        </w:rPr>
      </w:pPr>
      <w:r w:rsidRPr="005D41F3">
        <w:rPr>
          <w:rFonts w:cstheme="minorHAnsi"/>
          <w:b/>
        </w:rPr>
        <w:t>¿Cuál es la problemática que el compromiso aborda?</w:t>
      </w:r>
      <w:r w:rsidRPr="005D41F3">
        <w:rPr>
          <w:rFonts w:cstheme="minorHAnsi"/>
          <w:b/>
        </w:rPr>
        <w:tab/>
      </w:r>
    </w:p>
    <w:p w14:paraId="671927EF" w14:textId="77777777" w:rsidR="00B25E8F" w:rsidRPr="005D41F3" w:rsidRDefault="00B25E8F" w:rsidP="00CB105A">
      <w:pPr>
        <w:jc w:val="both"/>
        <w:rPr>
          <w:rFonts w:cstheme="minorHAnsi"/>
        </w:rPr>
      </w:pPr>
      <w:r w:rsidRPr="005D41F3">
        <w:rPr>
          <w:rFonts w:cstheme="minorHAnsi"/>
        </w:rPr>
        <w:t>El compromiso aborda la problemática del déficit del desempeño de la prestación de los servicios de agua potable y saneamiento en el entorno rural.</w:t>
      </w:r>
    </w:p>
    <w:p w14:paraId="4B1DDDE8" w14:textId="77777777" w:rsidR="00B25E8F" w:rsidRPr="005D41F3" w:rsidRDefault="00B25E8F" w:rsidP="00CB105A">
      <w:pPr>
        <w:ind w:firstLine="0"/>
        <w:jc w:val="both"/>
        <w:rPr>
          <w:rFonts w:cstheme="minorHAnsi"/>
          <w:b/>
        </w:rPr>
      </w:pPr>
      <w:r w:rsidRPr="005D41F3">
        <w:rPr>
          <w:rFonts w:cstheme="minorHAnsi"/>
          <w:b/>
        </w:rPr>
        <w:t>¿Cuál es el compromiso?</w:t>
      </w:r>
      <w:r w:rsidRPr="005D41F3">
        <w:rPr>
          <w:rFonts w:cstheme="minorHAnsi"/>
          <w:b/>
        </w:rPr>
        <w:tab/>
      </w:r>
    </w:p>
    <w:p w14:paraId="53D6DE34" w14:textId="77777777" w:rsidR="00B25E8F" w:rsidRPr="005D41F3" w:rsidRDefault="00B25E8F" w:rsidP="00CB105A">
      <w:pPr>
        <w:ind w:firstLine="0"/>
        <w:jc w:val="both"/>
        <w:rPr>
          <w:rFonts w:cstheme="minorHAnsi"/>
        </w:rPr>
      </w:pPr>
      <w:r w:rsidRPr="005D41F3">
        <w:rPr>
          <w:rFonts w:cstheme="minorHAnsi"/>
        </w:rPr>
        <w:t xml:space="preserve">Acceso a información actualizada, completa, y contrastada sobre los servicios de abastecimiento de agua potable y saneamiento rural. </w:t>
      </w:r>
    </w:p>
    <w:p w14:paraId="75175152" w14:textId="77777777" w:rsidR="00B25E8F" w:rsidRPr="005D41F3" w:rsidRDefault="00B25E8F" w:rsidP="00CB105A">
      <w:pPr>
        <w:ind w:firstLine="0"/>
        <w:jc w:val="both"/>
        <w:rPr>
          <w:rFonts w:cstheme="minorHAnsi"/>
          <w:b/>
        </w:rPr>
      </w:pPr>
      <w:r w:rsidRPr="005D41F3">
        <w:rPr>
          <w:rFonts w:cstheme="minorHAnsi"/>
          <w:b/>
        </w:rPr>
        <w:t>¿Cómo contribuirá a resolver la problemática?</w:t>
      </w:r>
    </w:p>
    <w:p w14:paraId="1A97AE3A" w14:textId="77777777" w:rsidR="00B25E8F" w:rsidRPr="005D41F3" w:rsidRDefault="00B25E8F" w:rsidP="00CB105A">
      <w:pPr>
        <w:jc w:val="both"/>
      </w:pPr>
      <w:r w:rsidRPr="005D41F3">
        <w:t>El SIASAR es una plataforma de información que permitirá monitorear, evaluar, planificar, programar y coordinar las acciones entre los diferentes actores del sector, de manera a mejorar la cobertura, calidad y sostenibilidad de los servicios de abastecimiento de agua potable y saneamiento rural.</w:t>
      </w:r>
    </w:p>
    <w:p w14:paraId="4803AF3A" w14:textId="77777777" w:rsidR="00B25E8F" w:rsidRPr="005D41F3" w:rsidRDefault="00B25E8F" w:rsidP="00CB105A">
      <w:pPr>
        <w:jc w:val="both"/>
        <w:rPr>
          <w:rFonts w:cstheme="minorHAnsi"/>
        </w:rPr>
      </w:pPr>
      <w:r w:rsidRPr="005D41F3">
        <w:rPr>
          <w:rFonts w:cstheme="minorHAnsi"/>
        </w:rPr>
        <w:t>La DAPSAN/MOPC lidera el grupo de trabajo denominado “Comité provisional del SIASAR”, teniendo como función principal liderar la estrategia de implementación de la herramienta en el país. Lo anterior se materializa con el desarrollo de las siguientes actividades:</w:t>
      </w:r>
    </w:p>
    <w:p w14:paraId="50661AD6" w14:textId="77777777" w:rsidR="00B25E8F" w:rsidRPr="004C26A9" w:rsidRDefault="00B25E8F" w:rsidP="004C26A9">
      <w:pPr>
        <w:pStyle w:val="Prrafodelista"/>
        <w:numPr>
          <w:ilvl w:val="0"/>
          <w:numId w:val="40"/>
        </w:numPr>
        <w:jc w:val="both"/>
        <w:rPr>
          <w:rFonts w:cstheme="minorHAnsi"/>
        </w:rPr>
      </w:pPr>
      <w:r w:rsidRPr="004C26A9">
        <w:rPr>
          <w:rFonts w:cstheme="minorHAnsi"/>
        </w:rPr>
        <w:t>Promoción de acuerdos y convenios con actores clave (ONGs, municipios, donantes).</w:t>
      </w:r>
    </w:p>
    <w:p w14:paraId="78206A9E" w14:textId="77777777" w:rsidR="00B25E8F" w:rsidRPr="004C26A9" w:rsidRDefault="00B25E8F" w:rsidP="004C26A9">
      <w:pPr>
        <w:pStyle w:val="Prrafodelista"/>
        <w:numPr>
          <w:ilvl w:val="0"/>
          <w:numId w:val="40"/>
        </w:numPr>
        <w:jc w:val="both"/>
        <w:rPr>
          <w:rFonts w:cstheme="minorHAnsi"/>
        </w:rPr>
      </w:pPr>
      <w:r w:rsidRPr="004C26A9">
        <w:rPr>
          <w:rFonts w:cstheme="minorHAnsi"/>
        </w:rPr>
        <w:t>Definición de los equipos de coordinación (Grupo Sectorial, Grupo IT, Grupo Comunicación) y responsables técnicos.</w:t>
      </w:r>
    </w:p>
    <w:p w14:paraId="0EA7184D" w14:textId="77777777" w:rsidR="00B25E8F" w:rsidRPr="004C26A9" w:rsidRDefault="00B25E8F" w:rsidP="004C26A9">
      <w:pPr>
        <w:pStyle w:val="Prrafodelista"/>
        <w:numPr>
          <w:ilvl w:val="0"/>
          <w:numId w:val="40"/>
        </w:numPr>
        <w:jc w:val="both"/>
        <w:rPr>
          <w:rFonts w:cstheme="minorHAnsi"/>
        </w:rPr>
      </w:pPr>
      <w:r w:rsidRPr="004C26A9">
        <w:rPr>
          <w:rFonts w:cstheme="minorHAnsi"/>
        </w:rPr>
        <w:t>Contratación de personal y adquisición de equipos para lograr la implementación de la herramienta.</w:t>
      </w:r>
    </w:p>
    <w:p w14:paraId="3B5C00D7" w14:textId="77777777" w:rsidR="00B25E8F" w:rsidRPr="005D41F3" w:rsidRDefault="00B25E8F" w:rsidP="00CB105A">
      <w:pPr>
        <w:ind w:firstLine="0"/>
        <w:jc w:val="both"/>
        <w:rPr>
          <w:rFonts w:cstheme="minorHAnsi"/>
          <w:b/>
        </w:rPr>
      </w:pPr>
      <w:r w:rsidRPr="005D41F3">
        <w:rPr>
          <w:rFonts w:cstheme="minorHAnsi"/>
          <w:b/>
        </w:rPr>
        <w:t>¿Por qué es relevante a los valores de OGP?</w:t>
      </w:r>
    </w:p>
    <w:p w14:paraId="5398FACA" w14:textId="77777777" w:rsidR="00CB105A" w:rsidRPr="005D41F3" w:rsidRDefault="00B25E8F" w:rsidP="00CB105A">
      <w:pPr>
        <w:ind w:firstLine="0"/>
        <w:jc w:val="both"/>
        <w:rPr>
          <w:rFonts w:cstheme="minorHAnsi"/>
        </w:rPr>
      </w:pPr>
      <w:r w:rsidRPr="005D41F3">
        <w:rPr>
          <w:rFonts w:cstheme="minorHAnsi"/>
        </w:rPr>
        <w:t>El compromiso promueve el acceso a la información por parte de todos los actores interesados –comunidades, gobiernos locales, ciudadanos- que es una condición fundamental para que puedan incidir en la provisión y la calidad del servicio.</w:t>
      </w:r>
    </w:p>
    <w:p w14:paraId="2EDA0A8D" w14:textId="77777777" w:rsidR="00B25E8F" w:rsidRPr="005D41F3" w:rsidRDefault="00B25E8F" w:rsidP="00CB105A">
      <w:pPr>
        <w:ind w:firstLine="0"/>
        <w:jc w:val="both"/>
        <w:rPr>
          <w:rFonts w:cstheme="minorHAnsi"/>
          <w:b/>
        </w:rPr>
      </w:pPr>
      <w:r w:rsidRPr="005D41F3">
        <w:rPr>
          <w:rFonts w:cstheme="minorHAnsi"/>
          <w:b/>
        </w:rPr>
        <w:t>Vinculación con planes de desarrollo</w:t>
      </w:r>
    </w:p>
    <w:p w14:paraId="7DD37DAA" w14:textId="77777777" w:rsidR="00B25E8F" w:rsidRPr="005D41F3" w:rsidRDefault="00B25E8F" w:rsidP="00CB105A">
      <w:pPr>
        <w:ind w:firstLine="0"/>
        <w:jc w:val="both"/>
        <w:rPr>
          <w:rFonts w:cstheme="minorHAnsi"/>
        </w:rPr>
      </w:pPr>
      <w:r w:rsidRPr="005D41F3">
        <w:rPr>
          <w:rFonts w:cstheme="minorHAnsi"/>
        </w:rPr>
        <w:t>Está vinculado al Plan Nacional de Desarrollo Paraguay 2030 (PND2030) Estrategia 1.4 – Hábitat adecuado y sostenible</w:t>
      </w:r>
    </w:p>
    <w:p w14:paraId="3588D6AC" w14:textId="77777777" w:rsidR="00AA1F45" w:rsidRPr="005D41F3" w:rsidRDefault="00AA1F45" w:rsidP="00CB105A">
      <w:pPr>
        <w:ind w:firstLine="0"/>
        <w:jc w:val="both"/>
        <w:rPr>
          <w:rFonts w:cstheme="minorHAnsi"/>
          <w:b/>
          <w:color w:val="FF0000"/>
        </w:rPr>
      </w:pPr>
    </w:p>
    <w:p w14:paraId="5DA05E52" w14:textId="77777777" w:rsidR="00B25E8F" w:rsidRPr="005D41F3" w:rsidRDefault="00B25E8F" w:rsidP="00CB105A">
      <w:pPr>
        <w:ind w:firstLine="0"/>
        <w:jc w:val="both"/>
        <w:rPr>
          <w:rFonts w:cstheme="minorHAnsi"/>
          <w:b/>
        </w:rPr>
      </w:pPr>
      <w:r w:rsidRPr="005D41F3">
        <w:rPr>
          <w:rFonts w:cstheme="minorHAnsi"/>
          <w:b/>
        </w:rPr>
        <w:t>Información de contacto</w:t>
      </w:r>
    </w:p>
    <w:p w14:paraId="6C4F67D2" w14:textId="77777777" w:rsidR="00B25E8F" w:rsidRDefault="00B25E8F" w:rsidP="00CB105A">
      <w:pPr>
        <w:ind w:firstLine="0"/>
        <w:jc w:val="both"/>
        <w:rPr>
          <w:rFonts w:cstheme="minorHAnsi"/>
        </w:rPr>
      </w:pPr>
      <w:r w:rsidRPr="005D41F3">
        <w:rPr>
          <w:rFonts w:cstheme="minorHAnsi"/>
        </w:rPr>
        <w:t xml:space="preserve">Juan Ángel Moreno Rodas, Jefe del Departamento de Fortalecimiento Sectorial, Empresarial y Comunitario, </w:t>
      </w:r>
      <w:hyperlink r:id="rId46" w:history="1">
        <w:r w:rsidR="004C26A9" w:rsidRPr="00DC0D68">
          <w:rPr>
            <w:rStyle w:val="Hipervnculo"/>
            <w:rFonts w:cstheme="minorHAnsi"/>
          </w:rPr>
          <w:t>jmoreno.dapsan@gmail.com</w:t>
        </w:r>
      </w:hyperlink>
    </w:p>
    <w:p w14:paraId="3D4EE30B" w14:textId="77777777" w:rsidR="00B25E8F" w:rsidRPr="005D41F3" w:rsidRDefault="00B25E8F" w:rsidP="00CB105A">
      <w:pPr>
        <w:ind w:firstLine="0"/>
        <w:jc w:val="both"/>
        <w:rPr>
          <w:rFonts w:cstheme="minorHAnsi"/>
        </w:rPr>
      </w:pPr>
      <w:r w:rsidRPr="005D41F3">
        <w:rPr>
          <w:rFonts w:cstheme="minorHAnsi"/>
        </w:rPr>
        <w:t>Otros actores del Estado involucrados: Ente Regulador de Servicios Sanitarios (ERSSAN); Servicio Nacional de Saneamiento Ambiental (SENASA).</w:t>
      </w:r>
      <w:r w:rsidRPr="005D41F3">
        <w:rPr>
          <w:rFonts w:cstheme="minorHAnsi"/>
        </w:rPr>
        <w:tab/>
      </w:r>
    </w:p>
    <w:tbl>
      <w:tblPr>
        <w:tblStyle w:val="Tablaconcuadrcula"/>
        <w:tblW w:w="9322" w:type="dxa"/>
        <w:tblLook w:val="04A0" w:firstRow="1" w:lastRow="0" w:firstColumn="1" w:lastColumn="0" w:noHBand="0" w:noVBand="1"/>
      </w:tblPr>
      <w:tblGrid>
        <w:gridCol w:w="4216"/>
        <w:gridCol w:w="2505"/>
        <w:gridCol w:w="2601"/>
      </w:tblGrid>
      <w:tr w:rsidR="00AA1F45" w:rsidRPr="005D41F3" w14:paraId="458AFE8E" w14:textId="77777777" w:rsidTr="0071113E">
        <w:tc>
          <w:tcPr>
            <w:tcW w:w="4216" w:type="dxa"/>
          </w:tcPr>
          <w:p w14:paraId="1668EB4D" w14:textId="77777777" w:rsidR="00B25E8F" w:rsidRPr="005D41F3" w:rsidRDefault="00B25E8F" w:rsidP="00CB105A">
            <w:pPr>
              <w:jc w:val="both"/>
              <w:rPr>
                <w:rFonts w:cstheme="minorHAnsi"/>
                <w:b/>
              </w:rPr>
            </w:pPr>
            <w:r w:rsidRPr="005D41F3">
              <w:rPr>
                <w:rFonts w:cstheme="minorHAnsi"/>
                <w:b/>
              </w:rPr>
              <w:lastRenderedPageBreak/>
              <w:t>Hitos</w:t>
            </w:r>
          </w:p>
        </w:tc>
        <w:tc>
          <w:tcPr>
            <w:tcW w:w="2505" w:type="dxa"/>
          </w:tcPr>
          <w:p w14:paraId="52179554" w14:textId="77777777" w:rsidR="00B25E8F" w:rsidRPr="005D41F3" w:rsidRDefault="00B25E8F" w:rsidP="00CB105A">
            <w:pPr>
              <w:jc w:val="both"/>
              <w:rPr>
                <w:rFonts w:cstheme="minorHAnsi"/>
                <w:b/>
              </w:rPr>
            </w:pPr>
            <w:r w:rsidRPr="005D41F3">
              <w:rPr>
                <w:rFonts w:cstheme="minorHAnsi"/>
                <w:b/>
              </w:rPr>
              <w:t xml:space="preserve">Fecha de inicio               </w:t>
            </w:r>
          </w:p>
        </w:tc>
        <w:tc>
          <w:tcPr>
            <w:tcW w:w="2601" w:type="dxa"/>
          </w:tcPr>
          <w:p w14:paraId="6DC8A5BC" w14:textId="77777777" w:rsidR="00B25E8F" w:rsidRPr="005D41F3" w:rsidRDefault="00B25E8F" w:rsidP="00CB105A">
            <w:pPr>
              <w:jc w:val="both"/>
              <w:rPr>
                <w:rFonts w:cstheme="minorHAnsi"/>
                <w:b/>
              </w:rPr>
            </w:pPr>
            <w:r w:rsidRPr="005D41F3">
              <w:rPr>
                <w:rFonts w:cstheme="minorHAnsi"/>
                <w:b/>
              </w:rPr>
              <w:t>Fecha de término</w:t>
            </w:r>
          </w:p>
        </w:tc>
      </w:tr>
      <w:tr w:rsidR="00AA1F45" w:rsidRPr="005D41F3" w14:paraId="24E31F99" w14:textId="77777777" w:rsidTr="0071113E">
        <w:tc>
          <w:tcPr>
            <w:tcW w:w="4216" w:type="dxa"/>
          </w:tcPr>
          <w:p w14:paraId="00545EBD" w14:textId="77777777" w:rsidR="00B25E8F" w:rsidRPr="005D41F3" w:rsidRDefault="00B25E8F" w:rsidP="00CB105A">
            <w:pPr>
              <w:jc w:val="both"/>
              <w:rPr>
                <w:rFonts w:cstheme="minorHAnsi"/>
                <w:szCs w:val="20"/>
              </w:rPr>
            </w:pPr>
            <w:r w:rsidRPr="005D41F3">
              <w:rPr>
                <w:rFonts w:cstheme="minorHAnsi"/>
                <w:szCs w:val="20"/>
              </w:rPr>
              <w:t>Comunidades relevadas con sus respectivos servicios de provisión de agua potable registrados en SIASAR 15%</w:t>
            </w:r>
          </w:p>
        </w:tc>
        <w:tc>
          <w:tcPr>
            <w:tcW w:w="2505" w:type="dxa"/>
          </w:tcPr>
          <w:p w14:paraId="3FC32146" w14:textId="77777777" w:rsidR="00B25E8F" w:rsidRPr="005D41F3" w:rsidRDefault="00B25E8F" w:rsidP="004C26A9">
            <w:pPr>
              <w:ind w:firstLine="0"/>
              <w:jc w:val="both"/>
              <w:rPr>
                <w:rFonts w:cstheme="minorHAnsi"/>
                <w:szCs w:val="20"/>
              </w:rPr>
            </w:pPr>
            <w:r w:rsidRPr="005D41F3">
              <w:rPr>
                <w:rFonts w:cstheme="minorHAnsi"/>
                <w:szCs w:val="20"/>
              </w:rPr>
              <w:t xml:space="preserve">Julio </w:t>
            </w:r>
            <w:r w:rsidR="004C26A9">
              <w:rPr>
                <w:rFonts w:cstheme="minorHAnsi"/>
                <w:szCs w:val="20"/>
              </w:rPr>
              <w:t xml:space="preserve">de </w:t>
            </w:r>
            <w:r w:rsidRPr="005D41F3">
              <w:rPr>
                <w:rFonts w:cstheme="minorHAnsi"/>
                <w:szCs w:val="20"/>
              </w:rPr>
              <w:t>2018</w:t>
            </w:r>
          </w:p>
        </w:tc>
        <w:tc>
          <w:tcPr>
            <w:tcW w:w="2601" w:type="dxa"/>
          </w:tcPr>
          <w:p w14:paraId="3BE03F24" w14:textId="77777777" w:rsidR="00B25E8F" w:rsidRPr="005D41F3" w:rsidRDefault="00B25E8F" w:rsidP="004C26A9">
            <w:pPr>
              <w:ind w:firstLine="0"/>
              <w:jc w:val="both"/>
              <w:rPr>
                <w:rFonts w:cstheme="minorHAnsi"/>
                <w:szCs w:val="20"/>
              </w:rPr>
            </w:pPr>
            <w:r w:rsidRPr="005D41F3">
              <w:rPr>
                <w:rFonts w:cstheme="minorHAnsi"/>
                <w:szCs w:val="20"/>
              </w:rPr>
              <w:t xml:space="preserve">Junio </w:t>
            </w:r>
            <w:r w:rsidR="004C26A9">
              <w:rPr>
                <w:rFonts w:cstheme="minorHAnsi"/>
                <w:szCs w:val="20"/>
              </w:rPr>
              <w:t xml:space="preserve">de </w:t>
            </w:r>
            <w:r w:rsidRPr="005D41F3">
              <w:rPr>
                <w:rFonts w:cstheme="minorHAnsi"/>
                <w:szCs w:val="20"/>
              </w:rPr>
              <w:t>2020</w:t>
            </w:r>
          </w:p>
        </w:tc>
      </w:tr>
      <w:tr w:rsidR="00B25E8F" w:rsidRPr="005D41F3" w14:paraId="0DCE781E" w14:textId="77777777" w:rsidTr="0071113E">
        <w:tc>
          <w:tcPr>
            <w:tcW w:w="4216" w:type="dxa"/>
          </w:tcPr>
          <w:p w14:paraId="383FEA0E" w14:textId="77777777" w:rsidR="00B25E8F" w:rsidRPr="005D41F3" w:rsidRDefault="00B25E8F" w:rsidP="00CB105A">
            <w:pPr>
              <w:jc w:val="both"/>
              <w:rPr>
                <w:rFonts w:cstheme="minorHAnsi"/>
                <w:szCs w:val="20"/>
              </w:rPr>
            </w:pPr>
            <w:r w:rsidRPr="005D41F3">
              <w:rPr>
                <w:rFonts w:cstheme="minorHAnsi"/>
                <w:szCs w:val="20"/>
              </w:rPr>
              <w:t>Comunidades intervenidas en función de la evaluación arrojada por la herramienta SIASAR 10%</w:t>
            </w:r>
          </w:p>
        </w:tc>
        <w:tc>
          <w:tcPr>
            <w:tcW w:w="2505" w:type="dxa"/>
          </w:tcPr>
          <w:p w14:paraId="0702DAC7" w14:textId="77777777" w:rsidR="00B25E8F" w:rsidRPr="005D41F3" w:rsidRDefault="00B25E8F" w:rsidP="004C26A9">
            <w:pPr>
              <w:ind w:firstLine="0"/>
              <w:jc w:val="both"/>
              <w:rPr>
                <w:rFonts w:cstheme="minorHAnsi"/>
                <w:szCs w:val="20"/>
              </w:rPr>
            </w:pPr>
            <w:r w:rsidRPr="005D41F3">
              <w:rPr>
                <w:rFonts w:cstheme="minorHAnsi"/>
                <w:szCs w:val="20"/>
              </w:rPr>
              <w:t xml:space="preserve">Julio </w:t>
            </w:r>
            <w:r w:rsidR="004C26A9">
              <w:rPr>
                <w:rFonts w:cstheme="minorHAnsi"/>
                <w:szCs w:val="20"/>
              </w:rPr>
              <w:t xml:space="preserve">de </w:t>
            </w:r>
            <w:r w:rsidRPr="005D41F3">
              <w:rPr>
                <w:rFonts w:cstheme="minorHAnsi"/>
                <w:szCs w:val="20"/>
              </w:rPr>
              <w:t>2018</w:t>
            </w:r>
          </w:p>
        </w:tc>
        <w:tc>
          <w:tcPr>
            <w:tcW w:w="2601" w:type="dxa"/>
          </w:tcPr>
          <w:p w14:paraId="138FC6E8" w14:textId="77777777" w:rsidR="00B25E8F" w:rsidRPr="005D41F3" w:rsidRDefault="00B25E8F" w:rsidP="004C26A9">
            <w:pPr>
              <w:ind w:firstLine="0"/>
              <w:jc w:val="both"/>
              <w:rPr>
                <w:rFonts w:cstheme="minorHAnsi"/>
                <w:szCs w:val="20"/>
              </w:rPr>
            </w:pPr>
            <w:r w:rsidRPr="005D41F3">
              <w:rPr>
                <w:rFonts w:cstheme="minorHAnsi"/>
                <w:szCs w:val="20"/>
              </w:rPr>
              <w:t xml:space="preserve">Junio </w:t>
            </w:r>
            <w:r w:rsidR="004C26A9">
              <w:rPr>
                <w:rFonts w:cstheme="minorHAnsi"/>
                <w:szCs w:val="20"/>
              </w:rPr>
              <w:t xml:space="preserve">de </w:t>
            </w:r>
            <w:r w:rsidRPr="005D41F3">
              <w:rPr>
                <w:rFonts w:cstheme="minorHAnsi"/>
                <w:szCs w:val="20"/>
              </w:rPr>
              <w:t>2020</w:t>
            </w:r>
          </w:p>
        </w:tc>
      </w:tr>
    </w:tbl>
    <w:p w14:paraId="44E2D577" w14:textId="77777777" w:rsidR="00E46F8D" w:rsidRPr="005D41F3" w:rsidRDefault="00E46F8D" w:rsidP="00CB105A">
      <w:pPr>
        <w:pStyle w:val="Ttulo1"/>
        <w:jc w:val="both"/>
        <w:rPr>
          <w:rFonts w:cstheme="minorHAnsi"/>
        </w:rPr>
      </w:pPr>
      <w:bookmarkStart w:id="44" w:name="_Toc525318522"/>
    </w:p>
    <w:p w14:paraId="4D240368" w14:textId="77777777" w:rsidR="00E46F8D" w:rsidRPr="005D41F3" w:rsidRDefault="00E46F8D" w:rsidP="00CB105A">
      <w:pPr>
        <w:pStyle w:val="Ttulo1"/>
        <w:jc w:val="both"/>
        <w:rPr>
          <w:rFonts w:cstheme="minorHAnsi"/>
        </w:rPr>
      </w:pPr>
    </w:p>
    <w:p w14:paraId="79A38A10" w14:textId="77777777" w:rsidR="00E46F8D" w:rsidRPr="005D41F3" w:rsidRDefault="00E46F8D" w:rsidP="00CB105A">
      <w:pPr>
        <w:pStyle w:val="Ttulo1"/>
        <w:jc w:val="both"/>
        <w:rPr>
          <w:rFonts w:cstheme="minorHAnsi"/>
        </w:rPr>
      </w:pPr>
    </w:p>
    <w:p w14:paraId="11F48D7D" w14:textId="77777777" w:rsidR="004C26A9" w:rsidRDefault="004C26A9">
      <w:pPr>
        <w:spacing w:after="200" w:line="276" w:lineRule="auto"/>
        <w:ind w:firstLine="0"/>
        <w:rPr>
          <w:rFonts w:eastAsiaTheme="majorEastAsia" w:cstheme="minorHAnsi"/>
          <w:b/>
          <w:bCs/>
          <w:sz w:val="36"/>
          <w:szCs w:val="28"/>
        </w:rPr>
      </w:pPr>
      <w:r>
        <w:rPr>
          <w:rFonts w:cstheme="minorHAnsi"/>
        </w:rPr>
        <w:br w:type="page"/>
      </w:r>
    </w:p>
    <w:p w14:paraId="6DE4A9AF" w14:textId="77777777" w:rsidR="00E46F8D" w:rsidRPr="005D41F3" w:rsidRDefault="00E46F8D" w:rsidP="00CB105A">
      <w:pPr>
        <w:ind w:firstLine="0"/>
        <w:jc w:val="both"/>
      </w:pPr>
    </w:p>
    <w:p w14:paraId="784E7E08" w14:textId="77777777" w:rsidR="000C3154" w:rsidRPr="00FD4388" w:rsidRDefault="000C3154" w:rsidP="00CB105A">
      <w:pPr>
        <w:pStyle w:val="Ttulo1"/>
        <w:jc w:val="both"/>
        <w:rPr>
          <w:rFonts w:cstheme="minorHAnsi"/>
          <w:sz w:val="40"/>
          <w:szCs w:val="40"/>
        </w:rPr>
      </w:pPr>
      <w:r w:rsidRPr="00FD4388">
        <w:rPr>
          <w:rFonts w:cstheme="minorHAnsi"/>
          <w:sz w:val="40"/>
          <w:szCs w:val="40"/>
        </w:rPr>
        <w:t>Compromiso 1</w:t>
      </w:r>
      <w:bookmarkEnd w:id="44"/>
      <w:r w:rsidR="00C16A22" w:rsidRPr="00FD4388">
        <w:rPr>
          <w:rFonts w:cstheme="minorHAnsi"/>
          <w:sz w:val="40"/>
          <w:szCs w:val="40"/>
        </w:rPr>
        <w:t>3</w:t>
      </w:r>
    </w:p>
    <w:p w14:paraId="7645E2A1" w14:textId="77777777" w:rsidR="000C3154" w:rsidRPr="00FD4388" w:rsidRDefault="000C3154" w:rsidP="00CB105A">
      <w:pPr>
        <w:pStyle w:val="Ttulo2"/>
        <w:jc w:val="both"/>
        <w:rPr>
          <w:rFonts w:cstheme="minorHAnsi"/>
          <w:szCs w:val="40"/>
        </w:rPr>
      </w:pPr>
      <w:bookmarkStart w:id="45" w:name="_Toc525318523"/>
      <w:r w:rsidRPr="00FD4388">
        <w:rPr>
          <w:rFonts w:cstheme="minorHAnsi"/>
          <w:szCs w:val="40"/>
        </w:rPr>
        <w:t>Participación protagónica de niños, niñas y adolescentes organizados</w:t>
      </w:r>
      <w:bookmarkEnd w:id="45"/>
    </w:p>
    <w:p w14:paraId="72141FB7" w14:textId="77777777" w:rsidR="000C3154" w:rsidRPr="005D41F3" w:rsidRDefault="000C3154" w:rsidP="00CB105A">
      <w:pPr>
        <w:ind w:firstLine="0"/>
        <w:jc w:val="both"/>
        <w:rPr>
          <w:rFonts w:cstheme="minorHAnsi"/>
          <w:b/>
        </w:rPr>
      </w:pPr>
      <w:r w:rsidRPr="005D41F3">
        <w:rPr>
          <w:rFonts w:cstheme="minorHAnsi"/>
          <w:b/>
        </w:rPr>
        <w:t>Actor responsable de la implementación</w:t>
      </w:r>
      <w:r w:rsidRPr="005D41F3">
        <w:rPr>
          <w:rFonts w:cstheme="minorHAnsi"/>
          <w:b/>
        </w:rPr>
        <w:tab/>
      </w:r>
    </w:p>
    <w:p w14:paraId="0911989C" w14:textId="77777777" w:rsidR="000C3154" w:rsidRPr="005D41F3" w:rsidRDefault="005C3A83" w:rsidP="00CB105A">
      <w:pPr>
        <w:ind w:firstLine="0"/>
        <w:jc w:val="both"/>
        <w:rPr>
          <w:rFonts w:cstheme="minorHAnsi"/>
        </w:rPr>
      </w:pPr>
      <w:r w:rsidRPr="005D41F3">
        <w:rPr>
          <w:rFonts w:cstheme="minorHAnsi"/>
        </w:rPr>
        <w:t>Ministerio</w:t>
      </w:r>
      <w:r w:rsidR="000C3154" w:rsidRPr="005D41F3">
        <w:rPr>
          <w:rFonts w:cstheme="minorHAnsi"/>
        </w:rPr>
        <w:t xml:space="preserve"> de la Niñez y de la Adolescencia </w:t>
      </w:r>
      <w:r w:rsidRPr="005D41F3">
        <w:rPr>
          <w:rFonts w:cstheme="minorHAnsi"/>
        </w:rPr>
        <w:t>(M</w:t>
      </w:r>
      <w:r w:rsidR="000C3154" w:rsidRPr="005D41F3">
        <w:rPr>
          <w:rFonts w:cstheme="minorHAnsi"/>
        </w:rPr>
        <w:t>NNA)</w:t>
      </w:r>
    </w:p>
    <w:p w14:paraId="03184628" w14:textId="77777777" w:rsidR="000C3154" w:rsidRPr="005D41F3" w:rsidRDefault="000C3154" w:rsidP="00CB105A">
      <w:pPr>
        <w:ind w:firstLine="0"/>
        <w:jc w:val="both"/>
        <w:rPr>
          <w:rFonts w:cstheme="minorHAnsi"/>
          <w:b/>
        </w:rPr>
      </w:pPr>
      <w:r w:rsidRPr="005D41F3">
        <w:rPr>
          <w:rFonts w:cstheme="minorHAnsi"/>
          <w:b/>
        </w:rPr>
        <w:t>¿Cuál es la problemática que el compromiso aborda?</w:t>
      </w:r>
      <w:r w:rsidRPr="005D41F3">
        <w:rPr>
          <w:rFonts w:cstheme="minorHAnsi"/>
          <w:b/>
        </w:rPr>
        <w:tab/>
      </w:r>
    </w:p>
    <w:p w14:paraId="554829D2" w14:textId="77777777" w:rsidR="000C3154" w:rsidRPr="005D41F3" w:rsidRDefault="000C3154" w:rsidP="00CB105A">
      <w:pPr>
        <w:jc w:val="both"/>
        <w:rPr>
          <w:rFonts w:cstheme="minorHAnsi"/>
        </w:rPr>
      </w:pPr>
      <w:r w:rsidRPr="005D41F3">
        <w:rPr>
          <w:rFonts w:cstheme="minorHAnsi"/>
        </w:rPr>
        <w:t>De 254 municipios existentes en la actualidad, 120 municipios conformaron sus consejos municipales de niñez y adolescencia. Sin embargo, solamente 8 municipios cuentan con comités de niños, niñas y adolescentes representados en esos consejos, como lo establece la Ley No 1680/01.</w:t>
      </w:r>
    </w:p>
    <w:p w14:paraId="4C794D75" w14:textId="77777777" w:rsidR="000C3154" w:rsidRPr="005D41F3" w:rsidRDefault="000C3154" w:rsidP="00CB105A">
      <w:pPr>
        <w:jc w:val="both"/>
        <w:rPr>
          <w:rFonts w:cstheme="minorHAnsi"/>
        </w:rPr>
      </w:pPr>
      <w:r w:rsidRPr="005D41F3">
        <w:rPr>
          <w:rFonts w:cstheme="minorHAnsi"/>
        </w:rPr>
        <w:t>De 17 Departamentos que conformaron su Consejo Departamental de Niñez y Adolescencia, solo 2 cuentan además con comités departamentales de niños, niñas y adolescentes.</w:t>
      </w:r>
    </w:p>
    <w:p w14:paraId="649D6F1F" w14:textId="77777777" w:rsidR="000C3154" w:rsidRPr="005D41F3" w:rsidRDefault="000C3154" w:rsidP="00CB105A">
      <w:pPr>
        <w:jc w:val="both"/>
        <w:rPr>
          <w:rFonts w:cstheme="minorHAnsi"/>
        </w:rPr>
      </w:pPr>
      <w:r w:rsidRPr="005D41F3">
        <w:rPr>
          <w:rFonts w:cstheme="minorHAnsi"/>
        </w:rPr>
        <w:t>Esta es la normativa que crea estas instancias</w:t>
      </w:r>
    </w:p>
    <w:p w14:paraId="06BCEE81" w14:textId="77777777" w:rsidR="000C3154" w:rsidRPr="005D41F3" w:rsidRDefault="000C3154" w:rsidP="00CB105A">
      <w:pPr>
        <w:jc w:val="both"/>
        <w:rPr>
          <w:rFonts w:cstheme="minorHAnsi"/>
        </w:rPr>
      </w:pPr>
      <w:r w:rsidRPr="005D41F3">
        <w:rPr>
          <w:rFonts w:cstheme="minorHAnsi"/>
        </w:rPr>
        <w:t>Artículos de la Ley 1680/1:</w:t>
      </w:r>
    </w:p>
    <w:p w14:paraId="1916701B" w14:textId="77777777" w:rsidR="000C3154" w:rsidRPr="005D41F3" w:rsidRDefault="000C3154" w:rsidP="00CB105A">
      <w:pPr>
        <w:ind w:left="284"/>
        <w:jc w:val="both"/>
        <w:rPr>
          <w:rFonts w:cstheme="minorHAnsi"/>
        </w:rPr>
      </w:pPr>
      <w:r w:rsidRPr="005D41F3">
        <w:rPr>
          <w:rFonts w:cstheme="minorHAnsi"/>
        </w:rPr>
        <w:t>Artículo 44° -DE LOS CONSEJOS DEPARTAMENTALES DE LA NIÑEZ Y ADOLESCENCIA Artículo 44º DE SU CONSTITUCIÓN E INTEGRACIÓN El Consejo Departamental de la Niñez y Adolescencia estará integrado en cada Departamento por un representante de: a) el Gobernador; b) la junta departamental;  c) los respectivos Secretarios Departamentales de Salud y Educación; d) las organizaciones no gubernamentales de bien público y sin fines de lucro del departamento, que realicen acciones dirigidas a los sujetos de este Código; e) las organizaciones de niños del departamento; y, f) los Consejos Municipales (…)</w:t>
      </w:r>
    </w:p>
    <w:p w14:paraId="0CD779DA" w14:textId="77777777" w:rsidR="000C3154" w:rsidRPr="005D41F3" w:rsidRDefault="000C3154" w:rsidP="00CB105A">
      <w:pPr>
        <w:ind w:left="284"/>
        <w:jc w:val="both"/>
        <w:rPr>
          <w:rFonts w:cstheme="minorHAnsi"/>
          <w:sz w:val="28"/>
        </w:rPr>
      </w:pPr>
      <w:r w:rsidRPr="005D41F3">
        <w:rPr>
          <w:rFonts w:cstheme="minorHAnsi"/>
        </w:rPr>
        <w:t>Artículo 46º DEL CONSEJO MUNICIPAL DE LA NIÑEZ Y LA ADOLESCENCIA, DE SU CONSTITUCIÓN E INTEGRACIÓN El Consejo Municipal de la Niñez y Adolescencia estará integrado en cada Municipio por un representante de: a) el Intendente; b) la junta municipal; c) las organizaciones no gubernamentales de bien público y sin fines de lucro del municipio, que realicen acciones dirigidas a los sujetos de este Código; d) las comisiones vecinales o comisiones de fomento del municipio; y, e) las organizaciones de niños (…)</w:t>
      </w:r>
    </w:p>
    <w:p w14:paraId="416A62F5" w14:textId="77777777" w:rsidR="000C3154" w:rsidRPr="005D41F3" w:rsidRDefault="000C3154" w:rsidP="00CB105A">
      <w:pPr>
        <w:jc w:val="both"/>
        <w:rPr>
          <w:rFonts w:cstheme="minorHAnsi"/>
        </w:rPr>
      </w:pPr>
      <w:r w:rsidRPr="005D41F3">
        <w:rPr>
          <w:rFonts w:cstheme="minorHAnsi"/>
        </w:rPr>
        <w:t xml:space="preserve">La casi nula inclusión de niños, niñas y adolescentes en los espacios que integran el Sistema Nacional de Protección y Promoción de la Infancia (SNPPI), determinados por la Ley No 1680/01 en sus artículos 44 y 46 afectan a la concreción de políticas públicas efectivas y pertinentes a su realidad, ya que en las mismas no es incluida su voz conllevando el incumplimiento de las leyes y convenciones. </w:t>
      </w:r>
    </w:p>
    <w:p w14:paraId="296324C7" w14:textId="77777777" w:rsidR="000C3154" w:rsidRPr="005D41F3" w:rsidRDefault="000C3154" w:rsidP="00CB105A">
      <w:pPr>
        <w:jc w:val="both"/>
        <w:rPr>
          <w:rFonts w:cstheme="minorHAnsi"/>
        </w:rPr>
      </w:pPr>
      <w:r w:rsidRPr="005D41F3">
        <w:rPr>
          <w:rFonts w:cstheme="minorHAnsi"/>
        </w:rPr>
        <w:t>Se puede afirmar que la promoción de la participación protagónica de niños, niñas y adolescentes equivale a mayor acceso a informaciones, construye ciudadanía activa y colabora en la prevención de la vulneración a sus derechos</w:t>
      </w:r>
    </w:p>
    <w:p w14:paraId="5B869C9D" w14:textId="77777777" w:rsidR="000C3154" w:rsidRPr="005D41F3" w:rsidRDefault="000C3154" w:rsidP="00CB105A">
      <w:pPr>
        <w:jc w:val="both"/>
        <w:rPr>
          <w:rFonts w:cstheme="minorHAnsi"/>
        </w:rPr>
      </w:pPr>
      <w:r w:rsidRPr="005D41F3">
        <w:rPr>
          <w:rFonts w:cstheme="minorHAnsi"/>
        </w:rPr>
        <w:lastRenderedPageBreak/>
        <w:t xml:space="preserve">En este sentido </w:t>
      </w:r>
      <w:r w:rsidR="005C3A83" w:rsidRPr="005D41F3">
        <w:rPr>
          <w:rFonts w:cstheme="minorHAnsi"/>
        </w:rPr>
        <w:t>e</w:t>
      </w:r>
      <w:r w:rsidRPr="005D41F3">
        <w:rPr>
          <w:rFonts w:cstheme="minorHAnsi"/>
        </w:rPr>
        <w:t xml:space="preserve">l </w:t>
      </w:r>
      <w:r w:rsidR="005C3A83" w:rsidRPr="005D41F3">
        <w:rPr>
          <w:rFonts w:cstheme="minorHAnsi"/>
        </w:rPr>
        <w:t>M</w:t>
      </w:r>
      <w:r w:rsidRPr="005D41F3">
        <w:rPr>
          <w:rFonts w:cstheme="minorHAnsi"/>
        </w:rPr>
        <w:t xml:space="preserve">NNA, por Resolución N° 414/2017 incluyó la participación de representantes de la Red Nacional de Niñez y Adolescencia (REDNNA) en el Consejo Nacional de Niñez y Adolescencia, máxima instancia del Sistema. </w:t>
      </w:r>
    </w:p>
    <w:p w14:paraId="56332753" w14:textId="77777777" w:rsidR="000C3154" w:rsidRPr="005D41F3" w:rsidRDefault="000C3154" w:rsidP="00CB105A">
      <w:pPr>
        <w:ind w:firstLine="0"/>
        <w:jc w:val="both"/>
        <w:rPr>
          <w:rFonts w:cstheme="minorHAnsi"/>
          <w:b/>
        </w:rPr>
      </w:pPr>
      <w:r w:rsidRPr="005D41F3">
        <w:rPr>
          <w:rFonts w:cstheme="minorHAnsi"/>
          <w:b/>
        </w:rPr>
        <w:t>¿Cuál es el compromiso?</w:t>
      </w:r>
      <w:r w:rsidRPr="005D41F3">
        <w:rPr>
          <w:rFonts w:cstheme="minorHAnsi"/>
          <w:b/>
        </w:rPr>
        <w:tab/>
      </w:r>
    </w:p>
    <w:p w14:paraId="03787166" w14:textId="77777777" w:rsidR="000C3154" w:rsidRPr="005D41F3" w:rsidRDefault="000C3154" w:rsidP="00CB105A">
      <w:pPr>
        <w:jc w:val="both"/>
      </w:pPr>
      <w:r w:rsidRPr="005D41F3">
        <w:t>El compromiso consiste en promover la participación protagónica de niños, niñas y adolescentes organizados a través de la conformación y fortalecimiento de 22 comités de niños, niñas y adolescentes y su inclusión en sus respectivos consejos de niñez y adolescencia.</w:t>
      </w:r>
    </w:p>
    <w:p w14:paraId="3EA30C27" w14:textId="77777777" w:rsidR="000C3154" w:rsidRPr="005D41F3" w:rsidRDefault="000C3154" w:rsidP="00CB105A">
      <w:pPr>
        <w:jc w:val="both"/>
        <w:rPr>
          <w:rFonts w:cstheme="minorHAnsi"/>
        </w:rPr>
      </w:pPr>
      <w:r w:rsidRPr="005D41F3">
        <w:rPr>
          <w:rFonts w:cstheme="minorHAnsi"/>
        </w:rPr>
        <w:t>Resultados Esperados:</w:t>
      </w:r>
    </w:p>
    <w:p w14:paraId="1016138E" w14:textId="77777777" w:rsidR="000C3154" w:rsidRPr="005D41F3" w:rsidRDefault="000C3154" w:rsidP="00CB105A">
      <w:pPr>
        <w:jc w:val="both"/>
        <w:rPr>
          <w:rFonts w:cstheme="minorHAnsi"/>
        </w:rPr>
      </w:pPr>
      <w:r w:rsidRPr="005D41F3">
        <w:rPr>
          <w:rFonts w:cstheme="minorHAnsi"/>
        </w:rPr>
        <w:t>1.</w:t>
      </w:r>
      <w:r w:rsidRPr="005D41F3">
        <w:rPr>
          <w:rFonts w:cstheme="minorHAnsi"/>
        </w:rPr>
        <w:tab/>
        <w:t xml:space="preserve">Al menos diez y ocho comités de niños, niñas y adolescentes municipales conformados y fortalecidos, integrando al menos diez y ocho consejos municipales de niñez y adolescencia y consejos de desarrollo municipal en dos años. </w:t>
      </w:r>
    </w:p>
    <w:p w14:paraId="39F8EAD4" w14:textId="77777777" w:rsidR="000C3154" w:rsidRPr="005D41F3" w:rsidRDefault="000C3154" w:rsidP="00CB105A">
      <w:pPr>
        <w:jc w:val="both"/>
        <w:rPr>
          <w:rFonts w:cstheme="minorHAnsi"/>
        </w:rPr>
      </w:pPr>
      <w:r w:rsidRPr="005D41F3">
        <w:rPr>
          <w:rFonts w:cstheme="minorHAnsi"/>
        </w:rPr>
        <w:t>2.</w:t>
      </w:r>
      <w:r w:rsidRPr="005D41F3">
        <w:rPr>
          <w:rFonts w:cstheme="minorHAnsi"/>
        </w:rPr>
        <w:tab/>
        <w:t xml:space="preserve">Al menos cuatro comités de niños, niñas y adolescentes departamentales conformados y fortalecidos, integrando al menos cuatro consejos departamentales de niñez y adolescencia y consejos de desarrollo departamental en dos años. </w:t>
      </w:r>
    </w:p>
    <w:p w14:paraId="1D55A25B" w14:textId="77777777" w:rsidR="000C3154" w:rsidRPr="005D41F3" w:rsidRDefault="000C3154" w:rsidP="00CB105A">
      <w:pPr>
        <w:ind w:firstLine="0"/>
        <w:jc w:val="both"/>
        <w:rPr>
          <w:rFonts w:cstheme="minorHAnsi"/>
          <w:b/>
        </w:rPr>
      </w:pPr>
      <w:r w:rsidRPr="005D41F3">
        <w:rPr>
          <w:rFonts w:cstheme="minorHAnsi"/>
          <w:b/>
        </w:rPr>
        <w:t>¿Cómo contribuirá a resolver la problemática?</w:t>
      </w:r>
    </w:p>
    <w:p w14:paraId="794240A4" w14:textId="77777777" w:rsidR="000C3154" w:rsidRPr="005D41F3" w:rsidRDefault="00DF6DFE" w:rsidP="00CB105A">
      <w:pPr>
        <w:jc w:val="both"/>
        <w:rPr>
          <w:rFonts w:cstheme="minorHAnsi"/>
        </w:rPr>
      </w:pPr>
      <w:r w:rsidRPr="005D41F3">
        <w:rPr>
          <w:rFonts w:cstheme="minorHAnsi"/>
        </w:rPr>
        <w:t xml:space="preserve">El aumento de la participación de niños, niñas y adolescentes a través de la conformación y fortalecimiento de los comités y su integración en los consejos departamentales y municipales de niñez y adolescencia, y en los consejos de desarrollo, propiciará superar la mirada adulto céntrica </w:t>
      </w:r>
      <w:r w:rsidR="00212769" w:rsidRPr="005D41F3">
        <w:rPr>
          <w:rFonts w:cstheme="minorHAnsi"/>
        </w:rPr>
        <w:t>hacia un</w:t>
      </w:r>
      <w:r w:rsidRPr="005D41F3">
        <w:rPr>
          <w:rFonts w:cstheme="minorHAnsi"/>
        </w:rPr>
        <w:t xml:space="preserve"> enfoque inter-</w:t>
      </w:r>
      <w:r w:rsidR="00212769" w:rsidRPr="005D41F3">
        <w:rPr>
          <w:rFonts w:cstheme="minorHAnsi"/>
        </w:rPr>
        <w:t>generacional más</w:t>
      </w:r>
      <w:r w:rsidRPr="005D41F3">
        <w:rPr>
          <w:rFonts w:cstheme="minorHAnsi"/>
        </w:rPr>
        <w:t xml:space="preserve"> amplio y participativo, que incluya y reconozca la visión de los niños, niñas y adolescentes en las políticas públicas que les conciernen.  </w:t>
      </w:r>
    </w:p>
    <w:p w14:paraId="7DB6CDA2" w14:textId="77777777" w:rsidR="000C3154" w:rsidRPr="005D41F3" w:rsidRDefault="000C3154" w:rsidP="00CB105A">
      <w:pPr>
        <w:jc w:val="both"/>
        <w:rPr>
          <w:rFonts w:cstheme="minorHAnsi"/>
        </w:rPr>
      </w:pPr>
      <w:r w:rsidRPr="005D41F3">
        <w:rPr>
          <w:rFonts w:cstheme="minorHAnsi"/>
        </w:rPr>
        <w:t>Se logrará:</w:t>
      </w:r>
    </w:p>
    <w:p w14:paraId="68FBBC01" w14:textId="77777777" w:rsidR="000C3154" w:rsidRPr="005D41F3" w:rsidRDefault="000C3154" w:rsidP="00CB105A">
      <w:pPr>
        <w:pStyle w:val="Prrafodelista"/>
        <w:numPr>
          <w:ilvl w:val="0"/>
          <w:numId w:val="4"/>
        </w:numPr>
        <w:jc w:val="both"/>
        <w:rPr>
          <w:sz w:val="24"/>
        </w:rPr>
      </w:pPr>
      <w:r w:rsidRPr="005D41F3">
        <w:rPr>
          <w:sz w:val="24"/>
        </w:rPr>
        <w:t>Promover la formación en derechos de la niñez y adolescencia.</w:t>
      </w:r>
    </w:p>
    <w:p w14:paraId="1C6871D2" w14:textId="77777777" w:rsidR="000C3154" w:rsidRPr="005D41F3" w:rsidRDefault="000C3154" w:rsidP="00CB105A">
      <w:pPr>
        <w:pStyle w:val="Prrafodelista"/>
        <w:numPr>
          <w:ilvl w:val="0"/>
          <w:numId w:val="4"/>
        </w:numPr>
        <w:jc w:val="both"/>
        <w:rPr>
          <w:sz w:val="24"/>
        </w:rPr>
      </w:pPr>
      <w:r w:rsidRPr="005D41F3">
        <w:rPr>
          <w:sz w:val="24"/>
        </w:rPr>
        <w:t>Inclusión efectiva de la participación de comités de niños, niñas y adolescentes en las instancias del SNPPI.</w:t>
      </w:r>
    </w:p>
    <w:p w14:paraId="6DE337A3" w14:textId="77777777" w:rsidR="000C3154" w:rsidRPr="005D41F3" w:rsidRDefault="000C3154" w:rsidP="00CB105A">
      <w:pPr>
        <w:pStyle w:val="Prrafodelista"/>
        <w:numPr>
          <w:ilvl w:val="0"/>
          <w:numId w:val="4"/>
        </w:numPr>
        <w:jc w:val="both"/>
        <w:rPr>
          <w:sz w:val="24"/>
        </w:rPr>
      </w:pPr>
      <w:r w:rsidRPr="005D41F3">
        <w:rPr>
          <w:sz w:val="24"/>
        </w:rPr>
        <w:t>Creación de una red de referentes adultos para el acompañamiento efectivo a los comités a fin de generar la sostenibilidad del proyecto.</w:t>
      </w:r>
    </w:p>
    <w:p w14:paraId="40DA6AD1" w14:textId="77777777" w:rsidR="000C3154" w:rsidRPr="005D41F3" w:rsidRDefault="000C3154" w:rsidP="00CB105A">
      <w:pPr>
        <w:jc w:val="both"/>
      </w:pPr>
      <w:r w:rsidRPr="005D41F3">
        <w:t xml:space="preserve">El aumento de la participación de </w:t>
      </w:r>
      <w:r w:rsidRPr="005D41F3">
        <w:rPr>
          <w:rFonts w:cstheme="minorHAnsi"/>
        </w:rPr>
        <w:t>niños, niñas y adolescentes</w:t>
      </w:r>
      <w:r w:rsidRPr="005D41F3">
        <w:t xml:space="preserve"> en la conformación y fortalecimiento de los comités y su representación en los consejos municipales y departamentales, tendrá incidencia positiva en la implementación de las políticas de niñez y adolescencia, por el mismo hecho de concretar la participación </w:t>
      </w:r>
      <w:r w:rsidRPr="005D41F3">
        <w:rPr>
          <w:rFonts w:cstheme="minorHAnsi"/>
        </w:rPr>
        <w:t xml:space="preserve">de niños, niñas y </w:t>
      </w:r>
      <w:r w:rsidR="00212769" w:rsidRPr="005D41F3">
        <w:rPr>
          <w:rFonts w:cstheme="minorHAnsi"/>
        </w:rPr>
        <w:t>adolescentes</w:t>
      </w:r>
      <w:r w:rsidR="00212769" w:rsidRPr="005D41F3">
        <w:t>, uno</w:t>
      </w:r>
      <w:r w:rsidRPr="005D41F3">
        <w:t xml:space="preserve"> de los principios rectores indicados por la Convención del Niño.</w:t>
      </w:r>
    </w:p>
    <w:p w14:paraId="16409E7B" w14:textId="77777777" w:rsidR="000C3154" w:rsidRPr="005D41F3" w:rsidRDefault="000C3154" w:rsidP="00CB105A">
      <w:pPr>
        <w:ind w:firstLine="0"/>
        <w:jc w:val="both"/>
        <w:rPr>
          <w:rFonts w:cstheme="minorHAnsi"/>
          <w:b/>
        </w:rPr>
      </w:pPr>
      <w:r w:rsidRPr="005D41F3">
        <w:rPr>
          <w:rFonts w:cstheme="minorHAnsi"/>
          <w:b/>
        </w:rPr>
        <w:t>¿Por qué es relevante a los valores de OGP?</w:t>
      </w:r>
    </w:p>
    <w:p w14:paraId="480CA442" w14:textId="77777777" w:rsidR="000C3154" w:rsidRPr="005D41F3" w:rsidRDefault="000C3154" w:rsidP="00CB105A">
      <w:pPr>
        <w:jc w:val="both"/>
      </w:pPr>
      <w:r w:rsidRPr="005D41F3">
        <w:t>Es relevante para el principio de participación ciudadana, uno de los valores centrales de gobierno abierto.</w:t>
      </w:r>
    </w:p>
    <w:p w14:paraId="28064E12" w14:textId="77777777" w:rsidR="000C3154" w:rsidRPr="005D41F3" w:rsidRDefault="000C3154" w:rsidP="00CB105A">
      <w:pPr>
        <w:ind w:firstLine="0"/>
        <w:jc w:val="both"/>
        <w:rPr>
          <w:rFonts w:cstheme="minorHAnsi"/>
          <w:b/>
        </w:rPr>
      </w:pPr>
      <w:r w:rsidRPr="005D41F3">
        <w:rPr>
          <w:rFonts w:cstheme="minorHAnsi"/>
          <w:b/>
        </w:rPr>
        <w:t>Vinculación con otros planes</w:t>
      </w:r>
    </w:p>
    <w:p w14:paraId="14EDD711" w14:textId="77777777" w:rsidR="000C3154" w:rsidRPr="005D41F3" w:rsidRDefault="000C3154" w:rsidP="00CB105A">
      <w:pPr>
        <w:jc w:val="both"/>
        <w:rPr>
          <w:rFonts w:cstheme="minorHAnsi"/>
        </w:rPr>
      </w:pPr>
      <w:r w:rsidRPr="005D41F3">
        <w:rPr>
          <w:rFonts w:cstheme="minorHAnsi"/>
        </w:rPr>
        <w:t>Está vinculado con el Plan Paraguay País Pionero para la erradicación de la violencia hacia la niñez y adolescencia y con la implementación de la meta 16.2 y afines de los Objetivos de Desarrollo Sostenible (ODS).</w:t>
      </w:r>
    </w:p>
    <w:p w14:paraId="03606871" w14:textId="77777777" w:rsidR="000C3154" w:rsidRPr="005D41F3" w:rsidRDefault="000C3154" w:rsidP="00CB105A">
      <w:pPr>
        <w:ind w:firstLine="0"/>
        <w:jc w:val="both"/>
        <w:rPr>
          <w:rFonts w:cstheme="minorHAnsi"/>
          <w:b/>
        </w:rPr>
      </w:pPr>
      <w:r w:rsidRPr="005D41F3">
        <w:rPr>
          <w:rFonts w:cstheme="minorHAnsi"/>
          <w:b/>
        </w:rPr>
        <w:lastRenderedPageBreak/>
        <w:t>Información de contacto</w:t>
      </w:r>
    </w:p>
    <w:p w14:paraId="2493728C" w14:textId="77777777" w:rsidR="000C3154" w:rsidRPr="005D41F3" w:rsidRDefault="000C3154" w:rsidP="00CB105A">
      <w:pPr>
        <w:jc w:val="both"/>
      </w:pPr>
      <w:r w:rsidRPr="00053F4F">
        <w:t xml:space="preserve">Emilio Fernández, Dirección de Participación Protagónica, </w:t>
      </w:r>
      <w:hyperlink r:id="rId47" w:history="1">
        <w:r w:rsidRPr="00053F4F">
          <w:rPr>
            <w:rStyle w:val="Hipervnculo"/>
            <w:rFonts w:cstheme="minorHAnsi"/>
          </w:rPr>
          <w:t>efernandez@snna.gov.py</w:t>
        </w:r>
      </w:hyperlink>
    </w:p>
    <w:p w14:paraId="479E20E0" w14:textId="77777777" w:rsidR="000C3154" w:rsidRPr="005D41F3" w:rsidRDefault="000C3154" w:rsidP="00CB105A">
      <w:pPr>
        <w:jc w:val="both"/>
      </w:pPr>
      <w:r w:rsidRPr="005D41F3">
        <w:t xml:space="preserve">Ida Maida, Directora de Mecip y Transparencia, </w:t>
      </w:r>
      <w:hyperlink r:id="rId48" w:tgtFrame="_blank" w:history="1">
        <w:r w:rsidRPr="005D41F3">
          <w:rPr>
            <w:rStyle w:val="contentmatch"/>
            <w:rFonts w:cstheme="minorHAnsi"/>
            <w:color w:val="0000FF"/>
            <w:u w:val="single"/>
          </w:rPr>
          <w:t>idamaida</w:t>
        </w:r>
        <w:r w:rsidRPr="005D41F3">
          <w:rPr>
            <w:rStyle w:val="Hipervnculo"/>
            <w:rFonts w:cstheme="minorHAnsi"/>
          </w:rPr>
          <w:t>2@gmail.com</w:t>
        </w:r>
      </w:hyperlink>
    </w:p>
    <w:p w14:paraId="18601E2C" w14:textId="77777777" w:rsidR="000C3154" w:rsidRPr="005D41F3" w:rsidRDefault="000C3154" w:rsidP="00CB105A">
      <w:pPr>
        <w:ind w:firstLine="0"/>
        <w:jc w:val="both"/>
        <w:rPr>
          <w:b/>
        </w:rPr>
      </w:pPr>
      <w:r w:rsidRPr="005D41F3">
        <w:rPr>
          <w:b/>
        </w:rPr>
        <w:t xml:space="preserve">Otros actores </w:t>
      </w:r>
    </w:p>
    <w:p w14:paraId="3A724DEF" w14:textId="77777777" w:rsidR="00111B07" w:rsidRPr="005D41F3" w:rsidRDefault="000C3154" w:rsidP="00CB105A">
      <w:pPr>
        <w:ind w:firstLine="0"/>
        <w:jc w:val="both"/>
      </w:pPr>
      <w:r w:rsidRPr="005D41F3">
        <w:t xml:space="preserve">Gobernaciones, municipalidades, organismos del estado que forman parte del Sistema Nacional de Protección y Promoción Integral a la Niñez y la </w:t>
      </w:r>
      <w:r w:rsidR="00701451" w:rsidRPr="005D41F3">
        <w:t>Adolescencia (SNPPI) con</w:t>
      </w:r>
      <w:r w:rsidRPr="005D41F3">
        <w:t xml:space="preserve"> presencia territorial, Organizaciones de la sociedad civil y del sector privado que tengan presencia territoria</w:t>
      </w:r>
      <w:r w:rsidR="00FD4388">
        <w:t>l y que forman parte del SNPPI.</w:t>
      </w:r>
    </w:p>
    <w:p w14:paraId="4E249C65" w14:textId="77777777" w:rsidR="000C3154" w:rsidRPr="005D41F3" w:rsidRDefault="000C3154" w:rsidP="00CB105A">
      <w:pPr>
        <w:ind w:firstLine="0"/>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1936"/>
        <w:gridCol w:w="2076"/>
      </w:tblGrid>
      <w:tr w:rsidR="000C3154" w:rsidRPr="005D41F3" w14:paraId="6165B7B1" w14:textId="77777777" w:rsidTr="0071113E">
        <w:tc>
          <w:tcPr>
            <w:tcW w:w="5070" w:type="dxa"/>
            <w:shd w:val="clear" w:color="auto" w:fill="auto"/>
          </w:tcPr>
          <w:p w14:paraId="6D90AEF9" w14:textId="77777777" w:rsidR="000C3154" w:rsidRPr="005D41F3" w:rsidRDefault="000C3154" w:rsidP="00CB105A">
            <w:pPr>
              <w:jc w:val="both"/>
              <w:rPr>
                <w:b/>
              </w:rPr>
            </w:pPr>
            <w:r w:rsidRPr="005D41F3">
              <w:rPr>
                <w:b/>
              </w:rPr>
              <w:t>Hitos</w:t>
            </w:r>
          </w:p>
        </w:tc>
        <w:tc>
          <w:tcPr>
            <w:tcW w:w="2126" w:type="dxa"/>
            <w:shd w:val="clear" w:color="auto" w:fill="auto"/>
          </w:tcPr>
          <w:p w14:paraId="62956FF4" w14:textId="77777777" w:rsidR="000C3154" w:rsidRPr="005D41F3" w:rsidRDefault="000C3154" w:rsidP="00FD4388">
            <w:pPr>
              <w:jc w:val="both"/>
              <w:rPr>
                <w:rFonts w:eastAsia="Times New Roman" w:cstheme="minorHAnsi"/>
                <w:b/>
              </w:rPr>
            </w:pPr>
            <w:r w:rsidRPr="005D41F3">
              <w:rPr>
                <w:rFonts w:eastAsia="Times New Roman" w:cstheme="minorHAnsi"/>
                <w:b/>
              </w:rPr>
              <w:t>Fecha de inicio:</w:t>
            </w:r>
          </w:p>
        </w:tc>
        <w:tc>
          <w:tcPr>
            <w:tcW w:w="2304" w:type="dxa"/>
            <w:shd w:val="clear" w:color="auto" w:fill="auto"/>
          </w:tcPr>
          <w:p w14:paraId="19F4DA41" w14:textId="77777777" w:rsidR="000C3154" w:rsidRPr="005D41F3" w:rsidRDefault="000C3154" w:rsidP="00CB105A">
            <w:pPr>
              <w:ind w:firstLine="0"/>
              <w:jc w:val="both"/>
              <w:rPr>
                <w:rFonts w:eastAsia="Times New Roman" w:cstheme="minorHAnsi"/>
                <w:b/>
              </w:rPr>
            </w:pPr>
            <w:r w:rsidRPr="005D41F3">
              <w:rPr>
                <w:rFonts w:eastAsia="Times New Roman" w:cstheme="minorHAnsi"/>
                <w:b/>
              </w:rPr>
              <w:t>Fecha de término:</w:t>
            </w:r>
          </w:p>
        </w:tc>
      </w:tr>
      <w:tr w:rsidR="000C3154" w:rsidRPr="005D41F3" w14:paraId="22B79471" w14:textId="77777777" w:rsidTr="0071113E">
        <w:tc>
          <w:tcPr>
            <w:tcW w:w="5070" w:type="dxa"/>
          </w:tcPr>
          <w:p w14:paraId="1644F777" w14:textId="77777777" w:rsidR="000C3154" w:rsidRPr="005D41F3" w:rsidRDefault="000C3154" w:rsidP="00CB105A">
            <w:pPr>
              <w:jc w:val="both"/>
              <w:rPr>
                <w:rFonts w:cstheme="minorHAnsi"/>
                <w:szCs w:val="20"/>
              </w:rPr>
            </w:pPr>
            <w:r w:rsidRPr="005D41F3">
              <w:rPr>
                <w:rFonts w:cstheme="minorHAnsi"/>
                <w:szCs w:val="20"/>
              </w:rPr>
              <w:t xml:space="preserve">1-Capacitación a referentes del Sistema Nacional de Protección y Promoción Integral a la Niñez y la </w:t>
            </w:r>
            <w:r w:rsidR="00701451" w:rsidRPr="005D41F3">
              <w:rPr>
                <w:rFonts w:cstheme="minorHAnsi"/>
                <w:szCs w:val="20"/>
              </w:rPr>
              <w:t>Adolescencia (</w:t>
            </w:r>
            <w:r w:rsidRPr="005D41F3">
              <w:rPr>
                <w:rFonts w:cstheme="minorHAnsi"/>
                <w:szCs w:val="20"/>
              </w:rPr>
              <w:t>SNPPI) l en la promoción de la participación protagónica para la implementación de proyectos.</w:t>
            </w:r>
          </w:p>
          <w:p w14:paraId="6ED654DD" w14:textId="77777777" w:rsidR="000C3154" w:rsidRPr="005D41F3" w:rsidRDefault="000C3154" w:rsidP="00CB105A">
            <w:pPr>
              <w:jc w:val="both"/>
              <w:rPr>
                <w:rFonts w:eastAsia="Times New Roman" w:cstheme="minorHAnsi"/>
                <w:szCs w:val="20"/>
              </w:rPr>
            </w:pPr>
          </w:p>
        </w:tc>
        <w:tc>
          <w:tcPr>
            <w:tcW w:w="2126" w:type="dxa"/>
          </w:tcPr>
          <w:p w14:paraId="2F828AD0" w14:textId="77777777" w:rsidR="000C3154" w:rsidRPr="005D41F3" w:rsidRDefault="000C3154" w:rsidP="004C26A9">
            <w:pPr>
              <w:ind w:firstLine="0"/>
              <w:jc w:val="both"/>
              <w:rPr>
                <w:rFonts w:eastAsia="Times New Roman" w:cstheme="minorHAnsi"/>
                <w:szCs w:val="20"/>
              </w:rPr>
            </w:pPr>
            <w:r w:rsidRPr="005D41F3">
              <w:rPr>
                <w:rFonts w:eastAsia="Times New Roman" w:cstheme="minorHAnsi"/>
                <w:szCs w:val="20"/>
              </w:rPr>
              <w:t xml:space="preserve">Setiembre </w:t>
            </w:r>
            <w:r w:rsidR="004C26A9">
              <w:rPr>
                <w:rFonts w:eastAsia="Times New Roman" w:cstheme="minorHAnsi"/>
                <w:szCs w:val="20"/>
              </w:rPr>
              <w:t xml:space="preserve">de </w:t>
            </w:r>
            <w:r w:rsidRPr="005D41F3">
              <w:rPr>
                <w:rFonts w:eastAsia="Times New Roman" w:cstheme="minorHAnsi"/>
                <w:szCs w:val="20"/>
              </w:rPr>
              <w:t>2018</w:t>
            </w:r>
          </w:p>
        </w:tc>
        <w:tc>
          <w:tcPr>
            <w:tcW w:w="2304" w:type="dxa"/>
          </w:tcPr>
          <w:p w14:paraId="3E141006" w14:textId="77777777" w:rsidR="000C3154" w:rsidRPr="005D41F3" w:rsidRDefault="000C3154" w:rsidP="004C26A9">
            <w:pPr>
              <w:ind w:firstLine="0"/>
              <w:jc w:val="both"/>
              <w:rPr>
                <w:rFonts w:eastAsia="Times New Roman" w:cstheme="minorHAnsi"/>
                <w:szCs w:val="20"/>
              </w:rPr>
            </w:pPr>
            <w:r w:rsidRPr="005D41F3">
              <w:rPr>
                <w:rFonts w:eastAsia="Times New Roman" w:cstheme="minorHAnsi"/>
                <w:szCs w:val="20"/>
              </w:rPr>
              <w:t xml:space="preserve">Diciembre </w:t>
            </w:r>
            <w:r w:rsidR="004C26A9">
              <w:rPr>
                <w:rFonts w:eastAsia="Times New Roman" w:cstheme="minorHAnsi"/>
                <w:szCs w:val="20"/>
              </w:rPr>
              <w:t xml:space="preserve">de </w:t>
            </w:r>
            <w:r w:rsidRPr="005D41F3">
              <w:rPr>
                <w:rFonts w:eastAsia="Times New Roman" w:cstheme="minorHAnsi"/>
                <w:szCs w:val="20"/>
              </w:rPr>
              <w:t>2019</w:t>
            </w:r>
          </w:p>
        </w:tc>
      </w:tr>
      <w:tr w:rsidR="000C3154" w:rsidRPr="005D41F3" w14:paraId="5554888D" w14:textId="77777777" w:rsidTr="0071113E">
        <w:tc>
          <w:tcPr>
            <w:tcW w:w="5070" w:type="dxa"/>
          </w:tcPr>
          <w:p w14:paraId="77C679DB" w14:textId="77777777" w:rsidR="000C3154" w:rsidRPr="005D41F3" w:rsidRDefault="000C3154" w:rsidP="00CB105A">
            <w:pPr>
              <w:jc w:val="both"/>
              <w:rPr>
                <w:rFonts w:eastAsia="Times New Roman" w:cstheme="minorHAnsi"/>
                <w:szCs w:val="20"/>
              </w:rPr>
            </w:pPr>
            <w:r w:rsidRPr="005D41F3">
              <w:rPr>
                <w:rFonts w:eastAsia="Times New Roman" w:cstheme="minorHAnsi"/>
                <w:color w:val="222222"/>
                <w:szCs w:val="20"/>
                <w:shd w:val="clear" w:color="auto" w:fill="FFFFFF"/>
                <w:lang w:eastAsia="es-PY"/>
              </w:rPr>
              <w:t>2- Conformación de los comités municipales y departamentales de niñez y adolescencia con enfoque inclusivo.</w:t>
            </w:r>
          </w:p>
        </w:tc>
        <w:tc>
          <w:tcPr>
            <w:tcW w:w="2126" w:type="dxa"/>
          </w:tcPr>
          <w:p w14:paraId="143DB95A" w14:textId="77777777" w:rsidR="000C3154" w:rsidRPr="005D41F3" w:rsidRDefault="000C3154" w:rsidP="004C26A9">
            <w:pPr>
              <w:ind w:firstLine="0"/>
              <w:jc w:val="both"/>
              <w:rPr>
                <w:rFonts w:eastAsia="Times New Roman" w:cstheme="minorHAnsi"/>
                <w:szCs w:val="20"/>
              </w:rPr>
            </w:pPr>
            <w:r w:rsidRPr="005D41F3">
              <w:rPr>
                <w:rFonts w:eastAsia="Times New Roman" w:cstheme="minorHAnsi"/>
                <w:szCs w:val="20"/>
              </w:rPr>
              <w:t xml:space="preserve">Setiembre </w:t>
            </w:r>
            <w:r w:rsidR="004C26A9">
              <w:rPr>
                <w:rFonts w:eastAsia="Times New Roman" w:cstheme="minorHAnsi"/>
                <w:szCs w:val="20"/>
              </w:rPr>
              <w:t xml:space="preserve">de </w:t>
            </w:r>
            <w:r w:rsidRPr="005D41F3">
              <w:rPr>
                <w:rFonts w:eastAsia="Times New Roman" w:cstheme="minorHAnsi"/>
                <w:szCs w:val="20"/>
              </w:rPr>
              <w:t>2018</w:t>
            </w:r>
          </w:p>
        </w:tc>
        <w:tc>
          <w:tcPr>
            <w:tcW w:w="2304" w:type="dxa"/>
          </w:tcPr>
          <w:p w14:paraId="1EFC6FAA" w14:textId="77777777" w:rsidR="000C3154" w:rsidRPr="005D41F3" w:rsidRDefault="000C3154" w:rsidP="004C26A9">
            <w:pPr>
              <w:ind w:firstLine="0"/>
              <w:jc w:val="both"/>
              <w:rPr>
                <w:rFonts w:eastAsia="Times New Roman" w:cstheme="minorHAnsi"/>
                <w:szCs w:val="20"/>
              </w:rPr>
            </w:pPr>
            <w:r w:rsidRPr="005D41F3">
              <w:rPr>
                <w:rFonts w:eastAsia="Times New Roman" w:cstheme="minorHAnsi"/>
                <w:szCs w:val="20"/>
              </w:rPr>
              <w:t xml:space="preserve">Junio </w:t>
            </w:r>
            <w:r w:rsidR="004C26A9">
              <w:rPr>
                <w:rFonts w:eastAsia="Times New Roman" w:cstheme="minorHAnsi"/>
                <w:szCs w:val="20"/>
              </w:rPr>
              <w:t xml:space="preserve">de </w:t>
            </w:r>
            <w:r w:rsidRPr="005D41F3">
              <w:rPr>
                <w:rFonts w:eastAsia="Times New Roman" w:cstheme="minorHAnsi"/>
                <w:szCs w:val="20"/>
              </w:rPr>
              <w:t>2020</w:t>
            </w:r>
          </w:p>
        </w:tc>
      </w:tr>
      <w:tr w:rsidR="000C3154" w:rsidRPr="005D41F3" w14:paraId="6F2685A3" w14:textId="77777777" w:rsidTr="0071113E">
        <w:tc>
          <w:tcPr>
            <w:tcW w:w="5070" w:type="dxa"/>
          </w:tcPr>
          <w:p w14:paraId="2707611E" w14:textId="77777777" w:rsidR="000C3154" w:rsidRPr="005D41F3" w:rsidRDefault="000C3154" w:rsidP="00CB105A">
            <w:pPr>
              <w:jc w:val="both"/>
              <w:rPr>
                <w:rFonts w:eastAsia="Times New Roman" w:cstheme="minorHAnsi"/>
                <w:szCs w:val="20"/>
              </w:rPr>
            </w:pPr>
            <w:r w:rsidRPr="005D41F3">
              <w:rPr>
                <w:rFonts w:eastAsia="Times New Roman" w:cstheme="minorHAnsi"/>
                <w:color w:val="222222"/>
                <w:szCs w:val="20"/>
                <w:shd w:val="clear" w:color="auto" w:fill="FFFFFF"/>
                <w:lang w:eastAsia="es-PY"/>
              </w:rPr>
              <w:t>3-Fortalecimiento de los comités municipales y departamentales de niñez y adolescencia con enfoque de derechos. El 80% de los comités conformados se reúnen cada 15 días para abordar temas de formación y la participación de sus representantes en sus consejos de niñez.</w:t>
            </w:r>
          </w:p>
        </w:tc>
        <w:tc>
          <w:tcPr>
            <w:tcW w:w="2126" w:type="dxa"/>
          </w:tcPr>
          <w:p w14:paraId="612571D8" w14:textId="77777777" w:rsidR="000C3154" w:rsidRPr="005D41F3" w:rsidRDefault="000C3154" w:rsidP="004C26A9">
            <w:pPr>
              <w:ind w:firstLine="0"/>
              <w:jc w:val="both"/>
              <w:rPr>
                <w:rFonts w:eastAsia="Times New Roman" w:cstheme="minorHAnsi"/>
                <w:szCs w:val="20"/>
              </w:rPr>
            </w:pPr>
            <w:r w:rsidRPr="005D41F3">
              <w:rPr>
                <w:rFonts w:eastAsia="Times New Roman" w:cstheme="minorHAnsi"/>
                <w:szCs w:val="20"/>
              </w:rPr>
              <w:t xml:space="preserve">Febrero </w:t>
            </w:r>
            <w:r w:rsidR="004C26A9">
              <w:rPr>
                <w:rFonts w:eastAsia="Times New Roman" w:cstheme="minorHAnsi"/>
                <w:szCs w:val="20"/>
              </w:rPr>
              <w:t xml:space="preserve">de </w:t>
            </w:r>
            <w:r w:rsidRPr="005D41F3">
              <w:rPr>
                <w:rFonts w:eastAsia="Times New Roman" w:cstheme="minorHAnsi"/>
                <w:szCs w:val="20"/>
              </w:rPr>
              <w:t>2019</w:t>
            </w:r>
          </w:p>
        </w:tc>
        <w:tc>
          <w:tcPr>
            <w:tcW w:w="2304" w:type="dxa"/>
          </w:tcPr>
          <w:p w14:paraId="748D6347" w14:textId="77777777" w:rsidR="000C3154" w:rsidRPr="005D41F3" w:rsidRDefault="000C3154" w:rsidP="004C26A9">
            <w:pPr>
              <w:ind w:firstLine="0"/>
              <w:jc w:val="both"/>
              <w:rPr>
                <w:rFonts w:eastAsia="Times New Roman" w:cstheme="minorHAnsi"/>
                <w:szCs w:val="20"/>
              </w:rPr>
            </w:pPr>
            <w:r w:rsidRPr="005D41F3">
              <w:rPr>
                <w:rFonts w:eastAsia="Times New Roman" w:cstheme="minorHAnsi"/>
                <w:szCs w:val="20"/>
              </w:rPr>
              <w:t xml:space="preserve">Junio </w:t>
            </w:r>
            <w:r w:rsidR="004C26A9">
              <w:rPr>
                <w:rFonts w:eastAsia="Times New Roman" w:cstheme="minorHAnsi"/>
                <w:szCs w:val="20"/>
              </w:rPr>
              <w:t xml:space="preserve">de </w:t>
            </w:r>
            <w:r w:rsidRPr="005D41F3">
              <w:rPr>
                <w:rFonts w:eastAsia="Times New Roman" w:cstheme="minorHAnsi"/>
                <w:szCs w:val="20"/>
              </w:rPr>
              <w:t>2020</w:t>
            </w:r>
          </w:p>
        </w:tc>
      </w:tr>
      <w:tr w:rsidR="000C3154" w:rsidRPr="005D41F3" w14:paraId="4264B82A" w14:textId="77777777" w:rsidTr="0071113E">
        <w:tc>
          <w:tcPr>
            <w:tcW w:w="5070" w:type="dxa"/>
          </w:tcPr>
          <w:p w14:paraId="33E1BF51" w14:textId="77777777" w:rsidR="000C3154" w:rsidRPr="005D41F3" w:rsidRDefault="000C3154" w:rsidP="00CB105A">
            <w:pPr>
              <w:jc w:val="both"/>
              <w:rPr>
                <w:rFonts w:eastAsia="Times New Roman" w:cstheme="minorHAnsi"/>
                <w:szCs w:val="20"/>
              </w:rPr>
            </w:pPr>
            <w:r w:rsidRPr="005D41F3">
              <w:rPr>
                <w:rFonts w:eastAsia="Times New Roman" w:cstheme="minorHAnsi"/>
                <w:color w:val="222222"/>
                <w:szCs w:val="20"/>
                <w:shd w:val="clear" w:color="auto" w:fill="FFFFFF"/>
                <w:lang w:eastAsia="es-PY"/>
              </w:rPr>
              <w:t>4- Integración efectiva en los consejos de niñez y adolescencia. Los comités de niños, niñas y adolescencias</w:t>
            </w:r>
            <w:r w:rsidR="00093504" w:rsidRPr="005D41F3">
              <w:rPr>
                <w:rFonts w:eastAsia="Times New Roman" w:cstheme="minorHAnsi"/>
                <w:color w:val="222222"/>
                <w:szCs w:val="20"/>
                <w:shd w:val="clear" w:color="auto" w:fill="FFFFFF"/>
                <w:lang w:eastAsia="es-PY"/>
              </w:rPr>
              <w:t xml:space="preserve"> </w:t>
            </w:r>
            <w:r w:rsidRPr="005D41F3">
              <w:rPr>
                <w:rFonts w:eastAsia="Times New Roman" w:cstheme="minorHAnsi"/>
                <w:color w:val="222222"/>
                <w:szCs w:val="20"/>
                <w:shd w:val="clear" w:color="auto" w:fill="FFFFFF"/>
                <w:lang w:eastAsia="es-PY"/>
              </w:rPr>
              <w:t>conformados eligen representantes para la participación efectiva en dichos consejos.  Se verifica la Inclusión de sus nombres en planilla de asistencia.</w:t>
            </w:r>
          </w:p>
        </w:tc>
        <w:tc>
          <w:tcPr>
            <w:tcW w:w="2126" w:type="dxa"/>
          </w:tcPr>
          <w:p w14:paraId="76755F10" w14:textId="77777777" w:rsidR="000C3154" w:rsidRPr="005D41F3" w:rsidRDefault="000C3154" w:rsidP="004C26A9">
            <w:pPr>
              <w:ind w:firstLine="0"/>
              <w:jc w:val="both"/>
              <w:rPr>
                <w:rFonts w:eastAsia="Times New Roman" w:cstheme="minorHAnsi"/>
                <w:szCs w:val="20"/>
              </w:rPr>
            </w:pPr>
            <w:r w:rsidRPr="005D41F3">
              <w:rPr>
                <w:rFonts w:eastAsia="Times New Roman" w:cstheme="minorHAnsi"/>
                <w:szCs w:val="20"/>
              </w:rPr>
              <w:t xml:space="preserve">Agosto </w:t>
            </w:r>
            <w:r w:rsidR="004C26A9">
              <w:rPr>
                <w:rFonts w:eastAsia="Times New Roman" w:cstheme="minorHAnsi"/>
                <w:szCs w:val="20"/>
              </w:rPr>
              <w:t xml:space="preserve">de </w:t>
            </w:r>
            <w:r w:rsidRPr="005D41F3">
              <w:rPr>
                <w:rFonts w:eastAsia="Times New Roman" w:cstheme="minorHAnsi"/>
                <w:szCs w:val="20"/>
              </w:rPr>
              <w:t>2019</w:t>
            </w:r>
          </w:p>
        </w:tc>
        <w:tc>
          <w:tcPr>
            <w:tcW w:w="2304" w:type="dxa"/>
          </w:tcPr>
          <w:p w14:paraId="0FCCE473" w14:textId="77777777" w:rsidR="000C3154" w:rsidRPr="005D41F3" w:rsidRDefault="000C3154" w:rsidP="004C26A9">
            <w:pPr>
              <w:ind w:firstLine="0"/>
              <w:jc w:val="both"/>
              <w:rPr>
                <w:rFonts w:eastAsia="Times New Roman" w:cstheme="minorHAnsi"/>
                <w:szCs w:val="20"/>
              </w:rPr>
            </w:pPr>
            <w:r w:rsidRPr="005D41F3">
              <w:rPr>
                <w:rFonts w:eastAsia="Times New Roman" w:cstheme="minorHAnsi"/>
                <w:szCs w:val="20"/>
              </w:rPr>
              <w:t xml:space="preserve">Junio </w:t>
            </w:r>
            <w:r w:rsidR="004C26A9">
              <w:rPr>
                <w:rFonts w:eastAsia="Times New Roman" w:cstheme="minorHAnsi"/>
                <w:szCs w:val="20"/>
              </w:rPr>
              <w:t xml:space="preserve">de </w:t>
            </w:r>
            <w:r w:rsidRPr="005D41F3">
              <w:rPr>
                <w:rFonts w:eastAsia="Times New Roman" w:cstheme="minorHAnsi"/>
                <w:szCs w:val="20"/>
              </w:rPr>
              <w:t>2020</w:t>
            </w:r>
          </w:p>
        </w:tc>
      </w:tr>
    </w:tbl>
    <w:p w14:paraId="2CF9F96D" w14:textId="77777777" w:rsidR="00FD4388" w:rsidRDefault="00FD4388" w:rsidP="00CB105A">
      <w:pPr>
        <w:pStyle w:val="Ttulo1"/>
        <w:jc w:val="both"/>
        <w:rPr>
          <w:rFonts w:cstheme="minorHAnsi"/>
          <w:szCs w:val="36"/>
        </w:rPr>
      </w:pPr>
      <w:bookmarkStart w:id="46" w:name="_Toc525318524"/>
    </w:p>
    <w:p w14:paraId="0CE2A018" w14:textId="77777777" w:rsidR="005E6528" w:rsidRPr="00FD4388" w:rsidRDefault="005E6528" w:rsidP="00CB105A">
      <w:pPr>
        <w:pStyle w:val="Ttulo1"/>
        <w:jc w:val="both"/>
        <w:rPr>
          <w:rFonts w:cstheme="minorHAnsi"/>
          <w:sz w:val="40"/>
          <w:szCs w:val="40"/>
        </w:rPr>
      </w:pPr>
      <w:r w:rsidRPr="00FD4388">
        <w:rPr>
          <w:rFonts w:cstheme="minorHAnsi"/>
          <w:sz w:val="40"/>
          <w:szCs w:val="40"/>
        </w:rPr>
        <w:t>Compromiso 1</w:t>
      </w:r>
      <w:bookmarkEnd w:id="46"/>
      <w:r w:rsidR="00C16A22" w:rsidRPr="00FD4388">
        <w:rPr>
          <w:rFonts w:cstheme="minorHAnsi"/>
          <w:sz w:val="40"/>
          <w:szCs w:val="40"/>
        </w:rPr>
        <w:t>4</w:t>
      </w:r>
    </w:p>
    <w:p w14:paraId="6D2475DC" w14:textId="77777777" w:rsidR="00456C29" w:rsidRPr="00FD4388" w:rsidRDefault="005E6528" w:rsidP="00CB105A">
      <w:pPr>
        <w:pStyle w:val="Ttulo2"/>
        <w:jc w:val="both"/>
        <w:rPr>
          <w:rFonts w:cstheme="minorHAnsi"/>
          <w:szCs w:val="40"/>
        </w:rPr>
      </w:pPr>
      <w:bookmarkStart w:id="47" w:name="_Toc525318525"/>
      <w:r w:rsidRPr="00FD4388">
        <w:rPr>
          <w:rFonts w:cstheme="minorHAnsi"/>
          <w:szCs w:val="40"/>
        </w:rPr>
        <w:t>Participación ciudadana en la reforma de la seguridad social</w:t>
      </w:r>
      <w:bookmarkEnd w:id="47"/>
      <w:r w:rsidR="00456C29" w:rsidRPr="00FD4388">
        <w:rPr>
          <w:rFonts w:cstheme="minorHAnsi"/>
          <w:szCs w:val="40"/>
        </w:rPr>
        <w:t xml:space="preserve">. </w:t>
      </w:r>
    </w:p>
    <w:p w14:paraId="2ACA5B28" w14:textId="77777777" w:rsidR="005E6528" w:rsidRPr="005D41F3" w:rsidRDefault="005E6528" w:rsidP="00CB105A">
      <w:pPr>
        <w:ind w:firstLine="0"/>
        <w:jc w:val="both"/>
        <w:rPr>
          <w:b/>
          <w:sz w:val="22"/>
        </w:rPr>
      </w:pPr>
      <w:r w:rsidRPr="005D41F3">
        <w:rPr>
          <w:b/>
          <w:sz w:val="22"/>
        </w:rPr>
        <w:t>Actor responsable de la implementación</w:t>
      </w:r>
      <w:r w:rsidRPr="005D41F3">
        <w:rPr>
          <w:b/>
          <w:sz w:val="22"/>
        </w:rPr>
        <w:tab/>
      </w:r>
    </w:p>
    <w:p w14:paraId="3017C61A" w14:textId="77777777" w:rsidR="005E6528" w:rsidRPr="005D41F3" w:rsidRDefault="005E6528" w:rsidP="00CB105A">
      <w:pPr>
        <w:ind w:firstLine="0"/>
        <w:jc w:val="both"/>
        <w:rPr>
          <w:sz w:val="22"/>
        </w:rPr>
      </w:pPr>
      <w:r w:rsidRPr="005D41F3">
        <w:rPr>
          <w:sz w:val="22"/>
        </w:rPr>
        <w:t xml:space="preserve">Ministerio de Trabajo, Empleo y Seguridad Social </w:t>
      </w:r>
    </w:p>
    <w:p w14:paraId="1B17B29B" w14:textId="77777777" w:rsidR="005E6528" w:rsidRPr="005D41F3" w:rsidRDefault="005E6528" w:rsidP="00CB105A">
      <w:pPr>
        <w:ind w:firstLine="0"/>
        <w:jc w:val="both"/>
        <w:rPr>
          <w:b/>
          <w:sz w:val="22"/>
        </w:rPr>
      </w:pPr>
      <w:r w:rsidRPr="005D41F3">
        <w:rPr>
          <w:b/>
          <w:sz w:val="22"/>
        </w:rPr>
        <w:t>¿Cuál es la problemática que el compromiso aborda?</w:t>
      </w:r>
      <w:r w:rsidRPr="005D41F3">
        <w:rPr>
          <w:b/>
          <w:sz w:val="22"/>
        </w:rPr>
        <w:tab/>
      </w:r>
    </w:p>
    <w:p w14:paraId="772BB202" w14:textId="77777777" w:rsidR="005E6528" w:rsidRPr="005D41F3" w:rsidRDefault="005E6528" w:rsidP="00CB105A">
      <w:pPr>
        <w:jc w:val="both"/>
        <w:rPr>
          <w:sz w:val="22"/>
        </w:rPr>
      </w:pPr>
      <w:r w:rsidRPr="005D41F3">
        <w:rPr>
          <w:sz w:val="22"/>
        </w:rPr>
        <w:t>Los principales gremios y actores sociales han consensuado la necesidad de revisar el actual sistema de seguridad social, debido al déficit que presentan las cajas de jubilaciones y pensiones, que ponen en peligro la sostenibilidad del sistema y el otorgamiento de prestaciones futuras a los afiliados y jubilados.</w:t>
      </w:r>
    </w:p>
    <w:p w14:paraId="6258DE6D" w14:textId="77777777" w:rsidR="005E6528" w:rsidRPr="005D41F3" w:rsidRDefault="005E6528" w:rsidP="00CB105A">
      <w:pPr>
        <w:jc w:val="both"/>
        <w:rPr>
          <w:sz w:val="22"/>
        </w:rPr>
      </w:pPr>
      <w:r w:rsidRPr="005D41F3">
        <w:rPr>
          <w:sz w:val="22"/>
        </w:rPr>
        <w:t>La baja cobertura del modelo actual de seguridad social requiere ajustes necesarios para incluir a aquellos sectores con bajos niveles contributivos.</w:t>
      </w:r>
    </w:p>
    <w:p w14:paraId="0659E46D" w14:textId="77777777" w:rsidR="005E6528" w:rsidRPr="005D41F3" w:rsidRDefault="005E6528" w:rsidP="00CB105A">
      <w:pPr>
        <w:jc w:val="both"/>
        <w:rPr>
          <w:sz w:val="22"/>
        </w:rPr>
      </w:pPr>
      <w:r w:rsidRPr="005D41F3">
        <w:rPr>
          <w:sz w:val="22"/>
        </w:rPr>
        <w:t>Existen sectores como los trabajadores independientes que se encuentran fuera de la cobertura obligatoria de la seguridad social</w:t>
      </w:r>
    </w:p>
    <w:p w14:paraId="419CE17F" w14:textId="77777777" w:rsidR="005E6528" w:rsidRPr="005D41F3" w:rsidRDefault="005E6528" w:rsidP="00CB105A">
      <w:pPr>
        <w:ind w:firstLine="0"/>
        <w:jc w:val="both"/>
        <w:rPr>
          <w:b/>
          <w:sz w:val="22"/>
        </w:rPr>
      </w:pPr>
      <w:r w:rsidRPr="005D41F3">
        <w:rPr>
          <w:b/>
          <w:sz w:val="22"/>
        </w:rPr>
        <w:t>¿Cuál es el compromiso?</w:t>
      </w:r>
      <w:r w:rsidRPr="005D41F3">
        <w:rPr>
          <w:b/>
          <w:sz w:val="22"/>
        </w:rPr>
        <w:tab/>
      </w:r>
    </w:p>
    <w:p w14:paraId="3A838BF2" w14:textId="77777777" w:rsidR="005E6528" w:rsidRPr="005D41F3" w:rsidRDefault="005E6528" w:rsidP="00CB105A">
      <w:pPr>
        <w:jc w:val="both"/>
        <w:rPr>
          <w:sz w:val="22"/>
        </w:rPr>
      </w:pPr>
      <w:r w:rsidRPr="005D41F3">
        <w:rPr>
          <w:sz w:val="22"/>
        </w:rPr>
        <w:t>El compromiso tiene por objetivo formular propuestas o líneas generales de reformas de la seguridad social a través de mesas de diálogo social y talleres de participación ciudadana inclusivos, contando con información oportuna y confiable sobre los derechos y obligaciones de los contribuyentes de la seguridad social, qué sirvan al Poder Ejecutivo y las Cajas Previsionales como línea de base para futuros cambios en el modelo actual del sistema de jubilaciones y pensiones y demás prestaciones de la seguridad social.</w:t>
      </w:r>
    </w:p>
    <w:p w14:paraId="639C8F57" w14:textId="77777777" w:rsidR="005E6528" w:rsidRPr="005D41F3" w:rsidRDefault="005E6528" w:rsidP="00CB105A">
      <w:pPr>
        <w:ind w:firstLine="0"/>
        <w:jc w:val="both"/>
        <w:rPr>
          <w:b/>
          <w:sz w:val="22"/>
        </w:rPr>
      </w:pPr>
      <w:r w:rsidRPr="005D41F3">
        <w:rPr>
          <w:b/>
          <w:sz w:val="22"/>
        </w:rPr>
        <w:t>¿Cómo contribuirá a resolver la problemática?</w:t>
      </w:r>
    </w:p>
    <w:p w14:paraId="0833E0F0" w14:textId="77777777" w:rsidR="005E6528" w:rsidRPr="005D41F3" w:rsidRDefault="005E6528" w:rsidP="00CB105A">
      <w:pPr>
        <w:ind w:firstLine="0"/>
        <w:jc w:val="both"/>
        <w:rPr>
          <w:sz w:val="22"/>
        </w:rPr>
      </w:pPr>
      <w:r w:rsidRPr="005D41F3">
        <w:rPr>
          <w:sz w:val="22"/>
        </w:rPr>
        <w:t>El proceso para llegar a la formulación de propuestas de la reforma de la seguridad es el siguiente:</w:t>
      </w:r>
    </w:p>
    <w:p w14:paraId="494912FB" w14:textId="77777777" w:rsidR="005E6528" w:rsidRPr="005D41F3" w:rsidRDefault="005E6528" w:rsidP="00CB105A">
      <w:pPr>
        <w:pStyle w:val="Prrafodelista"/>
        <w:numPr>
          <w:ilvl w:val="0"/>
          <w:numId w:val="17"/>
        </w:numPr>
        <w:jc w:val="both"/>
        <w:rPr>
          <w:szCs w:val="24"/>
        </w:rPr>
      </w:pPr>
      <w:r w:rsidRPr="005D41F3">
        <w:rPr>
          <w:szCs w:val="24"/>
        </w:rPr>
        <w:t>Establecer temas principales de reforma del sistema analizados de forma participativa.</w:t>
      </w:r>
    </w:p>
    <w:p w14:paraId="1369FF14" w14:textId="77777777" w:rsidR="005E6528" w:rsidRPr="005D41F3" w:rsidRDefault="005E6528" w:rsidP="00CB105A">
      <w:pPr>
        <w:pStyle w:val="Prrafodelista"/>
        <w:numPr>
          <w:ilvl w:val="0"/>
          <w:numId w:val="17"/>
        </w:numPr>
        <w:jc w:val="both"/>
        <w:rPr>
          <w:szCs w:val="24"/>
        </w:rPr>
      </w:pPr>
      <w:r w:rsidRPr="005D41F3">
        <w:rPr>
          <w:szCs w:val="24"/>
        </w:rPr>
        <w:t>Establecer la metodología para la formulación de propuestas ciudadanas y del sector tripartito sobre los temas propuestos.</w:t>
      </w:r>
    </w:p>
    <w:p w14:paraId="646B5836" w14:textId="77777777" w:rsidR="005E6528" w:rsidRPr="005D41F3" w:rsidRDefault="005E6528" w:rsidP="00CB105A">
      <w:pPr>
        <w:pStyle w:val="Prrafodelista"/>
        <w:numPr>
          <w:ilvl w:val="0"/>
          <w:numId w:val="17"/>
        </w:numPr>
        <w:jc w:val="both"/>
        <w:rPr>
          <w:szCs w:val="24"/>
        </w:rPr>
      </w:pPr>
      <w:r w:rsidRPr="005D41F3">
        <w:rPr>
          <w:szCs w:val="24"/>
        </w:rPr>
        <w:t>Utilizar el diálogo social para instalar la agenda de reforma.</w:t>
      </w:r>
    </w:p>
    <w:p w14:paraId="0524076E" w14:textId="77777777" w:rsidR="005E6528" w:rsidRPr="005D41F3" w:rsidRDefault="005E6528" w:rsidP="00CB105A">
      <w:pPr>
        <w:pStyle w:val="Prrafodelista"/>
        <w:numPr>
          <w:ilvl w:val="0"/>
          <w:numId w:val="17"/>
        </w:numPr>
        <w:jc w:val="both"/>
        <w:rPr>
          <w:szCs w:val="24"/>
        </w:rPr>
      </w:pPr>
      <w:r w:rsidRPr="005D41F3">
        <w:rPr>
          <w:szCs w:val="24"/>
        </w:rPr>
        <w:t>Sistematizar las propuestas y opiniones de los sectores tripartitos y de la ciudadanía en general a ser presentadas a las autoridades.</w:t>
      </w:r>
    </w:p>
    <w:p w14:paraId="523DCB72" w14:textId="77777777" w:rsidR="005E6528" w:rsidRPr="005D41F3" w:rsidRDefault="005E6528" w:rsidP="00CB105A">
      <w:pPr>
        <w:pStyle w:val="Prrafodelista"/>
        <w:numPr>
          <w:ilvl w:val="0"/>
          <w:numId w:val="17"/>
        </w:numPr>
        <w:jc w:val="both"/>
        <w:rPr>
          <w:szCs w:val="24"/>
        </w:rPr>
      </w:pPr>
      <w:r w:rsidRPr="005D41F3">
        <w:rPr>
          <w:szCs w:val="24"/>
        </w:rPr>
        <w:t>Sugerir estudios o análisis sobre temas de reforma que puedan servir como diagnóstico para iniciar los procesos de modificación del sistema.</w:t>
      </w:r>
    </w:p>
    <w:p w14:paraId="27B2AF01" w14:textId="77777777" w:rsidR="005E6528" w:rsidRPr="005D41F3" w:rsidRDefault="005E6528" w:rsidP="002F2B41">
      <w:pPr>
        <w:pStyle w:val="Prrafodelista"/>
        <w:numPr>
          <w:ilvl w:val="0"/>
          <w:numId w:val="17"/>
        </w:numPr>
        <w:jc w:val="both"/>
        <w:rPr>
          <w:szCs w:val="24"/>
        </w:rPr>
      </w:pPr>
      <w:r w:rsidRPr="005D41F3">
        <w:rPr>
          <w:szCs w:val="24"/>
        </w:rPr>
        <w:t>Presentación final de las propuestas</w:t>
      </w:r>
    </w:p>
    <w:p w14:paraId="0CF083FF" w14:textId="77777777" w:rsidR="005E6528" w:rsidRPr="005D41F3" w:rsidRDefault="005E6528" w:rsidP="00CB105A">
      <w:pPr>
        <w:ind w:firstLine="0"/>
        <w:jc w:val="both"/>
        <w:rPr>
          <w:b/>
          <w:sz w:val="22"/>
        </w:rPr>
      </w:pPr>
      <w:r w:rsidRPr="005D41F3">
        <w:rPr>
          <w:b/>
          <w:sz w:val="22"/>
        </w:rPr>
        <w:t>¿Por qué es relevante a los valores de OGP?</w:t>
      </w:r>
    </w:p>
    <w:p w14:paraId="02047DD2" w14:textId="77777777" w:rsidR="005E6528" w:rsidRPr="005D41F3" w:rsidRDefault="005E6528" w:rsidP="00CB105A">
      <w:pPr>
        <w:jc w:val="both"/>
        <w:rPr>
          <w:sz w:val="22"/>
        </w:rPr>
      </w:pPr>
      <w:r w:rsidRPr="005D41F3">
        <w:rPr>
          <w:sz w:val="22"/>
        </w:rPr>
        <w:t>El compromiso promueve la participación ciudadana en los procesos de cambios del sistema, disponiendo de información oportuna y análisis para la toma de decisiones basadas en evidencia, con consenso participativo.</w:t>
      </w:r>
    </w:p>
    <w:p w14:paraId="015B8CE7" w14:textId="77777777" w:rsidR="002F2B41" w:rsidRPr="005D41F3" w:rsidRDefault="002F2B41" w:rsidP="00CB105A">
      <w:pPr>
        <w:ind w:firstLine="0"/>
        <w:jc w:val="both"/>
        <w:rPr>
          <w:b/>
          <w:sz w:val="22"/>
          <w:lang w:val="es-ES_tradnl"/>
        </w:rPr>
      </w:pPr>
    </w:p>
    <w:p w14:paraId="30392275" w14:textId="77777777" w:rsidR="002F2B41" w:rsidRPr="005D41F3" w:rsidRDefault="002F2B41" w:rsidP="00CB105A">
      <w:pPr>
        <w:ind w:firstLine="0"/>
        <w:jc w:val="both"/>
        <w:rPr>
          <w:b/>
          <w:sz w:val="22"/>
          <w:lang w:val="es-ES_tradnl"/>
        </w:rPr>
      </w:pPr>
    </w:p>
    <w:p w14:paraId="1AEBB73F" w14:textId="77777777" w:rsidR="002F2B41" w:rsidRPr="005D41F3" w:rsidRDefault="002F2B41" w:rsidP="00CB105A">
      <w:pPr>
        <w:ind w:firstLine="0"/>
        <w:jc w:val="both"/>
        <w:rPr>
          <w:b/>
          <w:sz w:val="22"/>
          <w:lang w:val="es-ES_tradnl"/>
        </w:rPr>
      </w:pPr>
    </w:p>
    <w:p w14:paraId="5FE19CED" w14:textId="77777777" w:rsidR="005E6528" w:rsidRPr="005D41F3" w:rsidRDefault="005E6528" w:rsidP="00CB105A">
      <w:pPr>
        <w:ind w:firstLine="0"/>
        <w:jc w:val="both"/>
        <w:rPr>
          <w:b/>
          <w:sz w:val="22"/>
          <w:lang w:val="es-ES_tradnl"/>
        </w:rPr>
      </w:pPr>
      <w:r w:rsidRPr="005D41F3">
        <w:rPr>
          <w:b/>
          <w:sz w:val="22"/>
          <w:lang w:val="es-ES_tradnl"/>
        </w:rPr>
        <w:t>Información de contacto</w:t>
      </w:r>
    </w:p>
    <w:p w14:paraId="6D4E18A8" w14:textId="77777777" w:rsidR="005E6528" w:rsidRPr="005D41F3" w:rsidRDefault="005E6528" w:rsidP="00CB105A">
      <w:pPr>
        <w:ind w:firstLine="0"/>
        <w:jc w:val="both"/>
        <w:rPr>
          <w:sz w:val="22"/>
          <w:lang w:val="es-ES_tradnl"/>
        </w:rPr>
      </w:pPr>
      <w:r w:rsidRPr="005D41F3">
        <w:rPr>
          <w:sz w:val="22"/>
          <w:lang w:val="es-ES_tradnl"/>
        </w:rPr>
        <w:t xml:space="preserve">Mónica Recalde De Giacomi, Directora General, Dirección General de Seguridad Social, Ministerio de Trabajo, Empleo y Seguridad Social, </w:t>
      </w:r>
      <w:hyperlink r:id="rId49" w:history="1">
        <w:r w:rsidRPr="005D41F3">
          <w:rPr>
            <w:rStyle w:val="Hipervnculo"/>
            <w:sz w:val="22"/>
            <w:lang w:val="es-ES_tradnl"/>
          </w:rPr>
          <w:t>monicarecalde@mtess.gov.py</w:t>
        </w:r>
      </w:hyperlink>
      <w:r w:rsidRPr="005D41F3">
        <w:rPr>
          <w:sz w:val="22"/>
          <w:lang w:val="es-ES_tradnl"/>
        </w:rPr>
        <w:t xml:space="preserve">,  </w:t>
      </w:r>
      <w:hyperlink r:id="rId50" w:history="1">
        <w:r w:rsidRPr="005D41F3">
          <w:rPr>
            <w:rStyle w:val="Hipervnculo"/>
            <w:sz w:val="22"/>
            <w:lang w:val="es-ES_tradnl"/>
          </w:rPr>
          <w:t>dgss@mtess.gov.py</w:t>
        </w:r>
      </w:hyperlink>
      <w:r w:rsidRPr="005D41F3">
        <w:rPr>
          <w:sz w:val="22"/>
          <w:lang w:val="es-ES_tradnl"/>
        </w:rPr>
        <w:t xml:space="preserve">, </w:t>
      </w:r>
      <w:r w:rsidR="004C26A9">
        <w:rPr>
          <w:sz w:val="22"/>
          <w:lang w:val="es-ES_tradnl"/>
        </w:rPr>
        <w:t>+595</w:t>
      </w:r>
      <w:r w:rsidRPr="005D41F3">
        <w:rPr>
          <w:sz w:val="22"/>
          <w:lang w:val="es-ES_tradnl"/>
        </w:rPr>
        <w:t xml:space="preserve">981937300,  </w:t>
      </w:r>
      <w:r w:rsidR="004C26A9">
        <w:rPr>
          <w:sz w:val="22"/>
          <w:lang w:val="es-ES_tradnl"/>
        </w:rPr>
        <w:t>+595</w:t>
      </w:r>
      <w:r w:rsidRPr="005D41F3">
        <w:rPr>
          <w:sz w:val="22"/>
          <w:lang w:val="es-ES_tradnl"/>
        </w:rPr>
        <w:t>217290100 int. 104</w:t>
      </w:r>
    </w:p>
    <w:p w14:paraId="6814E468" w14:textId="77777777" w:rsidR="005E6528" w:rsidRPr="005D41F3" w:rsidRDefault="005E6528" w:rsidP="00CB105A">
      <w:pPr>
        <w:ind w:firstLine="0"/>
        <w:jc w:val="both"/>
        <w:rPr>
          <w:b/>
          <w:sz w:val="22"/>
          <w:lang w:val="es-ES_tradnl"/>
        </w:rPr>
      </w:pPr>
      <w:r w:rsidRPr="005D41F3">
        <w:rPr>
          <w:b/>
          <w:sz w:val="22"/>
          <w:lang w:val="es-ES_tradnl"/>
        </w:rPr>
        <w:t>Otros actores involucrados</w:t>
      </w:r>
    </w:p>
    <w:p w14:paraId="048B61E5" w14:textId="77777777" w:rsidR="005E6528" w:rsidRPr="005D41F3" w:rsidRDefault="005E6528" w:rsidP="00CB105A">
      <w:pPr>
        <w:ind w:firstLine="0"/>
        <w:jc w:val="both"/>
        <w:rPr>
          <w:sz w:val="22"/>
          <w:lang w:val="es-ES_tradnl"/>
        </w:rPr>
      </w:pPr>
      <w:r w:rsidRPr="005D41F3">
        <w:rPr>
          <w:sz w:val="22"/>
          <w:lang w:val="es-ES_tradnl"/>
        </w:rPr>
        <w:t>Vice</w:t>
      </w:r>
      <w:r w:rsidR="002746C8" w:rsidRPr="005D41F3">
        <w:rPr>
          <w:sz w:val="22"/>
          <w:lang w:val="es-ES_tradnl"/>
        </w:rPr>
        <w:t>-M</w:t>
      </w:r>
      <w:r w:rsidRPr="005D41F3">
        <w:rPr>
          <w:sz w:val="22"/>
          <w:lang w:val="es-ES_tradnl"/>
        </w:rPr>
        <w:t xml:space="preserve">inisterio de Empleo y Seguridad Social; Dirección de TIC´s; cajas públicas del sistema de seguridad social: Instituto de Previsión Social; Dirección General de Jubilaciones y Pensiones del Ministerio de Hacienda; Caja de Jubilaciones y Pensiones del Personal Municipal; Caja de Seguros Sociales de Empleados y Obreros Ferroviarios; Caja de Jubilaciones y Pensiones del Personal de la ANDE; Caja Paraguaya de Jubilaciones y Pensiones del Personal de la ITAIPU Binacional; Caja de Jubilaciones de Empleados de Bancos y Afines; Fondo de Jubilaciones y Pensiones para Miembros del Poder Legislativo de la Nación. </w:t>
      </w:r>
    </w:p>
    <w:p w14:paraId="7237482F" w14:textId="77777777" w:rsidR="005E6528" w:rsidRPr="005D41F3" w:rsidRDefault="005E6528" w:rsidP="00CB105A">
      <w:pPr>
        <w:ind w:firstLine="0"/>
        <w:jc w:val="both"/>
        <w:rPr>
          <w:sz w:val="22"/>
          <w:lang w:val="es-ES_tradnl"/>
        </w:rPr>
      </w:pPr>
      <w:r w:rsidRPr="005D41F3">
        <w:rPr>
          <w:sz w:val="22"/>
          <w:lang w:val="es-ES_tradnl"/>
        </w:rPr>
        <w:t>Además, tendrán participación:</w:t>
      </w:r>
      <w:r w:rsidR="002746C8" w:rsidRPr="005D41F3">
        <w:rPr>
          <w:sz w:val="22"/>
          <w:lang w:val="es-ES_tradnl"/>
        </w:rPr>
        <w:t xml:space="preserve"> </w:t>
      </w:r>
      <w:r w:rsidR="003622AA" w:rsidRPr="005D41F3">
        <w:rPr>
          <w:sz w:val="22"/>
          <w:lang w:val="es-ES_tradnl"/>
        </w:rPr>
        <w:t xml:space="preserve">IPS; </w:t>
      </w:r>
      <w:r w:rsidR="003622AA" w:rsidRPr="005D41F3" w:rsidDel="002746C8">
        <w:rPr>
          <w:sz w:val="22"/>
          <w:lang w:val="es-ES_tradnl"/>
        </w:rPr>
        <w:t>Grupo</w:t>
      </w:r>
      <w:r w:rsidRPr="005D41F3">
        <w:rPr>
          <w:sz w:val="22"/>
          <w:lang w:val="es-ES_tradnl"/>
        </w:rPr>
        <w:t xml:space="preserve"> de Trabajo con Gabinete Social de Presidencia;</w:t>
      </w:r>
      <w:r w:rsidR="002746C8" w:rsidRPr="005D41F3">
        <w:rPr>
          <w:sz w:val="22"/>
          <w:lang w:val="es-ES_tradnl"/>
        </w:rPr>
        <w:t xml:space="preserve"> </w:t>
      </w:r>
      <w:r w:rsidRPr="005D41F3">
        <w:rPr>
          <w:sz w:val="22"/>
          <w:lang w:val="es-ES_tradnl"/>
        </w:rPr>
        <w:t>Grupo de Trabajo de Formalización del Empleo y la Seguridad Social; universidades, centrales sindicales, gremios empresariales, academia, sociedad civil y ciudadanía en general.</w:t>
      </w:r>
    </w:p>
    <w:p w14:paraId="4DD9238B" w14:textId="77777777" w:rsidR="005E6528" w:rsidRPr="005D41F3" w:rsidRDefault="005E6528" w:rsidP="00CB105A">
      <w:pPr>
        <w:ind w:firstLine="0"/>
        <w:jc w:val="both"/>
        <w:rPr>
          <w:sz w:val="22"/>
          <w:lang w:val="es-ES_tradnl"/>
        </w:rPr>
      </w:pPr>
    </w:p>
    <w:tbl>
      <w:tblPr>
        <w:tblW w:w="9361" w:type="dxa"/>
        <w:tblInd w:w="-15" w:type="dxa"/>
        <w:tblLayout w:type="fixed"/>
        <w:tblCellMar>
          <w:left w:w="0" w:type="dxa"/>
          <w:right w:w="0" w:type="dxa"/>
        </w:tblCellMar>
        <w:tblLook w:val="0000" w:firstRow="0" w:lastRow="0" w:firstColumn="0" w:lastColumn="0" w:noHBand="0" w:noVBand="0"/>
      </w:tblPr>
      <w:tblGrid>
        <w:gridCol w:w="4415"/>
        <w:gridCol w:w="2409"/>
        <w:gridCol w:w="2537"/>
      </w:tblGrid>
      <w:tr w:rsidR="005E6528" w:rsidRPr="005D41F3" w14:paraId="5A046173" w14:textId="77777777" w:rsidTr="004C26A9">
        <w:trPr>
          <w:trHeight w:val="251"/>
        </w:trPr>
        <w:tc>
          <w:tcPr>
            <w:tcW w:w="4415" w:type="dxa"/>
            <w:tcBorders>
              <w:top w:val="single" w:sz="4" w:space="0" w:color="auto"/>
              <w:left w:val="single" w:sz="4" w:space="0" w:color="auto"/>
              <w:bottom w:val="single" w:sz="4" w:space="0" w:color="auto"/>
              <w:right w:val="single" w:sz="4" w:space="0" w:color="auto"/>
            </w:tcBorders>
            <w:shd w:val="clear" w:color="auto" w:fill="BFBFBF"/>
            <w:vAlign w:val="bottom"/>
          </w:tcPr>
          <w:p w14:paraId="1E3557B3" w14:textId="77777777" w:rsidR="005E6528" w:rsidRPr="005D41F3" w:rsidRDefault="005E6528" w:rsidP="00CB105A">
            <w:pPr>
              <w:spacing w:line="0" w:lineRule="atLeast"/>
              <w:jc w:val="both"/>
              <w:rPr>
                <w:rFonts w:eastAsia="Times New Roman" w:cstheme="minorHAnsi"/>
                <w:b/>
                <w:szCs w:val="20"/>
              </w:rPr>
            </w:pPr>
            <w:r w:rsidRPr="005D41F3">
              <w:rPr>
                <w:rFonts w:eastAsia="Times New Roman" w:cstheme="minorHAnsi"/>
                <w:b/>
                <w:sz w:val="22"/>
                <w:szCs w:val="20"/>
              </w:rPr>
              <w:t>Hitos</w:t>
            </w:r>
          </w:p>
        </w:tc>
        <w:tc>
          <w:tcPr>
            <w:tcW w:w="2409" w:type="dxa"/>
            <w:tcBorders>
              <w:top w:val="single" w:sz="4" w:space="0" w:color="auto"/>
              <w:left w:val="single" w:sz="4" w:space="0" w:color="auto"/>
              <w:bottom w:val="single" w:sz="4" w:space="0" w:color="auto"/>
              <w:right w:val="single" w:sz="4" w:space="0" w:color="auto"/>
            </w:tcBorders>
            <w:shd w:val="clear" w:color="auto" w:fill="BFBFBF"/>
            <w:vAlign w:val="bottom"/>
          </w:tcPr>
          <w:p w14:paraId="7F723D73" w14:textId="77777777" w:rsidR="005E6528" w:rsidRPr="005D41F3" w:rsidRDefault="005E6528" w:rsidP="00CB105A">
            <w:pPr>
              <w:spacing w:line="0" w:lineRule="atLeast"/>
              <w:jc w:val="both"/>
              <w:rPr>
                <w:rFonts w:eastAsia="Times New Roman" w:cstheme="minorHAnsi"/>
                <w:b/>
                <w:szCs w:val="20"/>
              </w:rPr>
            </w:pPr>
            <w:r w:rsidRPr="005D41F3">
              <w:rPr>
                <w:rFonts w:eastAsia="Times New Roman" w:cstheme="minorHAnsi"/>
                <w:b/>
                <w:sz w:val="22"/>
                <w:szCs w:val="20"/>
              </w:rPr>
              <w:t>Fecha de inicio:</w:t>
            </w:r>
          </w:p>
        </w:tc>
        <w:tc>
          <w:tcPr>
            <w:tcW w:w="2537" w:type="dxa"/>
            <w:tcBorders>
              <w:top w:val="single" w:sz="4" w:space="0" w:color="auto"/>
              <w:left w:val="single" w:sz="4" w:space="0" w:color="auto"/>
              <w:bottom w:val="single" w:sz="4" w:space="0" w:color="auto"/>
              <w:right w:val="single" w:sz="4" w:space="0" w:color="auto"/>
            </w:tcBorders>
            <w:shd w:val="clear" w:color="auto" w:fill="BFBFBF"/>
            <w:vAlign w:val="bottom"/>
          </w:tcPr>
          <w:p w14:paraId="5CAC534C" w14:textId="77777777" w:rsidR="005E6528" w:rsidRPr="005D41F3" w:rsidRDefault="005E6528" w:rsidP="00CB105A">
            <w:pPr>
              <w:spacing w:line="0" w:lineRule="atLeast"/>
              <w:jc w:val="both"/>
              <w:rPr>
                <w:rFonts w:eastAsia="Times New Roman" w:cstheme="minorHAnsi"/>
                <w:b/>
                <w:szCs w:val="20"/>
              </w:rPr>
            </w:pPr>
            <w:r w:rsidRPr="005D41F3">
              <w:rPr>
                <w:rFonts w:eastAsia="Times New Roman" w:cstheme="minorHAnsi"/>
                <w:b/>
                <w:sz w:val="22"/>
                <w:szCs w:val="20"/>
              </w:rPr>
              <w:t>Fecha de término</w:t>
            </w:r>
          </w:p>
        </w:tc>
      </w:tr>
      <w:tr w:rsidR="005E6528" w:rsidRPr="005D41F3" w14:paraId="6915CEB1" w14:textId="77777777" w:rsidTr="004C26A9">
        <w:trPr>
          <w:trHeight w:val="328"/>
        </w:trPr>
        <w:tc>
          <w:tcPr>
            <w:tcW w:w="4415" w:type="dxa"/>
            <w:tcBorders>
              <w:top w:val="single" w:sz="4" w:space="0" w:color="auto"/>
              <w:left w:val="single" w:sz="4" w:space="0" w:color="auto"/>
              <w:bottom w:val="single" w:sz="4" w:space="0" w:color="auto"/>
              <w:right w:val="single" w:sz="4" w:space="0" w:color="auto"/>
            </w:tcBorders>
            <w:shd w:val="clear" w:color="auto" w:fill="auto"/>
            <w:vAlign w:val="bottom"/>
          </w:tcPr>
          <w:p w14:paraId="751B669F" w14:textId="77777777" w:rsidR="005E6528" w:rsidRPr="005D41F3" w:rsidRDefault="005E6528" w:rsidP="004C26A9">
            <w:pPr>
              <w:spacing w:line="0" w:lineRule="atLeast"/>
              <w:ind w:left="162" w:right="141" w:firstLine="0"/>
              <w:jc w:val="both"/>
              <w:rPr>
                <w:rFonts w:eastAsia="Times New Roman" w:cstheme="minorHAnsi"/>
                <w:szCs w:val="20"/>
                <w:lang w:val="es-PY"/>
              </w:rPr>
            </w:pPr>
            <w:r w:rsidRPr="005D41F3">
              <w:rPr>
                <w:rFonts w:eastAsia="Arial" w:cstheme="minorHAnsi"/>
                <w:sz w:val="22"/>
                <w:szCs w:val="20"/>
                <w:lang w:val="es-PY"/>
              </w:rPr>
              <w:t>Definición de los temas principales de reforma con los actores participantes de gobierno y sociedad civil. Definición de la metodología para la discusión de temas y del cronograma de trabajo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373CC68B" w14:textId="77777777" w:rsidR="005E6528" w:rsidRPr="005D41F3" w:rsidRDefault="005E6528" w:rsidP="004C26A9">
            <w:pPr>
              <w:spacing w:line="0" w:lineRule="atLeast"/>
              <w:ind w:left="141" w:right="103" w:firstLine="0"/>
              <w:jc w:val="both"/>
              <w:rPr>
                <w:rFonts w:eastAsia="Arial" w:cstheme="minorHAnsi"/>
                <w:szCs w:val="20"/>
              </w:rPr>
            </w:pPr>
            <w:r w:rsidRPr="005D41F3">
              <w:rPr>
                <w:rFonts w:eastAsia="Arial" w:cstheme="minorHAnsi"/>
                <w:sz w:val="22"/>
                <w:szCs w:val="20"/>
              </w:rPr>
              <w:t xml:space="preserve">Noviembre </w:t>
            </w:r>
            <w:r w:rsidR="004C26A9">
              <w:rPr>
                <w:rFonts w:eastAsia="Arial" w:cstheme="minorHAnsi"/>
                <w:sz w:val="22"/>
                <w:szCs w:val="20"/>
              </w:rPr>
              <w:t xml:space="preserve">de </w:t>
            </w:r>
            <w:r w:rsidRPr="005D41F3">
              <w:rPr>
                <w:rFonts w:eastAsia="Arial" w:cstheme="minorHAnsi"/>
                <w:sz w:val="22"/>
                <w:szCs w:val="20"/>
              </w:rPr>
              <w:t>2018</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bottom"/>
          </w:tcPr>
          <w:p w14:paraId="319981D0" w14:textId="77777777" w:rsidR="005E6528" w:rsidRPr="005D41F3" w:rsidRDefault="005E6528" w:rsidP="004C26A9">
            <w:pPr>
              <w:spacing w:line="0" w:lineRule="atLeast"/>
              <w:ind w:left="142" w:right="127" w:firstLine="0"/>
              <w:jc w:val="both"/>
              <w:rPr>
                <w:rFonts w:eastAsia="Arial" w:cstheme="minorHAnsi"/>
                <w:szCs w:val="20"/>
              </w:rPr>
            </w:pPr>
            <w:r w:rsidRPr="005D41F3">
              <w:rPr>
                <w:rFonts w:eastAsia="Arial" w:cstheme="minorHAnsi"/>
                <w:sz w:val="22"/>
                <w:szCs w:val="20"/>
              </w:rPr>
              <w:t xml:space="preserve">Febrero </w:t>
            </w:r>
            <w:r w:rsidR="004C26A9">
              <w:rPr>
                <w:rFonts w:eastAsia="Arial" w:cstheme="minorHAnsi"/>
                <w:sz w:val="22"/>
                <w:szCs w:val="20"/>
              </w:rPr>
              <w:t xml:space="preserve">de </w:t>
            </w:r>
            <w:r w:rsidRPr="005D41F3">
              <w:rPr>
                <w:rFonts w:eastAsia="Arial" w:cstheme="minorHAnsi"/>
                <w:sz w:val="22"/>
                <w:szCs w:val="20"/>
              </w:rPr>
              <w:t>2019</w:t>
            </w:r>
          </w:p>
        </w:tc>
      </w:tr>
      <w:tr w:rsidR="005E6528" w:rsidRPr="005D41F3" w14:paraId="126C53BF" w14:textId="77777777" w:rsidTr="004C26A9">
        <w:trPr>
          <w:trHeight w:val="328"/>
        </w:trPr>
        <w:tc>
          <w:tcPr>
            <w:tcW w:w="4415" w:type="dxa"/>
            <w:tcBorders>
              <w:top w:val="single" w:sz="4" w:space="0" w:color="auto"/>
              <w:left w:val="single" w:sz="4" w:space="0" w:color="auto"/>
              <w:bottom w:val="single" w:sz="4" w:space="0" w:color="auto"/>
              <w:right w:val="single" w:sz="4" w:space="0" w:color="auto"/>
            </w:tcBorders>
            <w:shd w:val="clear" w:color="auto" w:fill="auto"/>
            <w:vAlign w:val="bottom"/>
          </w:tcPr>
          <w:p w14:paraId="04A75D1B" w14:textId="77777777" w:rsidR="005E6528" w:rsidRPr="005D41F3" w:rsidRDefault="005E6528" w:rsidP="004C26A9">
            <w:pPr>
              <w:spacing w:line="0" w:lineRule="atLeast"/>
              <w:ind w:left="162" w:right="141" w:firstLine="0"/>
              <w:jc w:val="both"/>
              <w:rPr>
                <w:rFonts w:eastAsia="Times New Roman" w:cstheme="minorHAnsi"/>
                <w:szCs w:val="20"/>
                <w:lang w:val="es-PY"/>
              </w:rPr>
            </w:pPr>
            <w:r w:rsidRPr="005D41F3">
              <w:rPr>
                <w:rFonts w:eastAsia="Arial" w:cstheme="minorHAnsi"/>
                <w:sz w:val="22"/>
                <w:szCs w:val="20"/>
                <w:lang w:val="es-PY"/>
              </w:rPr>
              <w:t xml:space="preserve">Inicio de las mesas de diálogo y talleres con la sociedad civil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23AB9181" w14:textId="77777777" w:rsidR="005E6528" w:rsidRPr="005D41F3" w:rsidRDefault="005E6528" w:rsidP="004C26A9">
            <w:pPr>
              <w:spacing w:line="0" w:lineRule="atLeast"/>
              <w:ind w:left="141" w:right="103" w:firstLine="0"/>
              <w:jc w:val="both"/>
              <w:rPr>
                <w:rFonts w:eastAsia="Arial" w:cstheme="minorHAnsi"/>
                <w:szCs w:val="20"/>
              </w:rPr>
            </w:pPr>
            <w:r w:rsidRPr="005D41F3">
              <w:rPr>
                <w:rFonts w:eastAsia="Arial" w:cstheme="minorHAnsi"/>
                <w:sz w:val="22"/>
                <w:szCs w:val="20"/>
              </w:rPr>
              <w:t xml:space="preserve">Marzo </w:t>
            </w:r>
            <w:r w:rsidR="004C26A9">
              <w:rPr>
                <w:rFonts w:eastAsia="Arial" w:cstheme="minorHAnsi"/>
                <w:sz w:val="22"/>
                <w:szCs w:val="20"/>
              </w:rPr>
              <w:t xml:space="preserve">de </w:t>
            </w:r>
            <w:r w:rsidRPr="005D41F3">
              <w:rPr>
                <w:rFonts w:eastAsia="Arial" w:cstheme="minorHAnsi"/>
                <w:sz w:val="22"/>
                <w:szCs w:val="20"/>
              </w:rPr>
              <w:t>2019</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bottom"/>
          </w:tcPr>
          <w:p w14:paraId="07F9BA4A" w14:textId="77777777" w:rsidR="005E6528" w:rsidRPr="005D41F3" w:rsidRDefault="005E6528" w:rsidP="004C26A9">
            <w:pPr>
              <w:spacing w:line="0" w:lineRule="atLeast"/>
              <w:ind w:left="142" w:right="127" w:firstLine="0"/>
              <w:jc w:val="both"/>
              <w:rPr>
                <w:rFonts w:eastAsia="Arial" w:cstheme="minorHAnsi"/>
                <w:szCs w:val="20"/>
              </w:rPr>
            </w:pPr>
            <w:r w:rsidRPr="005D41F3">
              <w:rPr>
                <w:rFonts w:eastAsia="Arial" w:cstheme="minorHAnsi"/>
                <w:sz w:val="22"/>
                <w:szCs w:val="20"/>
              </w:rPr>
              <w:t xml:space="preserve">Febrero </w:t>
            </w:r>
            <w:r w:rsidR="004C26A9">
              <w:rPr>
                <w:rFonts w:eastAsia="Arial" w:cstheme="minorHAnsi"/>
                <w:sz w:val="22"/>
                <w:szCs w:val="20"/>
              </w:rPr>
              <w:t xml:space="preserve">de </w:t>
            </w:r>
            <w:r w:rsidRPr="005D41F3">
              <w:rPr>
                <w:rFonts w:eastAsia="Arial" w:cstheme="minorHAnsi"/>
                <w:sz w:val="22"/>
                <w:szCs w:val="20"/>
              </w:rPr>
              <w:t>2020</w:t>
            </w:r>
          </w:p>
        </w:tc>
      </w:tr>
      <w:tr w:rsidR="005E6528" w:rsidRPr="005D41F3" w14:paraId="2333FA73" w14:textId="77777777" w:rsidTr="004C26A9">
        <w:trPr>
          <w:trHeight w:val="328"/>
        </w:trPr>
        <w:tc>
          <w:tcPr>
            <w:tcW w:w="4415" w:type="dxa"/>
            <w:tcBorders>
              <w:top w:val="single" w:sz="4" w:space="0" w:color="auto"/>
              <w:left w:val="single" w:sz="4" w:space="0" w:color="auto"/>
              <w:bottom w:val="single" w:sz="4" w:space="0" w:color="auto"/>
              <w:right w:val="single" w:sz="4" w:space="0" w:color="auto"/>
            </w:tcBorders>
            <w:shd w:val="clear" w:color="auto" w:fill="auto"/>
            <w:vAlign w:val="bottom"/>
          </w:tcPr>
          <w:p w14:paraId="60D575F7" w14:textId="77777777" w:rsidR="005E6528" w:rsidRPr="005D41F3" w:rsidRDefault="005E6528" w:rsidP="004C26A9">
            <w:pPr>
              <w:spacing w:line="0" w:lineRule="atLeast"/>
              <w:ind w:left="162" w:right="141" w:firstLine="0"/>
              <w:jc w:val="both"/>
              <w:rPr>
                <w:rFonts w:eastAsia="Times New Roman" w:cstheme="minorHAnsi"/>
                <w:szCs w:val="20"/>
                <w:lang w:val="es-PY"/>
              </w:rPr>
            </w:pPr>
            <w:r w:rsidRPr="005D41F3">
              <w:rPr>
                <w:rFonts w:eastAsia="Arial" w:cstheme="minorHAnsi"/>
                <w:sz w:val="22"/>
                <w:szCs w:val="20"/>
                <w:lang w:val="es-PY"/>
              </w:rPr>
              <w:t>Sistematización de propuestas generadas en las instancias participativas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781B6BAE" w14:textId="77777777" w:rsidR="005E6528" w:rsidRPr="005D41F3" w:rsidRDefault="005E6528" w:rsidP="004C26A9">
            <w:pPr>
              <w:spacing w:line="0" w:lineRule="atLeast"/>
              <w:ind w:left="141" w:right="103" w:firstLine="0"/>
              <w:jc w:val="both"/>
              <w:rPr>
                <w:rFonts w:eastAsia="Arial" w:cstheme="minorHAnsi"/>
                <w:szCs w:val="20"/>
              </w:rPr>
            </w:pPr>
            <w:r w:rsidRPr="005D41F3">
              <w:rPr>
                <w:rFonts w:eastAsia="Arial" w:cstheme="minorHAnsi"/>
                <w:sz w:val="22"/>
                <w:szCs w:val="20"/>
              </w:rPr>
              <w:t>Febrero</w:t>
            </w:r>
            <w:r w:rsidR="004C26A9">
              <w:rPr>
                <w:rFonts w:eastAsia="Arial" w:cstheme="minorHAnsi"/>
                <w:sz w:val="22"/>
                <w:szCs w:val="20"/>
              </w:rPr>
              <w:t xml:space="preserve"> de </w:t>
            </w:r>
            <w:r w:rsidRPr="005D41F3">
              <w:rPr>
                <w:rFonts w:eastAsia="Arial" w:cstheme="minorHAnsi"/>
                <w:sz w:val="22"/>
                <w:szCs w:val="20"/>
              </w:rPr>
              <w:t>2020</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bottom"/>
          </w:tcPr>
          <w:p w14:paraId="4EFEE214" w14:textId="77777777" w:rsidR="005E6528" w:rsidRPr="005D41F3" w:rsidRDefault="005E6528" w:rsidP="004C26A9">
            <w:pPr>
              <w:spacing w:line="0" w:lineRule="atLeast"/>
              <w:ind w:left="142" w:right="127" w:firstLine="0"/>
              <w:jc w:val="both"/>
              <w:rPr>
                <w:rFonts w:eastAsia="Arial" w:cstheme="minorHAnsi"/>
                <w:szCs w:val="20"/>
              </w:rPr>
            </w:pPr>
            <w:r w:rsidRPr="005D41F3">
              <w:rPr>
                <w:rFonts w:eastAsia="Arial" w:cstheme="minorHAnsi"/>
                <w:sz w:val="22"/>
                <w:szCs w:val="20"/>
              </w:rPr>
              <w:t xml:space="preserve">Mayo </w:t>
            </w:r>
            <w:r w:rsidR="004C26A9">
              <w:rPr>
                <w:rFonts w:eastAsia="Arial" w:cstheme="minorHAnsi"/>
                <w:sz w:val="22"/>
                <w:szCs w:val="20"/>
              </w:rPr>
              <w:t xml:space="preserve">de </w:t>
            </w:r>
            <w:r w:rsidRPr="005D41F3">
              <w:rPr>
                <w:rFonts w:eastAsia="Arial" w:cstheme="minorHAnsi"/>
                <w:sz w:val="22"/>
                <w:szCs w:val="20"/>
              </w:rPr>
              <w:t>2020</w:t>
            </w:r>
          </w:p>
        </w:tc>
      </w:tr>
      <w:tr w:rsidR="005E6528" w:rsidRPr="005D41F3" w14:paraId="4700170D" w14:textId="77777777" w:rsidTr="004C26A9">
        <w:trPr>
          <w:trHeight w:val="60"/>
        </w:trPr>
        <w:tc>
          <w:tcPr>
            <w:tcW w:w="4415" w:type="dxa"/>
            <w:tcBorders>
              <w:top w:val="single" w:sz="4" w:space="0" w:color="auto"/>
              <w:left w:val="single" w:sz="4" w:space="0" w:color="auto"/>
              <w:bottom w:val="single" w:sz="4" w:space="0" w:color="auto"/>
              <w:right w:val="single" w:sz="4" w:space="0" w:color="auto"/>
            </w:tcBorders>
            <w:shd w:val="clear" w:color="auto" w:fill="auto"/>
            <w:vAlign w:val="bottom"/>
          </w:tcPr>
          <w:p w14:paraId="1C1BD7CF" w14:textId="77777777" w:rsidR="005E6528" w:rsidRPr="005D41F3" w:rsidRDefault="005E6528" w:rsidP="004C26A9">
            <w:pPr>
              <w:spacing w:line="0" w:lineRule="atLeast"/>
              <w:ind w:left="162" w:right="141" w:firstLine="0"/>
              <w:jc w:val="both"/>
              <w:rPr>
                <w:rFonts w:eastAsia="Times New Roman" w:cstheme="minorHAnsi"/>
                <w:szCs w:val="20"/>
                <w:lang w:val="es-PY"/>
              </w:rPr>
            </w:pPr>
            <w:r w:rsidRPr="005D41F3">
              <w:rPr>
                <w:rFonts w:eastAsia="Arial" w:cstheme="minorHAnsi"/>
                <w:sz w:val="22"/>
                <w:szCs w:val="20"/>
                <w:lang w:val="es-PY"/>
              </w:rPr>
              <w:t>Presentación al Poder Ejecutivo de las propuestas efectuadas a través de Gobierno Abierto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7332E55B" w14:textId="77777777" w:rsidR="005E6528" w:rsidRPr="005D41F3" w:rsidRDefault="005E6528" w:rsidP="004C26A9">
            <w:pPr>
              <w:spacing w:line="0" w:lineRule="atLeast"/>
              <w:ind w:left="141" w:right="103" w:firstLine="0"/>
              <w:jc w:val="both"/>
              <w:rPr>
                <w:rFonts w:eastAsia="Arial" w:cstheme="minorHAnsi"/>
                <w:szCs w:val="20"/>
              </w:rPr>
            </w:pPr>
            <w:r w:rsidRPr="005D41F3">
              <w:rPr>
                <w:rFonts w:eastAsia="Arial" w:cstheme="minorHAnsi"/>
                <w:sz w:val="22"/>
                <w:szCs w:val="20"/>
              </w:rPr>
              <w:t>Junio</w:t>
            </w:r>
            <w:r w:rsidR="004C26A9">
              <w:rPr>
                <w:rFonts w:eastAsia="Arial" w:cstheme="minorHAnsi"/>
                <w:sz w:val="22"/>
                <w:szCs w:val="20"/>
              </w:rPr>
              <w:t xml:space="preserve"> de</w:t>
            </w:r>
            <w:r w:rsidRPr="005D41F3">
              <w:rPr>
                <w:rFonts w:eastAsia="Arial" w:cstheme="minorHAnsi"/>
                <w:sz w:val="22"/>
                <w:szCs w:val="20"/>
              </w:rPr>
              <w:t xml:space="preserve"> 2020</w:t>
            </w:r>
          </w:p>
        </w:tc>
        <w:tc>
          <w:tcPr>
            <w:tcW w:w="2537" w:type="dxa"/>
            <w:tcBorders>
              <w:top w:val="single" w:sz="4" w:space="0" w:color="auto"/>
              <w:left w:val="single" w:sz="4" w:space="0" w:color="auto"/>
              <w:bottom w:val="single" w:sz="4" w:space="0" w:color="auto"/>
              <w:right w:val="single" w:sz="4" w:space="0" w:color="auto"/>
            </w:tcBorders>
            <w:shd w:val="clear" w:color="auto" w:fill="auto"/>
            <w:vAlign w:val="bottom"/>
          </w:tcPr>
          <w:p w14:paraId="0295C701" w14:textId="77777777" w:rsidR="005E6528" w:rsidRPr="005D41F3" w:rsidRDefault="005E6528" w:rsidP="004C26A9">
            <w:pPr>
              <w:spacing w:line="0" w:lineRule="atLeast"/>
              <w:ind w:left="142" w:right="127" w:firstLine="0"/>
              <w:jc w:val="both"/>
              <w:rPr>
                <w:rFonts w:eastAsia="Arial" w:cstheme="minorHAnsi"/>
                <w:szCs w:val="20"/>
              </w:rPr>
            </w:pPr>
          </w:p>
        </w:tc>
      </w:tr>
    </w:tbl>
    <w:p w14:paraId="69813593" w14:textId="77777777" w:rsidR="00CB105A" w:rsidRPr="00FD4388" w:rsidRDefault="005E6528" w:rsidP="00413471">
      <w:pPr>
        <w:pStyle w:val="Ttulo1"/>
        <w:rPr>
          <w:rFonts w:cstheme="minorHAnsi"/>
          <w:sz w:val="40"/>
          <w:szCs w:val="40"/>
        </w:rPr>
      </w:pPr>
      <w:r w:rsidRPr="005D41F3">
        <w:rPr>
          <w:rFonts w:cstheme="minorHAnsi"/>
        </w:rPr>
        <w:br w:type="page"/>
      </w:r>
      <w:bookmarkStart w:id="48" w:name="_Toc525318526"/>
      <w:r w:rsidRPr="00FD4388">
        <w:rPr>
          <w:rFonts w:cstheme="minorHAnsi"/>
          <w:sz w:val="40"/>
          <w:szCs w:val="40"/>
        </w:rPr>
        <w:lastRenderedPageBreak/>
        <w:t>Compromiso 1</w:t>
      </w:r>
      <w:bookmarkEnd w:id="48"/>
      <w:r w:rsidR="00C16A22" w:rsidRPr="00FD4388">
        <w:rPr>
          <w:rFonts w:cstheme="minorHAnsi"/>
          <w:sz w:val="40"/>
          <w:szCs w:val="40"/>
        </w:rPr>
        <w:t>5</w:t>
      </w:r>
    </w:p>
    <w:p w14:paraId="1CF12FCE" w14:textId="77777777" w:rsidR="00CB105A" w:rsidRPr="00FD4388" w:rsidRDefault="00CB105A" w:rsidP="00413471">
      <w:pPr>
        <w:ind w:firstLine="0"/>
        <w:rPr>
          <w:b/>
          <w:sz w:val="40"/>
          <w:szCs w:val="40"/>
        </w:rPr>
      </w:pPr>
      <w:r w:rsidRPr="00FD4388">
        <w:rPr>
          <w:b/>
          <w:sz w:val="40"/>
          <w:szCs w:val="40"/>
        </w:rPr>
        <w:t xml:space="preserve">Sistema de Información Gestión Penitenciaria </w:t>
      </w:r>
    </w:p>
    <w:p w14:paraId="6BC3BEC9" w14:textId="77777777" w:rsidR="00413471" w:rsidRPr="005D41F3" w:rsidRDefault="00413471" w:rsidP="00CB105A">
      <w:pPr>
        <w:ind w:firstLine="0"/>
        <w:rPr>
          <w:b/>
        </w:rPr>
      </w:pPr>
      <w:r w:rsidRPr="005D41F3">
        <w:rPr>
          <w:b/>
        </w:rPr>
        <w:t xml:space="preserve">Actor </w:t>
      </w:r>
      <w:r w:rsidR="002F2B41" w:rsidRPr="005D41F3">
        <w:rPr>
          <w:b/>
        </w:rPr>
        <w:t>Responsable</w:t>
      </w:r>
    </w:p>
    <w:p w14:paraId="4F7B13C3" w14:textId="77777777" w:rsidR="00CB105A" w:rsidRPr="005D41F3" w:rsidRDefault="00CB105A" w:rsidP="00CB105A">
      <w:pPr>
        <w:ind w:firstLine="0"/>
      </w:pPr>
      <w:r w:rsidRPr="005D41F3">
        <w:t>Ministerio de Justicia</w:t>
      </w:r>
    </w:p>
    <w:p w14:paraId="3FB20BA9" w14:textId="77777777" w:rsidR="00CB105A" w:rsidRPr="005D41F3" w:rsidRDefault="00CB105A" w:rsidP="00CB105A">
      <w:pPr>
        <w:ind w:firstLine="0"/>
        <w:rPr>
          <w:b/>
        </w:rPr>
      </w:pPr>
      <w:r w:rsidRPr="005D41F3">
        <w:rPr>
          <w:b/>
        </w:rPr>
        <w:t>Descripción del Compromiso</w:t>
      </w:r>
    </w:p>
    <w:p w14:paraId="2C763AD9" w14:textId="77777777" w:rsidR="00CB105A" w:rsidRPr="005D41F3" w:rsidRDefault="00CB105A" w:rsidP="00CB105A">
      <w:pPr>
        <w:ind w:firstLine="0"/>
        <w:jc w:val="both"/>
        <w:rPr>
          <w:b/>
        </w:rPr>
      </w:pPr>
      <w:r w:rsidRPr="005D41F3">
        <w:rPr>
          <w:b/>
        </w:rPr>
        <w:t>¿Cuál es la problemática que el compromiso aborda?</w:t>
      </w:r>
      <w:r w:rsidRPr="005D41F3">
        <w:rPr>
          <w:b/>
        </w:rPr>
        <w:tab/>
      </w:r>
    </w:p>
    <w:p w14:paraId="4EBC5240" w14:textId="77777777" w:rsidR="00CB105A" w:rsidRPr="005D41F3" w:rsidRDefault="00CB105A" w:rsidP="00CB105A">
      <w:pPr>
        <w:ind w:firstLine="0"/>
        <w:jc w:val="both"/>
      </w:pPr>
      <w:r w:rsidRPr="005D41F3">
        <w:t>La deficiencia del manejo de información existente en el ámbito penitenciario y el constante y continuo crecimiento de la población penitenciaria así como la falta de información en torno a esta población</w:t>
      </w:r>
    </w:p>
    <w:p w14:paraId="29AC3CAA" w14:textId="77777777" w:rsidR="00CB105A" w:rsidRPr="005D41F3" w:rsidRDefault="00CB105A" w:rsidP="00CB105A">
      <w:pPr>
        <w:jc w:val="both"/>
      </w:pPr>
      <w:r w:rsidRPr="005D41F3">
        <w:t>- alto nivel de hacinamiento y sobrepoblación</w:t>
      </w:r>
    </w:p>
    <w:p w14:paraId="4FA01050" w14:textId="77777777" w:rsidR="00CB105A" w:rsidRPr="005D41F3" w:rsidRDefault="00CB105A" w:rsidP="00CB105A">
      <w:pPr>
        <w:jc w:val="both"/>
      </w:pPr>
      <w:r w:rsidRPr="005D41F3">
        <w:t xml:space="preserve"> - Condiciones inadecuadas de vida </w:t>
      </w:r>
    </w:p>
    <w:p w14:paraId="4A9E9CA3" w14:textId="77777777" w:rsidR="00CB105A" w:rsidRPr="005D41F3" w:rsidRDefault="00CB105A" w:rsidP="00CB105A">
      <w:pPr>
        <w:jc w:val="both"/>
      </w:pPr>
      <w:r w:rsidRPr="005D41F3">
        <w:t xml:space="preserve">- Debilidad en la articulación y coordinación efectiva de acciones emprendidas con organismos e instituciones. </w:t>
      </w:r>
    </w:p>
    <w:p w14:paraId="41EBEF4F" w14:textId="77777777" w:rsidR="00CB105A" w:rsidRPr="005D41F3" w:rsidRDefault="00CB105A" w:rsidP="00CB105A">
      <w:pPr>
        <w:jc w:val="both"/>
      </w:pPr>
      <w:r w:rsidRPr="005D41F3">
        <w:t xml:space="preserve">- Presupuesto insuficiente para los servicios y procesos claves </w:t>
      </w:r>
    </w:p>
    <w:p w14:paraId="1348783A" w14:textId="77777777" w:rsidR="00CB105A" w:rsidRPr="005D41F3" w:rsidRDefault="00CB105A" w:rsidP="00CB105A">
      <w:pPr>
        <w:jc w:val="both"/>
      </w:pPr>
      <w:r w:rsidRPr="005D41F3">
        <w:t xml:space="preserve">- Alto porcentaje de PPL sin condena y escaso seguimiento de los procesos judiciales. </w:t>
      </w:r>
    </w:p>
    <w:p w14:paraId="5E390A55" w14:textId="77777777" w:rsidR="00CB105A" w:rsidRPr="005D41F3" w:rsidRDefault="00CB105A" w:rsidP="00CB105A">
      <w:pPr>
        <w:jc w:val="both"/>
      </w:pPr>
      <w:r w:rsidRPr="005D41F3">
        <w:t>- Escasa información actualizada, integrada y accesible para tomadores de decisión a fin de ser implementadas para procesos del sistema de justicia (carencia de herramientas tecnológicas)</w:t>
      </w:r>
    </w:p>
    <w:p w14:paraId="4D4E40BC" w14:textId="77777777" w:rsidR="00CB105A" w:rsidRPr="005D41F3" w:rsidRDefault="00CB105A" w:rsidP="00CB105A">
      <w:pPr>
        <w:jc w:val="both"/>
      </w:pPr>
      <w:r w:rsidRPr="005D41F3">
        <w:t xml:space="preserve"> - Políticas públicas penitenciarias implementadas con información insuficiente sobre el mismo sistema penitenciario</w:t>
      </w:r>
    </w:p>
    <w:p w14:paraId="4E164EAD" w14:textId="77777777" w:rsidR="00CB105A" w:rsidRPr="005D41F3" w:rsidRDefault="00CB105A" w:rsidP="00CB105A">
      <w:pPr>
        <w:ind w:firstLine="0"/>
        <w:jc w:val="both"/>
        <w:rPr>
          <w:b/>
        </w:rPr>
      </w:pPr>
      <w:r w:rsidRPr="005D41F3">
        <w:rPr>
          <w:b/>
        </w:rPr>
        <w:t>¿Cuál es el compromiso?</w:t>
      </w:r>
      <w:r w:rsidRPr="005D41F3">
        <w:rPr>
          <w:b/>
        </w:rPr>
        <w:tab/>
      </w:r>
    </w:p>
    <w:p w14:paraId="48D52FA5" w14:textId="77777777" w:rsidR="00CB105A" w:rsidRPr="005D41F3" w:rsidRDefault="00CB105A" w:rsidP="00CB105A">
      <w:pPr>
        <w:ind w:firstLine="0"/>
        <w:jc w:val="both"/>
      </w:pPr>
      <w:r w:rsidRPr="005D41F3">
        <w:t>Implementar una herramienta que brinde un panorama completo de la situación de las PPL a fin de mejorar y/o dar continuidad al proceso de Reforma Penitenciaria con datos actualizados en tiempo real que garanticen la protección de derechos de las PPL</w:t>
      </w:r>
    </w:p>
    <w:p w14:paraId="35919CE4" w14:textId="77777777" w:rsidR="00CB105A" w:rsidRPr="005D41F3" w:rsidRDefault="00CB105A" w:rsidP="00CB105A">
      <w:pPr>
        <w:jc w:val="both"/>
        <w:rPr>
          <w:b/>
        </w:rPr>
      </w:pPr>
      <w:r w:rsidRPr="005D41F3">
        <w:rPr>
          <w:b/>
        </w:rPr>
        <w:t>¿Cómo contribuirá a resolver la problemática?</w:t>
      </w:r>
    </w:p>
    <w:p w14:paraId="2E3CA967" w14:textId="77777777" w:rsidR="00CB105A" w:rsidRPr="005D41F3" w:rsidRDefault="00CB105A" w:rsidP="00CB105A">
      <w:pPr>
        <w:ind w:firstLine="0"/>
        <w:jc w:val="both"/>
      </w:pPr>
      <w:r w:rsidRPr="005D41F3">
        <w:t>Logrará</w:t>
      </w:r>
      <w:r w:rsidR="00AA1F45" w:rsidRPr="005D41F3">
        <w:t xml:space="preserve"> el manejo y procesamiento del acceso a la</w:t>
      </w:r>
      <w:r w:rsidRPr="005D41F3">
        <w:t xml:space="preserve"> información penitenciaria en tiempo real con la posibilidad de elevar informes periódicos respecto al estado de las personas privadas de libertad</w:t>
      </w:r>
      <w:r w:rsidR="00AA1F45" w:rsidRPr="005D41F3">
        <w:t>.</w:t>
      </w:r>
    </w:p>
    <w:p w14:paraId="683B8E56" w14:textId="77777777" w:rsidR="00CB105A" w:rsidRPr="005D41F3" w:rsidRDefault="00CB105A" w:rsidP="00CB105A">
      <w:pPr>
        <w:jc w:val="both"/>
        <w:rPr>
          <w:b/>
        </w:rPr>
      </w:pPr>
      <w:r w:rsidRPr="005D41F3">
        <w:rPr>
          <w:b/>
        </w:rPr>
        <w:t>¿Por qué es relevante a los valores de OGP?</w:t>
      </w:r>
    </w:p>
    <w:p w14:paraId="4FD062BE" w14:textId="77777777" w:rsidR="00CB105A" w:rsidRPr="005D41F3" w:rsidRDefault="00CB105A" w:rsidP="00413471">
      <w:pPr>
        <w:ind w:firstLine="0"/>
        <w:jc w:val="both"/>
      </w:pPr>
      <w:r w:rsidRPr="005D41F3">
        <w:t xml:space="preserve">El componente del sistema de gestión de información penitenciaria permitirá tener acceso </w:t>
      </w:r>
      <w:r w:rsidR="00AA1F45" w:rsidRPr="005D41F3">
        <w:t>a la información de</w:t>
      </w:r>
      <w:r w:rsidRPr="005D41F3">
        <w:t xml:space="preserve"> datos referentes a las personas privadas de libertad, se considera como un mejoramiento de la calidad de la información y la posibilidad de publicación de datos que no vulneren los derechos de los privados de libertad proponiendo la posibilidad de ofrecer una gestión enmarcada dentro de la transpare</w:t>
      </w:r>
      <w:r w:rsidR="00413471" w:rsidRPr="005D41F3">
        <w:t>ncia en el ámbito penitenciario</w:t>
      </w:r>
    </w:p>
    <w:p w14:paraId="0868E346" w14:textId="77777777" w:rsidR="00FD4388" w:rsidRDefault="00FD4388" w:rsidP="00CB105A">
      <w:pPr>
        <w:rPr>
          <w:b/>
        </w:rPr>
      </w:pPr>
    </w:p>
    <w:p w14:paraId="3AE3BC83" w14:textId="77777777" w:rsidR="00FD4388" w:rsidRDefault="00FD4388" w:rsidP="00CB105A">
      <w:pPr>
        <w:rPr>
          <w:b/>
        </w:rPr>
      </w:pPr>
    </w:p>
    <w:p w14:paraId="4DC3BD63" w14:textId="77777777" w:rsidR="00CB105A" w:rsidRPr="005D41F3" w:rsidRDefault="00CB105A" w:rsidP="00CB105A">
      <w:pPr>
        <w:rPr>
          <w:b/>
        </w:rPr>
      </w:pPr>
      <w:r w:rsidRPr="005D41F3">
        <w:rPr>
          <w:b/>
        </w:rPr>
        <w:lastRenderedPageBreak/>
        <w:t>Información adicional</w:t>
      </w:r>
    </w:p>
    <w:p w14:paraId="694569F6" w14:textId="77777777" w:rsidR="00CB105A" w:rsidRPr="005D41F3" w:rsidRDefault="00CB105A" w:rsidP="00413471">
      <w:pPr>
        <w:ind w:firstLine="0"/>
      </w:pPr>
      <w:r w:rsidRPr="005D41F3">
        <w:t>Incluye información adicional sobre el compromiso (adicional), por ejemplo:</w:t>
      </w:r>
    </w:p>
    <w:p w14:paraId="26FEEAE5" w14:textId="77777777" w:rsidR="00CB105A" w:rsidRPr="005D41F3" w:rsidRDefault="00CB105A" w:rsidP="00CB105A">
      <w:r w:rsidRPr="005D41F3">
        <w:t>•</w:t>
      </w:r>
      <w:r w:rsidRPr="005D41F3">
        <w:tab/>
        <w:t>Presupuesto del compromiso: actualmente este desarrollo se está realizando con recursos humanos propios del Ministerio de Justicia, entendiéndose los mismos como una contrapartida. El proceso de implementación no cuenta con presupuesto.</w:t>
      </w:r>
    </w:p>
    <w:p w14:paraId="1C861595" w14:textId="77777777" w:rsidR="00CB105A" w:rsidRPr="005D41F3" w:rsidRDefault="00CB105A" w:rsidP="00CB105A">
      <w:r w:rsidRPr="005D41F3">
        <w:t>•</w:t>
      </w:r>
      <w:r w:rsidRPr="005D41F3">
        <w:tab/>
        <w:t>Vinculación con otros programas de gobierno: Acceso a la Información Pública, Grupos en situación de vulnerabilidad, Sistema de Justicia y DDHH, Gobierno Electrónico.</w:t>
      </w:r>
    </w:p>
    <w:p w14:paraId="5EF6A60E" w14:textId="77777777" w:rsidR="00CB105A" w:rsidRPr="005D41F3" w:rsidRDefault="00CB105A" w:rsidP="00CB105A">
      <w:r w:rsidRPr="005D41F3">
        <w:t>•</w:t>
      </w:r>
      <w:r w:rsidRPr="005D41F3">
        <w:tab/>
        <w:t>Vinculación con el Plan Nacional de Desarrollo Paraguay 2030 (PND2030) o con planes sectoriales: No se incluyó componentes directos del Ministerio de Justicia en su gestión penitenciaria en el PND 2030.</w:t>
      </w:r>
    </w:p>
    <w:p w14:paraId="374D5861" w14:textId="77777777" w:rsidR="00CB105A" w:rsidRPr="005D41F3" w:rsidRDefault="00CB105A" w:rsidP="00CB105A">
      <w:r w:rsidRPr="005D41F3">
        <w:t>•</w:t>
      </w:r>
      <w:r w:rsidRPr="005D41F3">
        <w:tab/>
        <w:t>Vinculación con los Objetivos de Desarrollo Sostenible.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1949"/>
        <w:gridCol w:w="1865"/>
      </w:tblGrid>
      <w:tr w:rsidR="00CB105A" w:rsidRPr="005D41F3" w14:paraId="1EACEA22" w14:textId="77777777" w:rsidTr="004C26A9">
        <w:tc>
          <w:tcPr>
            <w:tcW w:w="4828" w:type="dxa"/>
            <w:shd w:val="clear" w:color="auto" w:fill="BFBFBF"/>
          </w:tcPr>
          <w:p w14:paraId="2D444D4B" w14:textId="77777777" w:rsidR="00CB105A" w:rsidRPr="005D41F3" w:rsidRDefault="00CB105A" w:rsidP="00CB105A">
            <w:pPr>
              <w:rPr>
                <w:lang w:val="es-ES_tradnl"/>
              </w:rPr>
            </w:pPr>
            <w:r w:rsidRPr="005D41F3">
              <w:rPr>
                <w:lang w:val="es-ES_tradnl"/>
              </w:rPr>
              <w:t>Actividad y producto entregable (Hito)</w:t>
            </w:r>
          </w:p>
        </w:tc>
        <w:tc>
          <w:tcPr>
            <w:tcW w:w="1991" w:type="dxa"/>
            <w:shd w:val="clear" w:color="auto" w:fill="BFBFBF"/>
          </w:tcPr>
          <w:p w14:paraId="3055F7BC" w14:textId="77777777" w:rsidR="00CB105A" w:rsidRPr="005D41F3" w:rsidRDefault="00CB105A" w:rsidP="00CB105A">
            <w:pPr>
              <w:rPr>
                <w:lang w:val="es-ES_tradnl"/>
              </w:rPr>
            </w:pPr>
            <w:r w:rsidRPr="005D41F3">
              <w:rPr>
                <w:lang w:val="es-ES_tradnl"/>
              </w:rPr>
              <w:t>Fecha de inicio:</w:t>
            </w:r>
          </w:p>
          <w:p w14:paraId="6D0DB7B1" w14:textId="77777777" w:rsidR="00CB105A" w:rsidRPr="005D41F3" w:rsidRDefault="00CB105A" w:rsidP="00CB105A">
            <w:pPr>
              <w:rPr>
                <w:lang w:val="es-ES_tradnl"/>
              </w:rPr>
            </w:pPr>
          </w:p>
        </w:tc>
        <w:tc>
          <w:tcPr>
            <w:tcW w:w="1902" w:type="dxa"/>
            <w:shd w:val="clear" w:color="auto" w:fill="BFBFBF"/>
          </w:tcPr>
          <w:p w14:paraId="424CFDAF" w14:textId="77777777" w:rsidR="00CB105A" w:rsidRPr="005D41F3" w:rsidRDefault="00CB105A" w:rsidP="00CB105A">
            <w:pPr>
              <w:rPr>
                <w:lang w:val="es-ES_tradnl"/>
              </w:rPr>
            </w:pPr>
            <w:r w:rsidRPr="005D41F3">
              <w:rPr>
                <w:lang w:val="es-ES_tradnl"/>
              </w:rPr>
              <w:t>Fecha de término:</w:t>
            </w:r>
          </w:p>
        </w:tc>
      </w:tr>
      <w:tr w:rsidR="00CB105A" w:rsidRPr="005D41F3" w14:paraId="260FC134" w14:textId="77777777" w:rsidTr="004C26A9">
        <w:tc>
          <w:tcPr>
            <w:tcW w:w="4828" w:type="dxa"/>
          </w:tcPr>
          <w:p w14:paraId="6A9EDFBC" w14:textId="77777777" w:rsidR="00CB105A" w:rsidRPr="005D41F3" w:rsidRDefault="00CB105A" w:rsidP="003A1C5D">
            <w:pPr>
              <w:rPr>
                <w:lang w:val="es-ES_tradnl"/>
              </w:rPr>
            </w:pPr>
            <w:r w:rsidRPr="005D41F3">
              <w:rPr>
                <w:lang w:val="es-ES_tradnl"/>
              </w:rPr>
              <w:t>Diseño del SIPPy</w:t>
            </w:r>
          </w:p>
        </w:tc>
        <w:tc>
          <w:tcPr>
            <w:tcW w:w="1991" w:type="dxa"/>
          </w:tcPr>
          <w:p w14:paraId="6BFA10C7" w14:textId="77777777" w:rsidR="00CB105A" w:rsidRPr="005D41F3" w:rsidRDefault="00CB105A" w:rsidP="004C26A9">
            <w:pPr>
              <w:ind w:firstLine="0"/>
              <w:rPr>
                <w:lang w:val="es-ES_tradnl"/>
              </w:rPr>
            </w:pPr>
            <w:r w:rsidRPr="005D41F3">
              <w:rPr>
                <w:lang w:val="es-ES_tradnl"/>
              </w:rPr>
              <w:t>Agosto</w:t>
            </w:r>
            <w:r w:rsidR="004C26A9">
              <w:rPr>
                <w:lang w:val="es-ES_tradnl"/>
              </w:rPr>
              <w:t xml:space="preserve"> de </w:t>
            </w:r>
            <w:r w:rsidRPr="005D41F3">
              <w:rPr>
                <w:lang w:val="es-ES_tradnl"/>
              </w:rPr>
              <w:t>2018</w:t>
            </w:r>
          </w:p>
        </w:tc>
        <w:tc>
          <w:tcPr>
            <w:tcW w:w="1902" w:type="dxa"/>
          </w:tcPr>
          <w:p w14:paraId="73628831" w14:textId="77777777" w:rsidR="00CB105A" w:rsidRPr="005D41F3" w:rsidRDefault="004C26A9" w:rsidP="004C26A9">
            <w:pPr>
              <w:ind w:firstLine="0"/>
              <w:rPr>
                <w:lang w:val="es-ES_tradnl"/>
              </w:rPr>
            </w:pPr>
            <w:r>
              <w:rPr>
                <w:lang w:val="es-ES_tradnl"/>
              </w:rPr>
              <w:t xml:space="preserve">Octubre de </w:t>
            </w:r>
            <w:r w:rsidR="00CB105A" w:rsidRPr="005D41F3">
              <w:rPr>
                <w:lang w:val="es-ES_tradnl"/>
              </w:rPr>
              <w:t>2018</w:t>
            </w:r>
          </w:p>
        </w:tc>
      </w:tr>
      <w:tr w:rsidR="00CB105A" w:rsidRPr="005D41F3" w14:paraId="0F6A3CA0" w14:textId="77777777" w:rsidTr="004C26A9">
        <w:trPr>
          <w:trHeight w:val="449"/>
        </w:trPr>
        <w:tc>
          <w:tcPr>
            <w:tcW w:w="4828" w:type="dxa"/>
          </w:tcPr>
          <w:p w14:paraId="4573B60A" w14:textId="77777777" w:rsidR="00CB105A" w:rsidRPr="005D41F3" w:rsidRDefault="00CB105A" w:rsidP="003A1C5D">
            <w:pPr>
              <w:rPr>
                <w:lang w:val="es-ES_tradnl"/>
              </w:rPr>
            </w:pPr>
            <w:r w:rsidRPr="005D41F3">
              <w:rPr>
                <w:lang w:val="es-ES_tradnl"/>
              </w:rPr>
              <w:t>Implementación del Sistema en área metropolitana</w:t>
            </w:r>
          </w:p>
        </w:tc>
        <w:tc>
          <w:tcPr>
            <w:tcW w:w="1991" w:type="dxa"/>
          </w:tcPr>
          <w:p w14:paraId="031B88C9" w14:textId="77777777" w:rsidR="00CB105A" w:rsidRPr="005D41F3" w:rsidRDefault="00CB105A" w:rsidP="004C26A9">
            <w:pPr>
              <w:ind w:firstLine="0"/>
              <w:rPr>
                <w:lang w:val="es-ES_tradnl"/>
              </w:rPr>
            </w:pPr>
            <w:r w:rsidRPr="005D41F3">
              <w:rPr>
                <w:lang w:val="es-ES_tradnl"/>
              </w:rPr>
              <w:t>Diciembre</w:t>
            </w:r>
            <w:r w:rsidR="004C26A9">
              <w:rPr>
                <w:lang w:val="es-ES_tradnl"/>
              </w:rPr>
              <w:t xml:space="preserve"> de </w:t>
            </w:r>
            <w:r w:rsidRPr="005D41F3">
              <w:rPr>
                <w:lang w:val="es-ES_tradnl"/>
              </w:rPr>
              <w:t>2018</w:t>
            </w:r>
          </w:p>
        </w:tc>
        <w:tc>
          <w:tcPr>
            <w:tcW w:w="1902" w:type="dxa"/>
          </w:tcPr>
          <w:p w14:paraId="525B30C1" w14:textId="77777777" w:rsidR="00CB105A" w:rsidRPr="005D41F3" w:rsidRDefault="00CB105A" w:rsidP="00CB105A">
            <w:pPr>
              <w:jc w:val="center"/>
              <w:rPr>
                <w:lang w:val="es-ES_tradnl"/>
              </w:rPr>
            </w:pPr>
          </w:p>
        </w:tc>
      </w:tr>
      <w:tr w:rsidR="00CB105A" w:rsidRPr="005D41F3" w14:paraId="4CB174DC" w14:textId="77777777" w:rsidTr="004C26A9">
        <w:trPr>
          <w:trHeight w:val="431"/>
        </w:trPr>
        <w:tc>
          <w:tcPr>
            <w:tcW w:w="4828" w:type="dxa"/>
          </w:tcPr>
          <w:p w14:paraId="79A48ECD" w14:textId="77777777" w:rsidR="00CB105A" w:rsidRPr="005D41F3" w:rsidRDefault="00CB105A" w:rsidP="00CB105A">
            <w:pPr>
              <w:rPr>
                <w:lang w:val="es-ES_tradnl"/>
              </w:rPr>
            </w:pPr>
            <w:r w:rsidRPr="005D41F3">
              <w:rPr>
                <w:lang w:val="es-ES_tradnl"/>
              </w:rPr>
              <w:t>Implementación a nivel nacional</w:t>
            </w:r>
          </w:p>
        </w:tc>
        <w:tc>
          <w:tcPr>
            <w:tcW w:w="1991" w:type="dxa"/>
          </w:tcPr>
          <w:p w14:paraId="39075605" w14:textId="77777777" w:rsidR="00CB105A" w:rsidRPr="005D41F3" w:rsidRDefault="00CB105A" w:rsidP="004C26A9">
            <w:pPr>
              <w:ind w:firstLine="0"/>
              <w:rPr>
                <w:lang w:val="es-ES_tradnl"/>
              </w:rPr>
            </w:pPr>
            <w:r w:rsidRPr="005D41F3">
              <w:rPr>
                <w:lang w:val="es-ES_tradnl"/>
              </w:rPr>
              <w:t>Febrero</w:t>
            </w:r>
            <w:r w:rsidR="004C26A9">
              <w:rPr>
                <w:lang w:val="es-ES_tradnl"/>
              </w:rPr>
              <w:t xml:space="preserve"> de </w:t>
            </w:r>
            <w:r w:rsidRPr="005D41F3">
              <w:rPr>
                <w:lang w:val="es-ES_tradnl"/>
              </w:rPr>
              <w:t>2019</w:t>
            </w:r>
          </w:p>
        </w:tc>
        <w:tc>
          <w:tcPr>
            <w:tcW w:w="1902" w:type="dxa"/>
          </w:tcPr>
          <w:p w14:paraId="697BC7EB" w14:textId="77777777" w:rsidR="00CB105A" w:rsidRPr="005D41F3" w:rsidRDefault="00CB105A" w:rsidP="002F2B41">
            <w:pPr>
              <w:ind w:firstLine="0"/>
              <w:rPr>
                <w:lang w:val="es-ES_tradnl"/>
              </w:rPr>
            </w:pPr>
            <w:r w:rsidRPr="005D41F3">
              <w:rPr>
                <w:lang w:val="es-ES_tradnl"/>
              </w:rPr>
              <w:t xml:space="preserve">Diciembre </w:t>
            </w:r>
            <w:r w:rsidR="004C26A9">
              <w:rPr>
                <w:lang w:val="es-ES_tradnl"/>
              </w:rPr>
              <w:t xml:space="preserve">de </w:t>
            </w:r>
            <w:r w:rsidRPr="005D41F3">
              <w:rPr>
                <w:lang w:val="es-ES_tradnl"/>
              </w:rPr>
              <w:t>2019</w:t>
            </w:r>
          </w:p>
        </w:tc>
      </w:tr>
    </w:tbl>
    <w:p w14:paraId="4EDD0ABE" w14:textId="77777777" w:rsidR="004C26A9" w:rsidRDefault="004C26A9" w:rsidP="003A1C5D">
      <w:pPr>
        <w:rPr>
          <w:b/>
        </w:rPr>
      </w:pPr>
    </w:p>
    <w:p w14:paraId="10F1E74E" w14:textId="77777777" w:rsidR="00CB105A" w:rsidRPr="005D41F3" w:rsidRDefault="003A1C5D" w:rsidP="003A1C5D">
      <w:pPr>
        <w:rPr>
          <w:b/>
        </w:rPr>
      </w:pPr>
      <w:r w:rsidRPr="005D41F3">
        <w:rPr>
          <w:b/>
        </w:rPr>
        <w:t>Información de contacto</w:t>
      </w:r>
    </w:p>
    <w:p w14:paraId="2B434B5E" w14:textId="77777777" w:rsidR="00CB105A" w:rsidRPr="005D41F3" w:rsidRDefault="00CB105A" w:rsidP="00CB105A">
      <w:pPr>
        <w:rPr>
          <w:b/>
        </w:rPr>
      </w:pPr>
      <w:r w:rsidRPr="005D41F3">
        <w:rPr>
          <w:b/>
        </w:rPr>
        <w:t>Nombre de la persona responsable</w:t>
      </w:r>
    </w:p>
    <w:p w14:paraId="4FAF192F" w14:textId="77777777" w:rsidR="002F2B41" w:rsidRDefault="002F2B41" w:rsidP="002F2B41">
      <w:pPr>
        <w:ind w:firstLine="0"/>
      </w:pPr>
      <w:r w:rsidRPr="005D41F3">
        <w:t xml:space="preserve">Licenciado Alejandro Buzó – Director Gral. De Planificación – </w:t>
      </w:r>
      <w:r w:rsidR="004C26A9">
        <w:t xml:space="preserve">+595981918001 </w:t>
      </w:r>
      <w:hyperlink r:id="rId51" w:history="1">
        <w:r w:rsidR="004C26A9" w:rsidRPr="00DC0D68">
          <w:rPr>
            <w:rStyle w:val="Hipervnculo"/>
          </w:rPr>
          <w:t>alebuzo03@gmail.com</w:t>
        </w:r>
      </w:hyperlink>
    </w:p>
    <w:p w14:paraId="0B65F738" w14:textId="77777777" w:rsidR="00AA1F45" w:rsidRPr="005D41F3" w:rsidRDefault="002F2B41" w:rsidP="002F2B41">
      <w:pPr>
        <w:ind w:firstLine="0"/>
      </w:pPr>
      <w:r w:rsidRPr="005D41F3">
        <w:t>Abogada Berta Cardozo – Directora Gral. De Admin</w:t>
      </w:r>
      <w:r w:rsidR="004C26A9">
        <w:t>istración y Finanzas – DIGAFI, +595</w:t>
      </w:r>
      <w:r w:rsidRPr="005D41F3">
        <w:t xml:space="preserve">985791735 </w:t>
      </w:r>
      <w:hyperlink r:id="rId52" w:history="1">
        <w:r w:rsidR="00AA1F45" w:rsidRPr="005D41F3">
          <w:rPr>
            <w:rStyle w:val="Hipervnculo"/>
          </w:rPr>
          <w:t>digafi@ministeriodejusticia.gov.py</w:t>
        </w:r>
      </w:hyperlink>
    </w:p>
    <w:p w14:paraId="61C9DC55" w14:textId="77777777" w:rsidR="00CB105A" w:rsidRPr="005D41F3" w:rsidRDefault="00CB105A" w:rsidP="002F2B41">
      <w:pPr>
        <w:ind w:firstLine="0"/>
      </w:pPr>
      <w:r w:rsidRPr="005D41F3">
        <w:t>Patricia Adorno – Dirección de Planificación</w:t>
      </w:r>
    </w:p>
    <w:p w14:paraId="1816A38A" w14:textId="77777777" w:rsidR="00CB105A" w:rsidRPr="005D41F3" w:rsidRDefault="002F2B41" w:rsidP="002F2B41">
      <w:pPr>
        <w:ind w:firstLine="0"/>
      </w:pPr>
      <w:r w:rsidRPr="005D41F3">
        <w:t>I</w:t>
      </w:r>
      <w:r w:rsidR="00CB105A" w:rsidRPr="005D41F3">
        <w:t>ng. Juan Páez - Dirección de UETIC</w:t>
      </w:r>
    </w:p>
    <w:p w14:paraId="378CA5DF" w14:textId="77777777" w:rsidR="00413471" w:rsidRPr="005D41F3" w:rsidRDefault="00CB105A" w:rsidP="002F2B41">
      <w:pPr>
        <w:ind w:firstLine="0"/>
      </w:pPr>
      <w:r w:rsidRPr="005D41F3">
        <w:t xml:space="preserve">María Eugenia Argaña – Directora de Acceso a la </w:t>
      </w:r>
      <w:r w:rsidR="003A1C5D" w:rsidRPr="005D41F3">
        <w:t xml:space="preserve">Justicia </w:t>
      </w:r>
    </w:p>
    <w:p w14:paraId="29C43374" w14:textId="77777777" w:rsidR="00CB105A" w:rsidRPr="005D41F3" w:rsidRDefault="00413471" w:rsidP="002F2B41">
      <w:pPr>
        <w:ind w:firstLine="0"/>
      </w:pPr>
      <w:r w:rsidRPr="005D41F3">
        <w:t>Verónica Romero</w:t>
      </w:r>
      <w:r w:rsidR="004C26A9">
        <w:t xml:space="preserve"> </w:t>
      </w:r>
      <w:r w:rsidRPr="005D41F3">
        <w:t xml:space="preserve">– </w:t>
      </w:r>
      <w:r w:rsidR="003A1C5D" w:rsidRPr="005D41F3">
        <w:t>Dirección</w:t>
      </w:r>
      <w:r w:rsidR="00CB105A" w:rsidRPr="005D41F3">
        <w:t xml:space="preserve"> de Acceso a la Información </w:t>
      </w:r>
    </w:p>
    <w:p w14:paraId="66F6C201" w14:textId="77777777" w:rsidR="00CB105A" w:rsidRPr="005D41F3" w:rsidRDefault="00CB105A" w:rsidP="002F2B41">
      <w:pPr>
        <w:ind w:firstLine="0"/>
      </w:pPr>
      <w:r w:rsidRPr="005D41F3">
        <w:t>Dirección de UETIC</w:t>
      </w:r>
    </w:p>
    <w:p w14:paraId="237D8A8A" w14:textId="77777777" w:rsidR="002F2B41" w:rsidRPr="005D41F3" w:rsidRDefault="00CB105A" w:rsidP="00CB105A">
      <w:pPr>
        <w:rPr>
          <w:b/>
        </w:rPr>
      </w:pPr>
      <w:r w:rsidRPr="005D41F3">
        <w:rPr>
          <w:b/>
        </w:rPr>
        <w:t>Otros actores del Estado involucrados</w:t>
      </w:r>
    </w:p>
    <w:p w14:paraId="2238925F" w14:textId="77777777" w:rsidR="00CB105A" w:rsidRPr="005D41F3" w:rsidRDefault="00CB105A" w:rsidP="002F2B41">
      <w:pPr>
        <w:ind w:firstLine="0"/>
      </w:pPr>
      <w:r w:rsidRPr="005D41F3">
        <w:t>Tribunal Superior de Justicia Electoral, Ministerio del Interior, Corte Suprema de Justicia.</w:t>
      </w:r>
    </w:p>
    <w:p w14:paraId="6F540FDD" w14:textId="77777777" w:rsidR="00C16A22" w:rsidRPr="00FD4388" w:rsidRDefault="00CB105A" w:rsidP="002F2B41">
      <w:pPr>
        <w:ind w:firstLine="0"/>
      </w:pPr>
      <w:r w:rsidRPr="005D41F3">
        <w:t>OSC, sector privado, organizaciones multilaterales, grupos de trabajos involucrados</w:t>
      </w:r>
      <w:r w:rsidRPr="005D41F3">
        <w:tab/>
      </w:r>
    </w:p>
    <w:p w14:paraId="06F18AD3" w14:textId="77777777" w:rsidR="003A1C5D" w:rsidRPr="00FD4388" w:rsidRDefault="00C16A22" w:rsidP="002F2B41">
      <w:pPr>
        <w:ind w:firstLine="0"/>
        <w:rPr>
          <w:b/>
          <w:sz w:val="40"/>
          <w:szCs w:val="40"/>
        </w:rPr>
      </w:pPr>
      <w:r w:rsidRPr="00FD4388">
        <w:rPr>
          <w:b/>
          <w:sz w:val="40"/>
          <w:szCs w:val="40"/>
        </w:rPr>
        <w:lastRenderedPageBreak/>
        <w:t>Compromiso 16</w:t>
      </w:r>
    </w:p>
    <w:p w14:paraId="7B6765BD" w14:textId="77777777" w:rsidR="00CB105A" w:rsidRPr="00FD4388" w:rsidRDefault="00CB105A" w:rsidP="00992DB6">
      <w:pPr>
        <w:ind w:firstLine="0"/>
        <w:rPr>
          <w:b/>
          <w:sz w:val="40"/>
          <w:szCs w:val="40"/>
        </w:rPr>
      </w:pPr>
      <w:r w:rsidRPr="00FD4388">
        <w:rPr>
          <w:b/>
          <w:sz w:val="40"/>
          <w:szCs w:val="40"/>
        </w:rPr>
        <w:t>Acceso al derecho a la identidad de las personas, con prioridad en grupos vulnerables.</w:t>
      </w:r>
    </w:p>
    <w:p w14:paraId="48B7007E" w14:textId="77777777" w:rsidR="00971CEF" w:rsidRPr="00971CEF" w:rsidRDefault="00971CEF" w:rsidP="00992DB6">
      <w:pPr>
        <w:ind w:firstLine="0"/>
        <w:rPr>
          <w:b/>
        </w:rPr>
      </w:pPr>
      <w:r>
        <w:rPr>
          <w:b/>
        </w:rPr>
        <w:t xml:space="preserve">Actor </w:t>
      </w:r>
      <w:r w:rsidRPr="00971CEF">
        <w:rPr>
          <w:b/>
        </w:rPr>
        <w:t xml:space="preserve">Responsable  </w:t>
      </w:r>
    </w:p>
    <w:p w14:paraId="2F9AACEE" w14:textId="77777777" w:rsidR="00CB105A" w:rsidRPr="00971CEF" w:rsidRDefault="00CB105A" w:rsidP="002F2B41">
      <w:pPr>
        <w:ind w:firstLine="0"/>
        <w:rPr>
          <w:color w:val="FF0000"/>
        </w:rPr>
      </w:pPr>
      <w:r w:rsidRPr="00971CEF">
        <w:t>Ministerio de Justicia</w:t>
      </w:r>
    </w:p>
    <w:p w14:paraId="5BE8E10E" w14:textId="77777777" w:rsidR="00CB105A" w:rsidRPr="005D41F3" w:rsidRDefault="00CB105A" w:rsidP="002F2B41">
      <w:pPr>
        <w:ind w:firstLine="0"/>
        <w:jc w:val="both"/>
        <w:rPr>
          <w:b/>
        </w:rPr>
      </w:pPr>
      <w:r w:rsidRPr="005D41F3">
        <w:rPr>
          <w:b/>
        </w:rPr>
        <w:t>Descripción del Compromiso</w:t>
      </w:r>
    </w:p>
    <w:p w14:paraId="100EB194" w14:textId="77777777" w:rsidR="00992DB6" w:rsidRPr="005D41F3" w:rsidRDefault="00CB105A" w:rsidP="00992DB6">
      <w:pPr>
        <w:ind w:firstLine="0"/>
        <w:jc w:val="both"/>
      </w:pPr>
      <w:r w:rsidRPr="005D41F3">
        <w:rPr>
          <w:b/>
        </w:rPr>
        <w:t>¿Cuál es la problem</w:t>
      </w:r>
      <w:r w:rsidR="00992DB6" w:rsidRPr="005D41F3">
        <w:rPr>
          <w:b/>
        </w:rPr>
        <w:t>ática que el compromiso aborda?</w:t>
      </w:r>
      <w:r w:rsidR="00992DB6" w:rsidRPr="005D41F3">
        <w:t xml:space="preserve"> </w:t>
      </w:r>
    </w:p>
    <w:p w14:paraId="1EBF25ED" w14:textId="77777777" w:rsidR="00CB105A" w:rsidRPr="005D41F3" w:rsidRDefault="00CB105A" w:rsidP="00992DB6">
      <w:pPr>
        <w:ind w:firstLine="0"/>
        <w:jc w:val="both"/>
      </w:pPr>
      <w:r w:rsidRPr="005D41F3">
        <w:t>Debilidad en el proceso de registro - Debilidad en la actualización de la información que permita establecer con certeza y confiabilidad los hechos y actos jurídicos que constituyen la fuente del estado civil de las personas naturales. - Deficiencia en capacitación para brindar a la ciudadanía un trato cordial, eficiente y adecuado a la diversidad étnica, cultural y lingüística.</w:t>
      </w:r>
    </w:p>
    <w:p w14:paraId="261EC08D" w14:textId="77777777" w:rsidR="00992DB6" w:rsidRPr="005D41F3" w:rsidRDefault="00CB105A" w:rsidP="00992DB6">
      <w:pPr>
        <w:ind w:firstLine="0"/>
        <w:jc w:val="both"/>
        <w:rPr>
          <w:b/>
        </w:rPr>
      </w:pPr>
      <w:r w:rsidRPr="005D41F3">
        <w:rPr>
          <w:b/>
        </w:rPr>
        <w:t>¿Cuál es el compromiso?</w:t>
      </w:r>
      <w:r w:rsidRPr="005D41F3">
        <w:rPr>
          <w:b/>
        </w:rPr>
        <w:tab/>
      </w:r>
    </w:p>
    <w:p w14:paraId="04CDB7B2" w14:textId="77777777" w:rsidR="00CB105A" w:rsidRPr="005D41F3" w:rsidRDefault="00CB105A" w:rsidP="00992DB6">
      <w:pPr>
        <w:ind w:firstLine="0"/>
        <w:jc w:val="both"/>
      </w:pPr>
      <w:r w:rsidRPr="005D41F3">
        <w:t>Garantizar y promover el acceso al derecho de la identidad de todas las personas, con un servicio confiable, seguro, eficiente y de fácil acceso a los usuarios.</w:t>
      </w:r>
    </w:p>
    <w:p w14:paraId="630CCC4D" w14:textId="77777777" w:rsidR="00CB105A" w:rsidRPr="005D41F3" w:rsidRDefault="00CB105A" w:rsidP="00992DB6">
      <w:pPr>
        <w:ind w:firstLine="0"/>
        <w:jc w:val="both"/>
        <w:rPr>
          <w:b/>
        </w:rPr>
      </w:pPr>
      <w:r w:rsidRPr="005D41F3">
        <w:rPr>
          <w:b/>
        </w:rPr>
        <w:t>¿Cómo contribuirá a resolver la problemática?</w:t>
      </w:r>
    </w:p>
    <w:p w14:paraId="7D069F5A" w14:textId="77777777" w:rsidR="00CB105A" w:rsidRPr="005D41F3" w:rsidRDefault="00CB105A" w:rsidP="00992DB6">
      <w:pPr>
        <w:ind w:firstLine="0"/>
        <w:jc w:val="both"/>
      </w:pPr>
      <w:r w:rsidRPr="005D41F3">
        <w:t xml:space="preserve">Volver </w:t>
      </w:r>
      <w:r w:rsidR="00992DB6" w:rsidRPr="005D41F3">
        <w:t>más</w:t>
      </w:r>
      <w:r w:rsidRPr="005D41F3">
        <w:t xml:space="preserve"> accesibles los trámites realizados por los ciudadanos, a través de la modernización del sistema del Registro Civil de las Personas.</w:t>
      </w:r>
    </w:p>
    <w:p w14:paraId="021C49CB" w14:textId="77777777" w:rsidR="00CB105A" w:rsidRPr="005D41F3" w:rsidRDefault="00CB105A" w:rsidP="00992DB6">
      <w:pPr>
        <w:ind w:firstLine="0"/>
        <w:jc w:val="both"/>
        <w:rPr>
          <w:b/>
        </w:rPr>
      </w:pPr>
      <w:r w:rsidRPr="005D41F3">
        <w:t>¿</w:t>
      </w:r>
      <w:r w:rsidRPr="005D41F3">
        <w:rPr>
          <w:b/>
        </w:rPr>
        <w:t>Por qué es relevante a los valores de OGP?</w:t>
      </w:r>
      <w:r w:rsidRPr="005D41F3">
        <w:tab/>
      </w:r>
    </w:p>
    <w:p w14:paraId="12479B3C" w14:textId="77777777" w:rsidR="00CB105A" w:rsidRPr="005D41F3" w:rsidRDefault="00CB105A" w:rsidP="00992DB6">
      <w:pPr>
        <w:ind w:firstLine="0"/>
        <w:jc w:val="both"/>
      </w:pPr>
      <w:r w:rsidRPr="005D41F3">
        <w:t>Porque se garantiza la protección de cada individuo a documentar su vida civil, tener una identidad y preservar la memoria histórica del país.</w:t>
      </w:r>
    </w:p>
    <w:p w14:paraId="601AFFE6" w14:textId="77777777" w:rsidR="00CB105A" w:rsidRPr="005D41F3" w:rsidRDefault="00CB105A" w:rsidP="00992DB6">
      <w:pPr>
        <w:ind w:firstLine="0"/>
        <w:jc w:val="both"/>
        <w:rPr>
          <w:b/>
        </w:rPr>
      </w:pPr>
      <w:r w:rsidRPr="005D41F3">
        <w:rPr>
          <w:b/>
        </w:rPr>
        <w:t>Información adicional</w:t>
      </w:r>
    </w:p>
    <w:p w14:paraId="06D806C1" w14:textId="77777777" w:rsidR="00CB105A" w:rsidRPr="005D41F3" w:rsidRDefault="00CB105A" w:rsidP="00992DB6">
      <w:pPr>
        <w:ind w:firstLine="0"/>
        <w:jc w:val="both"/>
      </w:pPr>
      <w:r w:rsidRPr="005D41F3">
        <w:t>Incluye información adicional sobre el compromiso (adicional), por ejemplo:</w:t>
      </w:r>
    </w:p>
    <w:p w14:paraId="2887D8AE" w14:textId="77777777" w:rsidR="00CB105A" w:rsidRPr="005D41F3" w:rsidRDefault="00CB105A" w:rsidP="00992DB6">
      <w:pPr>
        <w:jc w:val="both"/>
      </w:pPr>
      <w:r w:rsidRPr="005D41F3">
        <w:t>•</w:t>
      </w:r>
      <w:r w:rsidRPr="005D41F3">
        <w:tab/>
        <w:t>Presupuesto del compromiso.</w:t>
      </w:r>
    </w:p>
    <w:p w14:paraId="7E905862" w14:textId="77777777" w:rsidR="00CB105A" w:rsidRPr="005D41F3" w:rsidRDefault="00CB105A" w:rsidP="00992DB6">
      <w:pPr>
        <w:jc w:val="both"/>
      </w:pPr>
      <w:r w:rsidRPr="005D41F3">
        <w:t>•</w:t>
      </w:r>
      <w:r w:rsidRPr="005D41F3">
        <w:tab/>
        <w:t>Vinculación con otros programas de gobierno: Derecho a la Identidad, Acceso a la Información Pública, Gobierno Electrónico</w:t>
      </w:r>
    </w:p>
    <w:p w14:paraId="029BAB41" w14:textId="77777777" w:rsidR="00CB105A" w:rsidRPr="005D41F3" w:rsidRDefault="00CB105A" w:rsidP="00992DB6">
      <w:pPr>
        <w:jc w:val="both"/>
      </w:pPr>
      <w:r w:rsidRPr="005D41F3">
        <w:t>•</w:t>
      </w:r>
      <w:r w:rsidRPr="005D41F3">
        <w:tab/>
        <w:t>Vinculación con el Plan Nacional de Desarrollo Paraguay 2030 (PND2030) o con planes sectoriales.</w:t>
      </w:r>
    </w:p>
    <w:p w14:paraId="290595A3" w14:textId="77777777" w:rsidR="00CB105A" w:rsidRPr="005D41F3" w:rsidRDefault="00CB105A" w:rsidP="00992DB6">
      <w:pPr>
        <w:jc w:val="both"/>
      </w:pPr>
      <w:r w:rsidRPr="005D41F3">
        <w:t>•</w:t>
      </w:r>
      <w:r w:rsidRPr="005D41F3">
        <w:tab/>
        <w:t>Vinculación con los Objetivos de Desarrollo Sostenible.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1927"/>
        <w:gridCol w:w="1929"/>
      </w:tblGrid>
      <w:tr w:rsidR="00992DB6" w:rsidRPr="005D41F3" w14:paraId="160BA37F" w14:textId="77777777" w:rsidTr="00992DB6">
        <w:tc>
          <w:tcPr>
            <w:tcW w:w="4639" w:type="dxa"/>
            <w:shd w:val="clear" w:color="auto" w:fill="BFBFBF"/>
          </w:tcPr>
          <w:p w14:paraId="564A4A75" w14:textId="77777777" w:rsidR="00992DB6" w:rsidRPr="005D41F3" w:rsidRDefault="002F2B41" w:rsidP="00AD6570">
            <w:pPr>
              <w:spacing w:after="0"/>
              <w:rPr>
                <w:rFonts w:eastAsia="Times New Roman" w:cs="Times New Roman"/>
                <w:b/>
                <w:lang w:val="es-ES_tradnl"/>
              </w:rPr>
            </w:pPr>
            <w:r w:rsidRPr="005D41F3">
              <w:rPr>
                <w:rFonts w:eastAsia="Calibri" w:cs="Times New Roman"/>
                <w:b/>
                <w:color w:val="000000"/>
                <w:shd w:val="clear" w:color="auto" w:fill="D9D9D9"/>
                <w:lang w:val="es-ES_tradnl"/>
              </w:rPr>
              <w:t>Hito</w:t>
            </w:r>
          </w:p>
        </w:tc>
        <w:tc>
          <w:tcPr>
            <w:tcW w:w="1927" w:type="dxa"/>
            <w:shd w:val="clear" w:color="auto" w:fill="BFBFBF"/>
          </w:tcPr>
          <w:p w14:paraId="7B175CD7" w14:textId="77777777" w:rsidR="00992DB6" w:rsidRPr="005D41F3" w:rsidRDefault="00992DB6" w:rsidP="00AD6570">
            <w:pPr>
              <w:spacing w:after="0"/>
              <w:rPr>
                <w:rFonts w:eastAsia="Times New Roman" w:cs="Times New Roman"/>
                <w:lang w:val="es-ES_tradnl"/>
              </w:rPr>
            </w:pPr>
            <w:r w:rsidRPr="005D41F3">
              <w:rPr>
                <w:rFonts w:eastAsia="Times New Roman" w:cs="Times New Roman"/>
                <w:lang w:val="es-ES_tradnl"/>
              </w:rPr>
              <w:t>Fecha de inicio:</w:t>
            </w:r>
          </w:p>
          <w:p w14:paraId="4A51AB5A" w14:textId="77777777" w:rsidR="00992DB6" w:rsidRPr="005D41F3" w:rsidRDefault="00992DB6" w:rsidP="00AD6570">
            <w:pPr>
              <w:spacing w:after="0"/>
              <w:rPr>
                <w:rFonts w:eastAsia="Times New Roman" w:cs="Times New Roman"/>
                <w:lang w:val="es-ES_tradnl"/>
              </w:rPr>
            </w:pPr>
          </w:p>
        </w:tc>
        <w:tc>
          <w:tcPr>
            <w:tcW w:w="1929" w:type="dxa"/>
            <w:shd w:val="clear" w:color="auto" w:fill="BFBFBF"/>
          </w:tcPr>
          <w:p w14:paraId="3A27704A" w14:textId="77777777" w:rsidR="00992DB6" w:rsidRPr="005D41F3" w:rsidRDefault="00992DB6" w:rsidP="00AD6570">
            <w:pPr>
              <w:spacing w:after="0"/>
              <w:rPr>
                <w:rFonts w:eastAsia="Times New Roman" w:cs="Times New Roman"/>
                <w:lang w:val="es-ES_tradnl"/>
              </w:rPr>
            </w:pPr>
            <w:r w:rsidRPr="005D41F3">
              <w:rPr>
                <w:rFonts w:eastAsia="Times New Roman" w:cs="Times New Roman"/>
                <w:lang w:val="es-ES_tradnl"/>
              </w:rPr>
              <w:t>Fecha de término:</w:t>
            </w:r>
          </w:p>
        </w:tc>
      </w:tr>
      <w:tr w:rsidR="00992DB6" w:rsidRPr="005D41F3" w14:paraId="0E5C1564" w14:textId="77777777" w:rsidTr="00992DB6">
        <w:tc>
          <w:tcPr>
            <w:tcW w:w="4639" w:type="dxa"/>
          </w:tcPr>
          <w:p w14:paraId="578C0618" w14:textId="77777777" w:rsidR="00992DB6" w:rsidRPr="005D41F3" w:rsidRDefault="00992DB6" w:rsidP="00AD6570">
            <w:pPr>
              <w:spacing w:after="0"/>
              <w:rPr>
                <w:rFonts w:eastAsia="Times New Roman" w:cs="Times New Roman"/>
                <w:lang w:val="es-ES_tradnl"/>
              </w:rPr>
            </w:pPr>
            <w:r w:rsidRPr="005D41F3">
              <w:rPr>
                <w:rFonts w:eastAsia="Times New Roman" w:cs="Times New Roman"/>
                <w:lang w:val="es-ES_tradnl"/>
              </w:rPr>
              <w:t>Preservación de la Identidad de las personas no nacidas</w:t>
            </w:r>
          </w:p>
        </w:tc>
        <w:tc>
          <w:tcPr>
            <w:tcW w:w="1927" w:type="dxa"/>
          </w:tcPr>
          <w:p w14:paraId="31D2A115" w14:textId="77777777" w:rsidR="00992DB6" w:rsidRPr="005D41F3" w:rsidRDefault="00992DB6" w:rsidP="00AD6570">
            <w:pPr>
              <w:spacing w:after="0"/>
              <w:rPr>
                <w:rFonts w:eastAsia="Times New Roman" w:cs="Times New Roman"/>
                <w:lang w:val="es-ES_tradnl"/>
              </w:rPr>
            </w:pPr>
          </w:p>
        </w:tc>
        <w:tc>
          <w:tcPr>
            <w:tcW w:w="1929" w:type="dxa"/>
          </w:tcPr>
          <w:p w14:paraId="787A7EB6" w14:textId="77777777" w:rsidR="00992DB6" w:rsidRPr="005D41F3" w:rsidRDefault="00992DB6" w:rsidP="00267240">
            <w:pPr>
              <w:spacing w:after="0"/>
              <w:ind w:firstLine="0"/>
              <w:rPr>
                <w:rFonts w:eastAsia="Times New Roman" w:cs="Times New Roman"/>
                <w:lang w:val="es-ES_tradnl"/>
              </w:rPr>
            </w:pPr>
            <w:r w:rsidRPr="005D41F3">
              <w:rPr>
                <w:rFonts w:eastAsia="Times New Roman" w:cs="Times New Roman"/>
                <w:lang w:val="es-ES_tradnl"/>
              </w:rPr>
              <w:t xml:space="preserve">Noviembre </w:t>
            </w:r>
            <w:r w:rsidR="00267240">
              <w:rPr>
                <w:rFonts w:eastAsia="Times New Roman" w:cs="Times New Roman"/>
                <w:lang w:val="es-ES_tradnl"/>
              </w:rPr>
              <w:t xml:space="preserve">de </w:t>
            </w:r>
            <w:r w:rsidRPr="005D41F3">
              <w:rPr>
                <w:rFonts w:eastAsia="Times New Roman" w:cs="Times New Roman"/>
                <w:lang w:val="es-ES_tradnl"/>
              </w:rPr>
              <w:t>2018</w:t>
            </w:r>
          </w:p>
        </w:tc>
      </w:tr>
      <w:tr w:rsidR="00992DB6" w:rsidRPr="005D41F3" w14:paraId="67BAE71B" w14:textId="77777777" w:rsidTr="00992DB6">
        <w:tc>
          <w:tcPr>
            <w:tcW w:w="4639" w:type="dxa"/>
          </w:tcPr>
          <w:p w14:paraId="7DAD47CF" w14:textId="77777777" w:rsidR="00992DB6" w:rsidRPr="005D41F3" w:rsidRDefault="00992DB6" w:rsidP="00AD6570">
            <w:pPr>
              <w:spacing w:after="0"/>
              <w:rPr>
                <w:rFonts w:eastAsia="Times New Roman" w:cs="Times New Roman"/>
                <w:lang w:val="es-ES_tradnl"/>
              </w:rPr>
            </w:pPr>
            <w:r w:rsidRPr="005D41F3">
              <w:rPr>
                <w:rFonts w:eastAsia="Times New Roman" w:cs="Times New Roman"/>
                <w:lang w:val="es-ES_tradnl"/>
              </w:rPr>
              <w:t xml:space="preserve">Modernización del Proceso de Gestión Documental </w:t>
            </w:r>
          </w:p>
        </w:tc>
        <w:tc>
          <w:tcPr>
            <w:tcW w:w="1927" w:type="dxa"/>
          </w:tcPr>
          <w:p w14:paraId="7BA8D006" w14:textId="77777777" w:rsidR="00992DB6" w:rsidRPr="005D41F3" w:rsidRDefault="00992DB6" w:rsidP="00267240">
            <w:pPr>
              <w:spacing w:after="0"/>
              <w:ind w:firstLine="0"/>
              <w:rPr>
                <w:rFonts w:eastAsia="Times New Roman" w:cs="Times New Roman"/>
                <w:lang w:val="es-ES_tradnl"/>
              </w:rPr>
            </w:pPr>
            <w:r w:rsidRPr="005D41F3">
              <w:rPr>
                <w:rFonts w:eastAsia="Times New Roman" w:cs="Times New Roman"/>
                <w:lang w:val="es-ES_tradnl"/>
              </w:rPr>
              <w:t xml:space="preserve">Agosto </w:t>
            </w:r>
            <w:r w:rsidR="00267240">
              <w:rPr>
                <w:rFonts w:eastAsia="Times New Roman" w:cs="Times New Roman"/>
                <w:lang w:val="es-ES_tradnl"/>
              </w:rPr>
              <w:t xml:space="preserve">de </w:t>
            </w:r>
            <w:r w:rsidRPr="005D41F3">
              <w:rPr>
                <w:rFonts w:eastAsia="Times New Roman" w:cs="Times New Roman"/>
                <w:lang w:val="es-ES_tradnl"/>
              </w:rPr>
              <w:t>2018</w:t>
            </w:r>
          </w:p>
        </w:tc>
        <w:tc>
          <w:tcPr>
            <w:tcW w:w="1929" w:type="dxa"/>
          </w:tcPr>
          <w:p w14:paraId="164171E4" w14:textId="77777777" w:rsidR="00992DB6" w:rsidRPr="005D41F3" w:rsidRDefault="00992DB6" w:rsidP="00267240">
            <w:pPr>
              <w:spacing w:after="0"/>
              <w:ind w:firstLine="0"/>
              <w:rPr>
                <w:rFonts w:eastAsia="Times New Roman" w:cs="Times New Roman"/>
                <w:lang w:val="es-ES_tradnl"/>
              </w:rPr>
            </w:pPr>
            <w:r w:rsidRPr="005D41F3">
              <w:rPr>
                <w:rFonts w:eastAsia="Times New Roman" w:cs="Times New Roman"/>
                <w:lang w:val="es-ES_tradnl"/>
              </w:rPr>
              <w:t xml:space="preserve">Diciembre </w:t>
            </w:r>
            <w:r w:rsidR="00267240">
              <w:rPr>
                <w:rFonts w:eastAsia="Times New Roman" w:cs="Times New Roman"/>
                <w:lang w:val="es-ES_tradnl"/>
              </w:rPr>
              <w:t xml:space="preserve">de </w:t>
            </w:r>
            <w:r w:rsidRPr="005D41F3">
              <w:rPr>
                <w:rFonts w:eastAsia="Times New Roman" w:cs="Times New Roman"/>
                <w:lang w:val="es-ES_tradnl"/>
              </w:rPr>
              <w:t>2021</w:t>
            </w:r>
          </w:p>
        </w:tc>
      </w:tr>
    </w:tbl>
    <w:p w14:paraId="0840E841" w14:textId="77777777" w:rsidR="00F77F44" w:rsidRPr="005D41F3" w:rsidRDefault="00F77F44" w:rsidP="00992DB6">
      <w:pPr>
        <w:ind w:firstLine="0"/>
        <w:jc w:val="both"/>
        <w:rPr>
          <w:b/>
        </w:rPr>
      </w:pPr>
    </w:p>
    <w:p w14:paraId="3D1AB93D" w14:textId="77777777" w:rsidR="00CB105A" w:rsidRPr="005D41F3" w:rsidRDefault="00CB105A" w:rsidP="00992DB6">
      <w:pPr>
        <w:ind w:firstLine="0"/>
        <w:jc w:val="both"/>
      </w:pPr>
      <w:r w:rsidRPr="005D41F3">
        <w:rPr>
          <w:b/>
        </w:rPr>
        <w:lastRenderedPageBreak/>
        <w:t>Información de contacto</w:t>
      </w:r>
    </w:p>
    <w:p w14:paraId="454138C5" w14:textId="77777777" w:rsidR="00CB105A" w:rsidRPr="005D41F3" w:rsidRDefault="00CB105A" w:rsidP="00992DB6">
      <w:pPr>
        <w:ind w:firstLine="0"/>
        <w:jc w:val="both"/>
      </w:pPr>
      <w:r w:rsidRPr="005D41F3">
        <w:t>Nombre de la persona responsable</w:t>
      </w:r>
    </w:p>
    <w:p w14:paraId="722BAEB6" w14:textId="77777777" w:rsidR="00CB105A" w:rsidRPr="005D41F3" w:rsidRDefault="00CB105A" w:rsidP="00992DB6">
      <w:pPr>
        <w:ind w:firstLine="0"/>
        <w:jc w:val="both"/>
      </w:pPr>
      <w:r w:rsidRPr="005D41F3">
        <w:t>Abog. Luis Esquivel – Director del REC</w:t>
      </w:r>
      <w:r w:rsidR="00992DB6" w:rsidRPr="005D41F3">
        <w:t>,</w:t>
      </w:r>
      <w:r w:rsidR="002F2B41" w:rsidRPr="005D41F3">
        <w:t xml:space="preserve"> </w:t>
      </w:r>
      <w:r w:rsidR="00267240">
        <w:t>+595</w:t>
      </w:r>
      <w:r w:rsidR="002F2B41" w:rsidRPr="005D41F3">
        <w:t>981681183</w:t>
      </w:r>
    </w:p>
    <w:p w14:paraId="10DA7175" w14:textId="77777777" w:rsidR="00267240" w:rsidRDefault="002F2B41" w:rsidP="00992DB6">
      <w:pPr>
        <w:ind w:firstLine="0"/>
        <w:jc w:val="both"/>
      </w:pPr>
      <w:r w:rsidRPr="005D41F3">
        <w:t xml:space="preserve">Licenciado Alejandro Buzó – Director Gral. De Planificación </w:t>
      </w:r>
      <w:r w:rsidR="00CB105A" w:rsidRPr="005D41F3">
        <w:t xml:space="preserve">– </w:t>
      </w:r>
      <w:r w:rsidR="00267240">
        <w:t>+595</w:t>
      </w:r>
      <w:r w:rsidRPr="005D41F3">
        <w:t xml:space="preserve">981918001 </w:t>
      </w:r>
      <w:hyperlink r:id="rId53" w:history="1">
        <w:r w:rsidR="00267240" w:rsidRPr="00DC0D68">
          <w:rPr>
            <w:rStyle w:val="Hipervnculo"/>
          </w:rPr>
          <w:t>alebuzo03@gmail.com</w:t>
        </w:r>
      </w:hyperlink>
    </w:p>
    <w:p w14:paraId="273F5A5D" w14:textId="77777777" w:rsidR="002F2B41" w:rsidRDefault="002F2B41" w:rsidP="00992DB6">
      <w:pPr>
        <w:ind w:firstLine="0"/>
        <w:jc w:val="both"/>
      </w:pPr>
      <w:r w:rsidRPr="005D41F3">
        <w:t xml:space="preserve">Abogada Berta Cardozo – Directora Gral. De Administración y Finanzas </w:t>
      </w:r>
      <w:r w:rsidR="00CB105A" w:rsidRPr="005D41F3">
        <w:t>– DIGAFI</w:t>
      </w:r>
      <w:r w:rsidRPr="005D41F3">
        <w:t>,</w:t>
      </w:r>
      <w:r w:rsidR="00CB105A" w:rsidRPr="005D41F3">
        <w:t xml:space="preserve"> </w:t>
      </w:r>
      <w:r w:rsidR="00267240">
        <w:t>+5959</w:t>
      </w:r>
      <w:r w:rsidRPr="005D41F3">
        <w:t xml:space="preserve">85791735 </w:t>
      </w:r>
      <w:hyperlink r:id="rId54" w:history="1">
        <w:r w:rsidR="00ED247D" w:rsidRPr="00DC0D68">
          <w:rPr>
            <w:rStyle w:val="Hipervnculo"/>
          </w:rPr>
          <w:t>digafi@ministeriodejusticia.gov.py</w:t>
        </w:r>
      </w:hyperlink>
    </w:p>
    <w:p w14:paraId="447A78DA" w14:textId="77777777" w:rsidR="00CB105A" w:rsidRPr="005D41F3" w:rsidRDefault="00CB105A" w:rsidP="002F2B41">
      <w:pPr>
        <w:ind w:firstLine="0"/>
        <w:jc w:val="both"/>
      </w:pPr>
      <w:r w:rsidRPr="005D41F3">
        <w:t>Abog. L</w:t>
      </w:r>
      <w:r w:rsidR="002F2B41" w:rsidRPr="005D41F3">
        <w:t>uis Esquivel – Director del REC</w:t>
      </w:r>
    </w:p>
    <w:p w14:paraId="297B1F95" w14:textId="77777777" w:rsidR="00CB105A" w:rsidRPr="005D41F3" w:rsidRDefault="00CB105A" w:rsidP="002F2B41">
      <w:pPr>
        <w:ind w:firstLine="0"/>
        <w:jc w:val="both"/>
        <w:rPr>
          <w:b/>
        </w:rPr>
      </w:pPr>
      <w:r w:rsidRPr="005D41F3">
        <w:rPr>
          <w:b/>
        </w:rPr>
        <w:t>Otros actores del Estado involucrados</w:t>
      </w:r>
      <w:r w:rsidRPr="005D41F3">
        <w:rPr>
          <w:b/>
        </w:rPr>
        <w:tab/>
      </w:r>
    </w:p>
    <w:p w14:paraId="73776F8B" w14:textId="77777777" w:rsidR="00CB105A" w:rsidRPr="005D41F3" w:rsidRDefault="00CB105A" w:rsidP="002F2B41">
      <w:pPr>
        <w:ind w:firstLine="0"/>
        <w:jc w:val="both"/>
      </w:pPr>
      <w:r w:rsidRPr="005D41F3">
        <w:t>OSC, sector privado, organizaciones multilaterales, grupos de trabajos involucrados</w:t>
      </w:r>
      <w:r w:rsidRPr="005D41F3">
        <w:tab/>
      </w:r>
    </w:p>
    <w:p w14:paraId="47FF0E39" w14:textId="77777777" w:rsidR="00CB105A" w:rsidRPr="005D41F3" w:rsidRDefault="00CB105A" w:rsidP="00992DB6">
      <w:pPr>
        <w:jc w:val="both"/>
      </w:pPr>
    </w:p>
    <w:p w14:paraId="1ED17BBF" w14:textId="77777777" w:rsidR="00CB105A" w:rsidRPr="005D41F3" w:rsidRDefault="00CB105A" w:rsidP="002F2B41">
      <w:pPr>
        <w:ind w:firstLine="0"/>
      </w:pPr>
    </w:p>
    <w:p w14:paraId="65851C76" w14:textId="77777777" w:rsidR="00EB7531" w:rsidRPr="005D41F3" w:rsidRDefault="00EB7531" w:rsidP="002F2B41">
      <w:pPr>
        <w:ind w:firstLine="0"/>
      </w:pPr>
    </w:p>
    <w:p w14:paraId="3EA1BF0C" w14:textId="77777777" w:rsidR="00EB7531" w:rsidRDefault="00ED247D" w:rsidP="00FD4388">
      <w:pPr>
        <w:spacing w:after="200" w:line="276" w:lineRule="auto"/>
        <w:ind w:firstLine="0"/>
      </w:pPr>
      <w:r>
        <w:br w:type="page"/>
      </w:r>
    </w:p>
    <w:p w14:paraId="5E2B0394" w14:textId="77777777" w:rsidR="005E6528" w:rsidRPr="00FD4388" w:rsidRDefault="005E6528" w:rsidP="00CB105A">
      <w:pPr>
        <w:pStyle w:val="Ttulo1"/>
        <w:jc w:val="both"/>
        <w:rPr>
          <w:rFonts w:cstheme="minorHAnsi"/>
          <w:sz w:val="40"/>
          <w:szCs w:val="40"/>
        </w:rPr>
      </w:pPr>
      <w:bookmarkStart w:id="49" w:name="_Toc525318528"/>
      <w:r w:rsidRPr="00FD4388">
        <w:rPr>
          <w:rFonts w:cstheme="minorHAnsi"/>
          <w:sz w:val="40"/>
          <w:szCs w:val="40"/>
        </w:rPr>
        <w:lastRenderedPageBreak/>
        <w:t>Compromiso 1</w:t>
      </w:r>
      <w:bookmarkEnd w:id="49"/>
      <w:r w:rsidR="00C16A22" w:rsidRPr="00FD4388">
        <w:rPr>
          <w:rFonts w:cstheme="minorHAnsi"/>
          <w:sz w:val="40"/>
          <w:szCs w:val="40"/>
        </w:rPr>
        <w:t>7</w:t>
      </w:r>
    </w:p>
    <w:p w14:paraId="333524E6" w14:textId="77777777" w:rsidR="005E6528" w:rsidRPr="00FD4388" w:rsidRDefault="00971CEF" w:rsidP="00CB105A">
      <w:pPr>
        <w:pStyle w:val="Ttulo2"/>
        <w:jc w:val="both"/>
        <w:rPr>
          <w:rFonts w:cstheme="minorHAnsi"/>
          <w:szCs w:val="40"/>
        </w:rPr>
      </w:pPr>
      <w:bookmarkStart w:id="50" w:name="_Toc525318529"/>
      <w:r w:rsidRPr="00FD4388">
        <w:rPr>
          <w:rFonts w:cstheme="minorHAnsi"/>
          <w:szCs w:val="40"/>
        </w:rPr>
        <w:t>D</w:t>
      </w:r>
      <w:r w:rsidR="005E6528" w:rsidRPr="00FD4388">
        <w:rPr>
          <w:rFonts w:cstheme="minorHAnsi"/>
          <w:szCs w:val="40"/>
        </w:rPr>
        <w:t>atos abiertos sostenible y responsable</w:t>
      </w:r>
      <w:bookmarkEnd w:id="50"/>
      <w:r w:rsidR="00DD48E9" w:rsidRPr="00FD4388">
        <w:rPr>
          <w:rFonts w:cstheme="minorHAnsi"/>
          <w:szCs w:val="40"/>
        </w:rPr>
        <w:t>.</w:t>
      </w:r>
      <w:r w:rsidR="00BE4645" w:rsidRPr="00FD4388">
        <w:rPr>
          <w:rFonts w:cstheme="minorHAnsi"/>
          <w:szCs w:val="40"/>
        </w:rPr>
        <w:t xml:space="preserve"> </w:t>
      </w:r>
    </w:p>
    <w:p w14:paraId="18D5671F" w14:textId="77777777" w:rsidR="005E6528" w:rsidRPr="005D41F3" w:rsidRDefault="005E6528" w:rsidP="00CB105A">
      <w:pPr>
        <w:ind w:firstLine="0"/>
        <w:jc w:val="both"/>
        <w:rPr>
          <w:rFonts w:cstheme="minorHAnsi"/>
          <w:b/>
        </w:rPr>
      </w:pPr>
      <w:r w:rsidRPr="005D41F3">
        <w:rPr>
          <w:rFonts w:cstheme="minorHAnsi"/>
          <w:b/>
        </w:rPr>
        <w:t>Actor responsable de la implementación</w:t>
      </w:r>
      <w:r w:rsidRPr="005D41F3">
        <w:rPr>
          <w:rFonts w:cstheme="minorHAnsi"/>
          <w:b/>
        </w:rPr>
        <w:tab/>
      </w:r>
    </w:p>
    <w:p w14:paraId="4DE1C263" w14:textId="77777777" w:rsidR="005E6528" w:rsidRPr="005D41F3" w:rsidRDefault="005C4BBD" w:rsidP="00CB105A">
      <w:pPr>
        <w:ind w:firstLine="0"/>
        <w:jc w:val="both"/>
        <w:rPr>
          <w:rFonts w:cstheme="minorHAnsi"/>
        </w:rPr>
      </w:pPr>
      <w:r w:rsidRPr="005C4BBD">
        <w:rPr>
          <w:rFonts w:cstheme="minorHAnsi"/>
        </w:rPr>
        <w:t>Ministerio de Tecnologías de la Información</w:t>
      </w:r>
      <w:r>
        <w:rPr>
          <w:rFonts w:cstheme="minorHAnsi"/>
        </w:rPr>
        <w:t xml:space="preserve"> y Comunicación (MITIC)</w:t>
      </w:r>
    </w:p>
    <w:p w14:paraId="68EB3DA8" w14:textId="77777777" w:rsidR="005E6528" w:rsidRPr="005D41F3" w:rsidRDefault="005E6528" w:rsidP="00CB105A">
      <w:pPr>
        <w:ind w:firstLine="0"/>
        <w:jc w:val="both"/>
        <w:rPr>
          <w:rFonts w:cstheme="minorHAnsi"/>
        </w:rPr>
      </w:pPr>
      <w:r w:rsidRPr="005D41F3">
        <w:rPr>
          <w:rFonts w:cstheme="minorHAnsi"/>
        </w:rPr>
        <w:t>Agencia Financiera de Desarrollo (AFD)</w:t>
      </w:r>
    </w:p>
    <w:p w14:paraId="23A9533D" w14:textId="77777777" w:rsidR="005E6528" w:rsidRPr="005D41F3" w:rsidRDefault="005E6528" w:rsidP="00CB105A">
      <w:pPr>
        <w:ind w:firstLine="0"/>
        <w:jc w:val="both"/>
        <w:rPr>
          <w:rFonts w:cstheme="minorHAnsi"/>
        </w:rPr>
      </w:pPr>
      <w:r w:rsidRPr="005D41F3">
        <w:rPr>
          <w:rFonts w:cstheme="minorHAnsi"/>
        </w:rPr>
        <w:t>Dirección General de Encuestas, Estadísticas y Censos (DGEEC)</w:t>
      </w:r>
    </w:p>
    <w:p w14:paraId="31EB12A5" w14:textId="77777777" w:rsidR="005E6528" w:rsidRPr="005D41F3" w:rsidRDefault="005E6528" w:rsidP="00CB105A">
      <w:pPr>
        <w:ind w:firstLine="0"/>
        <w:jc w:val="both"/>
        <w:rPr>
          <w:rFonts w:cstheme="minorHAnsi"/>
          <w:b/>
        </w:rPr>
      </w:pPr>
      <w:r w:rsidRPr="005D41F3">
        <w:rPr>
          <w:rFonts w:cstheme="minorHAnsi"/>
          <w:b/>
        </w:rPr>
        <w:t>¿Cuál es la problemática que el compromiso aborda?</w:t>
      </w:r>
      <w:r w:rsidRPr="005D41F3">
        <w:rPr>
          <w:rFonts w:cstheme="minorHAnsi"/>
          <w:b/>
        </w:rPr>
        <w:tab/>
      </w:r>
    </w:p>
    <w:p w14:paraId="2237025C" w14:textId="77777777" w:rsidR="005E6528" w:rsidRPr="005D41F3" w:rsidRDefault="005E6528" w:rsidP="00CB105A">
      <w:pPr>
        <w:jc w:val="both"/>
        <w:rPr>
          <w:rFonts w:cstheme="minorHAnsi"/>
        </w:rPr>
      </w:pPr>
      <w:r w:rsidRPr="005D41F3">
        <w:rPr>
          <w:rFonts w:cstheme="minorHAnsi"/>
        </w:rPr>
        <w:t>Existe ausencia de una política nacional de datos abiertos que formalice todas las iniciativas de apertura de datos del gobierno, su sostenibilidad y cobertura, así como la articulación con todo el ecosistema de datos abiertos.</w:t>
      </w:r>
    </w:p>
    <w:p w14:paraId="336242AA" w14:textId="77777777" w:rsidR="005E6528" w:rsidRPr="005D41F3" w:rsidRDefault="005E6528" w:rsidP="00CB105A">
      <w:pPr>
        <w:jc w:val="both"/>
        <w:rPr>
          <w:rFonts w:cstheme="minorHAnsi"/>
        </w:rPr>
      </w:pPr>
      <w:r w:rsidRPr="005D41F3">
        <w:rPr>
          <w:rFonts w:cstheme="minorHAnsi"/>
        </w:rPr>
        <w:t>A pesar del avance que se ha tenido en los últimos años en la apertura de datos en formatos abiertos, la cobertura de instituciones que adoptan esta iniciativa es aún incipiente, así como el uso y reuso de los datos.</w:t>
      </w:r>
    </w:p>
    <w:p w14:paraId="5BA432EC" w14:textId="77777777" w:rsidR="005E6528" w:rsidRPr="005D41F3" w:rsidRDefault="005E6528" w:rsidP="00CB105A">
      <w:pPr>
        <w:ind w:firstLine="0"/>
        <w:jc w:val="both"/>
        <w:rPr>
          <w:rFonts w:cstheme="minorHAnsi"/>
          <w:b/>
        </w:rPr>
      </w:pPr>
      <w:r w:rsidRPr="005D41F3">
        <w:rPr>
          <w:rFonts w:cstheme="minorHAnsi"/>
          <w:b/>
        </w:rPr>
        <w:t>¿Cuál es el compromiso?</w:t>
      </w:r>
      <w:r w:rsidRPr="005D41F3">
        <w:rPr>
          <w:rFonts w:cstheme="minorHAnsi"/>
          <w:b/>
        </w:rPr>
        <w:tab/>
      </w:r>
    </w:p>
    <w:p w14:paraId="4542664B" w14:textId="77777777" w:rsidR="005E6528" w:rsidRPr="005D41F3" w:rsidRDefault="005E6528" w:rsidP="00CB105A">
      <w:pPr>
        <w:jc w:val="both"/>
        <w:rPr>
          <w:rFonts w:cstheme="minorHAnsi"/>
        </w:rPr>
      </w:pPr>
      <w:r w:rsidRPr="005D41F3">
        <w:rPr>
          <w:rFonts w:cstheme="minorHAnsi"/>
        </w:rPr>
        <w:t xml:space="preserve">El compromiso es un programa de datos abiertos sostenible y responsable que tiene dos componentes: </w:t>
      </w:r>
    </w:p>
    <w:p w14:paraId="1F5B2DEE" w14:textId="77777777" w:rsidR="005E6528" w:rsidRPr="005D41F3" w:rsidRDefault="005E6528" w:rsidP="00CB105A">
      <w:pPr>
        <w:pStyle w:val="Prrafodelista"/>
        <w:numPr>
          <w:ilvl w:val="0"/>
          <w:numId w:val="12"/>
        </w:numPr>
        <w:jc w:val="both"/>
        <w:rPr>
          <w:rFonts w:cstheme="minorHAnsi"/>
          <w:sz w:val="24"/>
        </w:rPr>
      </w:pPr>
      <w:r w:rsidRPr="005D41F3">
        <w:rPr>
          <w:rFonts w:cstheme="minorHAnsi"/>
          <w:sz w:val="24"/>
        </w:rPr>
        <w:t xml:space="preserve">la formulación participativa, aprobación y socialización de una política nacional de datos abiertos que se constituya en directriz para la implementación sostenida y sostenible de planes de datos abiertos en todas las instituciones públicas; </w:t>
      </w:r>
    </w:p>
    <w:p w14:paraId="07FDBF68" w14:textId="77777777" w:rsidR="005E6528" w:rsidRPr="005D41F3" w:rsidRDefault="005E6528" w:rsidP="00CB105A">
      <w:pPr>
        <w:pStyle w:val="Prrafodelista"/>
        <w:numPr>
          <w:ilvl w:val="0"/>
          <w:numId w:val="12"/>
        </w:numPr>
        <w:jc w:val="both"/>
        <w:rPr>
          <w:rFonts w:cstheme="minorHAnsi"/>
          <w:sz w:val="24"/>
        </w:rPr>
      </w:pPr>
      <w:r w:rsidRPr="005D41F3">
        <w:rPr>
          <w:rFonts w:cstheme="minorHAnsi"/>
          <w:sz w:val="24"/>
        </w:rPr>
        <w:t>la apertura de conjuntos de datos en formato abierto.</w:t>
      </w:r>
    </w:p>
    <w:p w14:paraId="2CA4B83F" w14:textId="77777777" w:rsidR="005E6528" w:rsidRPr="005D41F3" w:rsidRDefault="005E6528" w:rsidP="00CB105A">
      <w:pPr>
        <w:jc w:val="both"/>
        <w:rPr>
          <w:rFonts w:cstheme="minorHAnsi"/>
        </w:rPr>
      </w:pPr>
      <w:r w:rsidRPr="005D41F3">
        <w:rPr>
          <w:rFonts w:cstheme="minorHAnsi"/>
        </w:rPr>
        <w:t>La SENATICs está en condiciones de propiciar el desarrollo de una propuesta de política nacional de datos abiertos para consolidar el proceso de apertura de datos en formatos reutilizables, siguiendo una metodología para el proceso de apertura, monitoreo y observancia de cumplimiento, así como indicar las directrices técnicas para su generación, recolección, conversión, publicación, administración y actualización, facilitando el acceso, el uso, la reutilización y la redistribución para cualquier fin por cualquier interesado, en consonancia con las políticas de gobierno electrónico emitidas.</w:t>
      </w:r>
    </w:p>
    <w:p w14:paraId="463D1CF5" w14:textId="77777777" w:rsidR="005E6528" w:rsidRPr="005D41F3" w:rsidRDefault="005E6528" w:rsidP="00CB105A">
      <w:pPr>
        <w:jc w:val="both"/>
        <w:rPr>
          <w:rFonts w:cstheme="minorHAnsi"/>
        </w:rPr>
      </w:pPr>
      <w:r w:rsidRPr="005D41F3">
        <w:rPr>
          <w:rFonts w:cstheme="minorHAnsi"/>
        </w:rPr>
        <w:t>Además de la formulación de la política nacional de datos abiertos, el compromiso incluye la apertura de conjuntos de datos en al menos cinco instituciones, entre ellas la Agencia Financiera de Desarrollo, el Tribunal Superior de Justicia Electoral, la Dirección General de Encuestas, Estadísticas y Censos, y otras instituciones que serán definidas al inicio del proceso de implementación de este compromiso.</w:t>
      </w:r>
    </w:p>
    <w:p w14:paraId="318CB534" w14:textId="77777777" w:rsidR="005E6528" w:rsidRPr="005D41F3" w:rsidRDefault="005E6528" w:rsidP="00EB7531">
      <w:pPr>
        <w:jc w:val="both"/>
        <w:rPr>
          <w:rFonts w:cstheme="minorHAnsi"/>
        </w:rPr>
      </w:pPr>
      <w:r w:rsidRPr="005D41F3">
        <w:rPr>
          <w:rFonts w:cstheme="minorHAnsi"/>
        </w:rPr>
        <w:t xml:space="preserve">La responsabilidad por la apertura de este conjunto de </w:t>
      </w:r>
      <w:r w:rsidR="00EB7531" w:rsidRPr="005D41F3">
        <w:rPr>
          <w:rFonts w:cstheme="minorHAnsi"/>
        </w:rPr>
        <w:t>datos será de cada institución.</w:t>
      </w:r>
    </w:p>
    <w:p w14:paraId="7E104954" w14:textId="77777777" w:rsidR="00FD4388" w:rsidRDefault="00FD4388" w:rsidP="00CB105A">
      <w:pPr>
        <w:ind w:firstLine="0"/>
        <w:jc w:val="both"/>
        <w:rPr>
          <w:rFonts w:cstheme="minorHAnsi"/>
          <w:b/>
        </w:rPr>
      </w:pPr>
    </w:p>
    <w:p w14:paraId="51DA199F" w14:textId="77777777" w:rsidR="00FD4388" w:rsidRDefault="00FD4388" w:rsidP="00CB105A">
      <w:pPr>
        <w:ind w:firstLine="0"/>
        <w:jc w:val="both"/>
        <w:rPr>
          <w:rFonts w:cstheme="minorHAnsi"/>
          <w:b/>
        </w:rPr>
      </w:pPr>
    </w:p>
    <w:p w14:paraId="3715B736" w14:textId="77777777" w:rsidR="00FD4388" w:rsidRDefault="00FD4388" w:rsidP="00CB105A">
      <w:pPr>
        <w:ind w:firstLine="0"/>
        <w:jc w:val="both"/>
        <w:rPr>
          <w:rFonts w:cstheme="minorHAnsi"/>
          <w:b/>
        </w:rPr>
      </w:pPr>
    </w:p>
    <w:p w14:paraId="57227346" w14:textId="77777777" w:rsidR="00FD4388" w:rsidRDefault="00FD4388" w:rsidP="00CB105A">
      <w:pPr>
        <w:ind w:firstLine="0"/>
        <w:jc w:val="both"/>
        <w:rPr>
          <w:rFonts w:cstheme="minorHAnsi"/>
          <w:b/>
        </w:rPr>
      </w:pPr>
    </w:p>
    <w:p w14:paraId="5FAD2A68" w14:textId="77777777" w:rsidR="005E6528" w:rsidRPr="005D41F3" w:rsidRDefault="005E6528" w:rsidP="00CB105A">
      <w:pPr>
        <w:ind w:firstLine="0"/>
        <w:jc w:val="both"/>
        <w:rPr>
          <w:rFonts w:cstheme="minorHAnsi"/>
          <w:b/>
        </w:rPr>
      </w:pPr>
      <w:r w:rsidRPr="005D41F3">
        <w:rPr>
          <w:rFonts w:cstheme="minorHAnsi"/>
          <w:b/>
        </w:rPr>
        <w:lastRenderedPageBreak/>
        <w:t>¿Cómo contribuirá a resolver la problemática?</w:t>
      </w:r>
    </w:p>
    <w:p w14:paraId="1140B9CA" w14:textId="77777777" w:rsidR="005E6528" w:rsidRPr="005D41F3" w:rsidRDefault="005E6528" w:rsidP="00CB105A">
      <w:pPr>
        <w:ind w:firstLine="0"/>
        <w:jc w:val="both"/>
        <w:rPr>
          <w:rFonts w:cstheme="minorHAnsi"/>
        </w:rPr>
      </w:pPr>
      <w:r w:rsidRPr="005D41F3">
        <w:rPr>
          <w:rFonts w:cstheme="minorHAnsi"/>
        </w:rPr>
        <w:t>El compromiso contribuirá a:</w:t>
      </w:r>
    </w:p>
    <w:p w14:paraId="7B244455" w14:textId="77777777" w:rsidR="005E6528" w:rsidRPr="005D41F3" w:rsidRDefault="005E6528" w:rsidP="00CB105A">
      <w:pPr>
        <w:pStyle w:val="Prrafodelista"/>
        <w:numPr>
          <w:ilvl w:val="0"/>
          <w:numId w:val="13"/>
        </w:numPr>
        <w:jc w:val="both"/>
        <w:rPr>
          <w:sz w:val="24"/>
        </w:rPr>
      </w:pPr>
      <w:r w:rsidRPr="005D41F3">
        <w:rPr>
          <w:sz w:val="24"/>
        </w:rPr>
        <w:t>Sostener la publicación sistemática de datos abiertos.</w:t>
      </w:r>
    </w:p>
    <w:p w14:paraId="395E7BCC" w14:textId="77777777" w:rsidR="005E6528" w:rsidRPr="005D41F3" w:rsidRDefault="005E6528" w:rsidP="00CB105A">
      <w:pPr>
        <w:pStyle w:val="Prrafodelista"/>
        <w:numPr>
          <w:ilvl w:val="0"/>
          <w:numId w:val="13"/>
        </w:numPr>
        <w:jc w:val="both"/>
        <w:rPr>
          <w:sz w:val="24"/>
        </w:rPr>
      </w:pPr>
      <w:r w:rsidRPr="005D41F3">
        <w:rPr>
          <w:sz w:val="24"/>
        </w:rPr>
        <w:t>Ofrecer una oferta efectiva de datos abiertos a la comunidad reutilizadora de datos.</w:t>
      </w:r>
    </w:p>
    <w:p w14:paraId="78C011F4" w14:textId="77777777" w:rsidR="005E6528" w:rsidRPr="005D41F3" w:rsidRDefault="005E6528" w:rsidP="00CB105A">
      <w:pPr>
        <w:pStyle w:val="Prrafodelista"/>
        <w:numPr>
          <w:ilvl w:val="0"/>
          <w:numId w:val="13"/>
        </w:numPr>
        <w:jc w:val="both"/>
        <w:rPr>
          <w:sz w:val="24"/>
        </w:rPr>
      </w:pPr>
      <w:r w:rsidRPr="005D41F3">
        <w:rPr>
          <w:sz w:val="24"/>
        </w:rPr>
        <w:t>Facilitar la participación de la ciudadanía por medio de redes electrónicas a través del uso de datos abiertos y la cocreación de valor público.</w:t>
      </w:r>
    </w:p>
    <w:p w14:paraId="7B7DBD77" w14:textId="77777777" w:rsidR="005E6528" w:rsidRPr="005D41F3" w:rsidRDefault="005E6528" w:rsidP="00CB105A">
      <w:pPr>
        <w:ind w:firstLine="0"/>
        <w:jc w:val="both"/>
        <w:rPr>
          <w:rFonts w:cstheme="minorHAnsi"/>
          <w:b/>
        </w:rPr>
      </w:pPr>
      <w:r w:rsidRPr="005D41F3">
        <w:rPr>
          <w:rFonts w:cstheme="minorHAnsi"/>
          <w:b/>
        </w:rPr>
        <w:t>¿Por qué es relevante a los valores de OGP?</w:t>
      </w:r>
    </w:p>
    <w:p w14:paraId="21DA79F0" w14:textId="77777777" w:rsidR="005E6528" w:rsidRPr="005D41F3" w:rsidRDefault="005E6528" w:rsidP="00CB105A">
      <w:pPr>
        <w:jc w:val="both"/>
      </w:pPr>
      <w:r w:rsidRPr="005D41F3">
        <w:rPr>
          <w:rFonts w:cstheme="minorHAnsi"/>
        </w:rPr>
        <w:t xml:space="preserve">El compromiso permite mejorar </w:t>
      </w:r>
      <w:r w:rsidRPr="005D41F3">
        <w:t>la calidad de la información, el acceso a la información por parte del público, la rendición de cuentas de los organismos</w:t>
      </w:r>
      <w:r w:rsidRPr="005D41F3">
        <w:rPr>
          <w:rFonts w:cstheme="minorHAnsi"/>
        </w:rPr>
        <w:t xml:space="preserve">, y </w:t>
      </w:r>
      <w:r w:rsidRPr="005D41F3">
        <w:t>la transparencia en la gestión al ofrecer los datos en sus formas primarias.</w:t>
      </w:r>
    </w:p>
    <w:p w14:paraId="5584C1D4" w14:textId="77777777" w:rsidR="005E6528" w:rsidRPr="005D41F3" w:rsidRDefault="005E6528" w:rsidP="00CB105A">
      <w:pPr>
        <w:jc w:val="both"/>
      </w:pPr>
      <w:r w:rsidRPr="005D41F3">
        <w:t>Además, posibilitará ordenar la manera de trabajar de los organismos en el proceso de producción, tratamiento, validación y publicación de los datos públicos, así como su periodicidad; y mejorar la seguridad del tratamiento de los datos en el marco de los estándares de protección de los datos personales.</w:t>
      </w:r>
    </w:p>
    <w:p w14:paraId="610CD375" w14:textId="77777777" w:rsidR="005E6528" w:rsidRPr="005D41F3" w:rsidRDefault="005E6528" w:rsidP="00CB105A">
      <w:pPr>
        <w:ind w:firstLine="0"/>
        <w:jc w:val="both"/>
        <w:rPr>
          <w:rFonts w:cstheme="minorHAnsi"/>
          <w:b/>
        </w:rPr>
      </w:pPr>
      <w:r w:rsidRPr="005D41F3">
        <w:rPr>
          <w:rFonts w:cstheme="minorHAnsi"/>
          <w:b/>
        </w:rPr>
        <w:t>Información adicional</w:t>
      </w:r>
    </w:p>
    <w:p w14:paraId="4419097E" w14:textId="77777777" w:rsidR="005E6528" w:rsidRPr="005D41F3" w:rsidRDefault="005E6528" w:rsidP="00CB105A">
      <w:pPr>
        <w:jc w:val="both"/>
        <w:rPr>
          <w:rFonts w:cstheme="minorHAnsi"/>
        </w:rPr>
      </w:pPr>
      <w:r w:rsidRPr="005D41F3">
        <w:rPr>
          <w:rFonts w:cstheme="minorHAnsi"/>
        </w:rPr>
        <w:t>Este compromiso está previsto y vinculado a los siguientes planes: Plan Nacional de Desarrollo 2030 y Plan Nacional de TIC Agenda Digital</w:t>
      </w:r>
    </w:p>
    <w:p w14:paraId="0F8E0663" w14:textId="77777777" w:rsidR="005E6528" w:rsidRPr="005D41F3" w:rsidRDefault="005E6528" w:rsidP="00CB105A">
      <w:pPr>
        <w:jc w:val="both"/>
        <w:rPr>
          <w:rFonts w:cstheme="minorHAnsi"/>
        </w:rPr>
      </w:pPr>
      <w:r w:rsidRPr="005D41F3">
        <w:rPr>
          <w:rFonts w:cstheme="minorHAnsi"/>
        </w:rPr>
        <w:t>La apertura de conjuntos de datos será responsabilidad de cada institución: Agencia Financiera de Desarrollo, Tribunal Superior de Justicia Electoral,  Dirección General de Encuestas, Estadísticas y Censos, y las demás que se determinen al  inicio del proceso de implementación del compromiso.</w:t>
      </w:r>
    </w:p>
    <w:p w14:paraId="5697AEBF" w14:textId="77777777" w:rsidR="005E6528" w:rsidRPr="005D41F3" w:rsidRDefault="005E6528" w:rsidP="00CB105A">
      <w:pPr>
        <w:ind w:firstLine="0"/>
        <w:jc w:val="both"/>
        <w:rPr>
          <w:rFonts w:cstheme="minorHAnsi"/>
          <w:b/>
        </w:rPr>
      </w:pPr>
      <w:r w:rsidRPr="005D41F3">
        <w:rPr>
          <w:rFonts w:cstheme="minorHAnsi"/>
          <w:b/>
        </w:rPr>
        <w:t>Información de contacto</w:t>
      </w:r>
    </w:p>
    <w:p w14:paraId="1417CABA" w14:textId="77777777" w:rsidR="00F670B8" w:rsidRDefault="005E6528" w:rsidP="00F670B8">
      <w:pPr>
        <w:ind w:firstLine="0"/>
        <w:jc w:val="both"/>
      </w:pPr>
      <w:r w:rsidRPr="00F670B8">
        <w:rPr>
          <w:rFonts w:cstheme="minorHAnsi"/>
        </w:rPr>
        <w:t xml:space="preserve">José Javier Quiñonez Cáceres, Director </w:t>
      </w:r>
      <w:r w:rsidR="00ED247D" w:rsidRPr="00F670B8">
        <w:rPr>
          <w:rFonts w:cstheme="minorHAnsi"/>
        </w:rPr>
        <w:t>d</w:t>
      </w:r>
      <w:r w:rsidRPr="00F670B8">
        <w:rPr>
          <w:rFonts w:cstheme="minorHAnsi"/>
        </w:rPr>
        <w:t xml:space="preserve">e Gobierno Electrónico, </w:t>
      </w:r>
      <w:hyperlink r:id="rId55" w:history="1">
        <w:r w:rsidR="00F670B8" w:rsidRPr="00304316">
          <w:rPr>
            <w:rStyle w:val="Hipervnculo"/>
          </w:rPr>
          <w:t>jquinonez@mitic.gov.py</w:t>
        </w:r>
      </w:hyperlink>
    </w:p>
    <w:p w14:paraId="6FC90647" w14:textId="77777777" w:rsidR="00F670B8" w:rsidRPr="00F670B8" w:rsidRDefault="00F670B8" w:rsidP="00F670B8">
      <w:pPr>
        <w:ind w:firstLine="0"/>
        <w:jc w:val="both"/>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926"/>
        <w:gridCol w:w="2761"/>
        <w:gridCol w:w="2813"/>
      </w:tblGrid>
      <w:tr w:rsidR="005E6528" w:rsidRPr="005D41F3" w14:paraId="1463BD99" w14:textId="77777777" w:rsidTr="005E6528">
        <w:trPr>
          <w:cantSplit/>
        </w:trPr>
        <w:tc>
          <w:tcPr>
            <w:tcW w:w="31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02C14A" w14:textId="77777777" w:rsidR="005E6528" w:rsidRPr="005D41F3" w:rsidRDefault="005E6528" w:rsidP="00CB105A">
            <w:pPr>
              <w:ind w:left="284" w:firstLine="0"/>
              <w:jc w:val="both"/>
              <w:rPr>
                <w:rFonts w:cstheme="minorHAnsi"/>
                <w:b/>
              </w:rPr>
            </w:pPr>
            <w:r w:rsidRPr="005D41F3">
              <w:rPr>
                <w:rFonts w:cstheme="minorHAnsi"/>
                <w:b/>
              </w:rPr>
              <w:t>Hitos</w:t>
            </w: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BDF227" w14:textId="77777777" w:rsidR="005E6528" w:rsidRPr="005D41F3" w:rsidRDefault="005E6528" w:rsidP="00CB105A">
            <w:pPr>
              <w:ind w:left="284" w:firstLine="0"/>
              <w:jc w:val="both"/>
              <w:rPr>
                <w:rFonts w:cstheme="minorHAnsi"/>
                <w:b/>
              </w:rPr>
            </w:pPr>
            <w:r w:rsidRPr="005D41F3">
              <w:rPr>
                <w:rFonts w:cstheme="minorHAnsi"/>
                <w:b/>
              </w:rPr>
              <w:t>Fecha de inicio:</w:t>
            </w:r>
          </w:p>
          <w:p w14:paraId="03FF737A" w14:textId="77777777" w:rsidR="005E6528" w:rsidRPr="005D41F3" w:rsidRDefault="005E6528" w:rsidP="00CB105A">
            <w:pPr>
              <w:ind w:left="284" w:firstLine="0"/>
              <w:jc w:val="both"/>
              <w:rPr>
                <w:rFonts w:cstheme="minorHAnsi"/>
                <w:b/>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FDB05C" w14:textId="77777777" w:rsidR="005E6528" w:rsidRPr="005D41F3" w:rsidRDefault="005E6528" w:rsidP="00CB105A">
            <w:pPr>
              <w:ind w:left="284" w:firstLine="0"/>
              <w:jc w:val="both"/>
              <w:rPr>
                <w:rFonts w:cstheme="minorHAnsi"/>
                <w:b/>
              </w:rPr>
            </w:pPr>
            <w:r w:rsidRPr="005D41F3">
              <w:rPr>
                <w:rFonts w:cstheme="minorHAnsi"/>
                <w:b/>
              </w:rPr>
              <w:t>Fecha de término:</w:t>
            </w:r>
          </w:p>
        </w:tc>
      </w:tr>
      <w:tr w:rsidR="005E6528" w:rsidRPr="005D41F3" w14:paraId="48BAD0F4" w14:textId="77777777" w:rsidTr="005E6528">
        <w:trPr>
          <w:cantSplit/>
        </w:trPr>
        <w:tc>
          <w:tcPr>
            <w:tcW w:w="316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6D59F1" w14:textId="77777777" w:rsidR="005E6528" w:rsidRPr="005D41F3" w:rsidRDefault="005E6528" w:rsidP="00CB105A">
            <w:pPr>
              <w:jc w:val="both"/>
              <w:rPr>
                <w:rFonts w:eastAsia="Times New Roman" w:cstheme="minorHAnsi"/>
              </w:rPr>
            </w:pPr>
            <w:r w:rsidRPr="005D41F3">
              <w:rPr>
                <w:rFonts w:eastAsia="Times New Roman" w:cstheme="minorHAnsi"/>
              </w:rPr>
              <w:t>Conformación de la mesa para la cocreación de la propuesta de política de datos abiertos para el Paraguay con participación de la sociedad civil</w:t>
            </w:r>
          </w:p>
        </w:tc>
        <w:tc>
          <w:tcPr>
            <w:tcW w:w="31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2057B4" w14:textId="77777777" w:rsidR="005E6528" w:rsidRPr="005D41F3" w:rsidRDefault="005E6528" w:rsidP="00ED247D">
            <w:pPr>
              <w:ind w:firstLine="0"/>
              <w:jc w:val="both"/>
              <w:rPr>
                <w:rFonts w:eastAsia="Times New Roman" w:cstheme="minorHAnsi"/>
              </w:rPr>
            </w:pPr>
            <w:r w:rsidRPr="005D41F3">
              <w:rPr>
                <w:rFonts w:eastAsia="Times New Roman" w:cstheme="minorHAnsi"/>
              </w:rPr>
              <w:t xml:space="preserve">Julio </w:t>
            </w:r>
            <w:r w:rsidR="00ED247D">
              <w:rPr>
                <w:rFonts w:eastAsia="Times New Roman" w:cstheme="minorHAnsi"/>
              </w:rPr>
              <w:t xml:space="preserve">de </w:t>
            </w:r>
            <w:r w:rsidRPr="005D41F3">
              <w:rPr>
                <w:rFonts w:eastAsia="Times New Roman" w:cstheme="minorHAnsi"/>
              </w:rPr>
              <w:t>2018</w:t>
            </w:r>
          </w:p>
        </w:tc>
        <w:tc>
          <w:tcPr>
            <w:tcW w:w="31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D17679" w14:textId="77777777" w:rsidR="005E6528" w:rsidRPr="005D41F3" w:rsidRDefault="005E6528" w:rsidP="00ED247D">
            <w:pPr>
              <w:ind w:firstLine="0"/>
              <w:jc w:val="both"/>
              <w:rPr>
                <w:rFonts w:eastAsia="Times New Roman" w:cstheme="minorHAnsi"/>
              </w:rPr>
            </w:pPr>
            <w:r w:rsidRPr="005D41F3">
              <w:rPr>
                <w:rFonts w:eastAsia="Times New Roman" w:cstheme="minorHAnsi"/>
              </w:rPr>
              <w:t xml:space="preserve">Junio </w:t>
            </w:r>
            <w:r w:rsidR="00ED247D">
              <w:rPr>
                <w:rFonts w:eastAsia="Times New Roman" w:cstheme="minorHAnsi"/>
              </w:rPr>
              <w:t xml:space="preserve">de </w:t>
            </w:r>
            <w:r w:rsidRPr="005D41F3">
              <w:rPr>
                <w:rFonts w:eastAsia="Times New Roman" w:cstheme="minorHAnsi"/>
              </w:rPr>
              <w:t>2020</w:t>
            </w:r>
          </w:p>
        </w:tc>
      </w:tr>
      <w:tr w:rsidR="005E6528" w:rsidRPr="005D41F3" w14:paraId="5FDDECB4" w14:textId="77777777" w:rsidTr="005E6528">
        <w:trPr>
          <w:cantSplit/>
        </w:trPr>
        <w:tc>
          <w:tcPr>
            <w:tcW w:w="316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EF080B" w14:textId="77777777" w:rsidR="005E6528" w:rsidRPr="005D41F3" w:rsidRDefault="005E6528" w:rsidP="00CB105A">
            <w:pPr>
              <w:jc w:val="both"/>
              <w:rPr>
                <w:rFonts w:eastAsia="Times New Roman" w:cstheme="minorHAnsi"/>
              </w:rPr>
            </w:pPr>
            <w:r w:rsidRPr="005D41F3">
              <w:rPr>
                <w:rFonts w:eastAsia="Times New Roman" w:cstheme="minorHAnsi"/>
              </w:rPr>
              <w:t>Reuniones con consultores y facilitadores internacionales para la elaboración del documento de política</w:t>
            </w:r>
          </w:p>
        </w:tc>
        <w:tc>
          <w:tcPr>
            <w:tcW w:w="31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145AF3" w14:textId="77777777" w:rsidR="005E6528" w:rsidRPr="005D41F3" w:rsidRDefault="005E6528" w:rsidP="00ED247D">
            <w:pPr>
              <w:ind w:firstLine="0"/>
              <w:jc w:val="both"/>
              <w:rPr>
                <w:rFonts w:eastAsia="Times New Roman" w:cstheme="minorHAnsi"/>
              </w:rPr>
            </w:pPr>
            <w:r w:rsidRPr="005D41F3">
              <w:rPr>
                <w:rFonts w:eastAsia="Times New Roman" w:cstheme="minorHAnsi"/>
              </w:rPr>
              <w:t xml:space="preserve">Julio </w:t>
            </w:r>
            <w:r w:rsidR="00ED247D">
              <w:rPr>
                <w:rFonts w:eastAsia="Times New Roman" w:cstheme="minorHAnsi"/>
              </w:rPr>
              <w:t xml:space="preserve">de </w:t>
            </w:r>
            <w:r w:rsidRPr="005D41F3">
              <w:rPr>
                <w:rFonts w:eastAsia="Times New Roman" w:cstheme="minorHAnsi"/>
              </w:rPr>
              <w:t>2018</w:t>
            </w:r>
          </w:p>
        </w:tc>
        <w:tc>
          <w:tcPr>
            <w:tcW w:w="31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F1E4A8" w14:textId="77777777" w:rsidR="005E6528" w:rsidRPr="005D41F3" w:rsidRDefault="005E6528" w:rsidP="00ED247D">
            <w:pPr>
              <w:ind w:firstLine="0"/>
              <w:jc w:val="both"/>
              <w:rPr>
                <w:rFonts w:eastAsia="Times New Roman" w:cstheme="minorHAnsi"/>
              </w:rPr>
            </w:pPr>
            <w:r w:rsidRPr="005D41F3">
              <w:rPr>
                <w:rFonts w:eastAsia="Times New Roman" w:cstheme="minorHAnsi"/>
              </w:rPr>
              <w:t xml:space="preserve">Junio </w:t>
            </w:r>
            <w:r w:rsidR="00ED247D">
              <w:rPr>
                <w:rFonts w:eastAsia="Times New Roman" w:cstheme="minorHAnsi"/>
              </w:rPr>
              <w:t xml:space="preserve">de </w:t>
            </w:r>
            <w:r w:rsidRPr="005D41F3">
              <w:rPr>
                <w:rFonts w:eastAsia="Times New Roman" w:cstheme="minorHAnsi"/>
              </w:rPr>
              <w:t>2020</w:t>
            </w:r>
          </w:p>
        </w:tc>
      </w:tr>
      <w:tr w:rsidR="005E6528" w:rsidRPr="005D41F3" w14:paraId="046BF195" w14:textId="77777777" w:rsidTr="005E6528">
        <w:trPr>
          <w:cantSplit/>
        </w:trPr>
        <w:tc>
          <w:tcPr>
            <w:tcW w:w="316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CE8FE7" w14:textId="77777777" w:rsidR="005E6528" w:rsidRPr="005D41F3" w:rsidRDefault="005E6528" w:rsidP="00CB105A">
            <w:pPr>
              <w:jc w:val="both"/>
              <w:rPr>
                <w:rFonts w:eastAsia="Times New Roman" w:cstheme="minorHAnsi"/>
              </w:rPr>
            </w:pPr>
            <w:r w:rsidRPr="005D41F3">
              <w:rPr>
                <w:rFonts w:eastAsia="Times New Roman" w:cstheme="minorHAnsi"/>
              </w:rPr>
              <w:lastRenderedPageBreak/>
              <w:t>Finalización del borrador de propuesta resultante del proceso de co</w:t>
            </w:r>
            <w:r w:rsidR="002746C8" w:rsidRPr="005D41F3">
              <w:rPr>
                <w:rFonts w:eastAsia="Times New Roman" w:cstheme="minorHAnsi"/>
              </w:rPr>
              <w:t>-</w:t>
            </w:r>
            <w:r w:rsidRPr="005D41F3">
              <w:rPr>
                <w:rFonts w:eastAsia="Times New Roman" w:cstheme="minorHAnsi"/>
              </w:rPr>
              <w:t>creación</w:t>
            </w:r>
          </w:p>
        </w:tc>
        <w:tc>
          <w:tcPr>
            <w:tcW w:w="31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737AF2" w14:textId="77777777" w:rsidR="005E6528" w:rsidRPr="005D41F3" w:rsidRDefault="005E6528" w:rsidP="00ED247D">
            <w:pPr>
              <w:ind w:firstLine="0"/>
              <w:jc w:val="both"/>
              <w:rPr>
                <w:rFonts w:eastAsia="Times New Roman" w:cstheme="minorHAnsi"/>
              </w:rPr>
            </w:pPr>
            <w:r w:rsidRPr="005D41F3">
              <w:rPr>
                <w:rFonts w:eastAsia="Times New Roman" w:cstheme="minorHAnsi"/>
              </w:rPr>
              <w:t xml:space="preserve">Julio </w:t>
            </w:r>
            <w:r w:rsidR="00ED247D">
              <w:rPr>
                <w:rFonts w:eastAsia="Times New Roman" w:cstheme="minorHAnsi"/>
              </w:rPr>
              <w:t xml:space="preserve">de </w:t>
            </w:r>
            <w:r w:rsidRPr="005D41F3">
              <w:rPr>
                <w:rFonts w:eastAsia="Times New Roman" w:cstheme="minorHAnsi"/>
              </w:rPr>
              <w:t>2018</w:t>
            </w:r>
          </w:p>
        </w:tc>
        <w:tc>
          <w:tcPr>
            <w:tcW w:w="31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404A36" w14:textId="77777777" w:rsidR="005E6528" w:rsidRPr="005D41F3" w:rsidRDefault="005E6528" w:rsidP="00ED247D">
            <w:pPr>
              <w:ind w:firstLine="0"/>
              <w:jc w:val="both"/>
              <w:rPr>
                <w:rFonts w:eastAsia="Times New Roman" w:cstheme="minorHAnsi"/>
              </w:rPr>
            </w:pPr>
            <w:r w:rsidRPr="005D41F3">
              <w:rPr>
                <w:rFonts w:eastAsia="Times New Roman" w:cstheme="minorHAnsi"/>
              </w:rPr>
              <w:t xml:space="preserve">Junio </w:t>
            </w:r>
            <w:r w:rsidR="00ED247D">
              <w:rPr>
                <w:rFonts w:eastAsia="Times New Roman" w:cstheme="minorHAnsi"/>
              </w:rPr>
              <w:t xml:space="preserve">de </w:t>
            </w:r>
            <w:r w:rsidRPr="005D41F3">
              <w:rPr>
                <w:rFonts w:eastAsia="Times New Roman" w:cstheme="minorHAnsi"/>
              </w:rPr>
              <w:t>2020</w:t>
            </w:r>
          </w:p>
        </w:tc>
      </w:tr>
      <w:tr w:rsidR="005E6528" w:rsidRPr="005D41F3" w14:paraId="2B6E86C2" w14:textId="77777777" w:rsidTr="005E6528">
        <w:trPr>
          <w:cantSplit/>
        </w:trPr>
        <w:tc>
          <w:tcPr>
            <w:tcW w:w="3166"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14:paraId="3C1F8D43" w14:textId="77777777" w:rsidR="005E6528" w:rsidRPr="005D41F3" w:rsidRDefault="005E6528" w:rsidP="00CB105A">
            <w:pPr>
              <w:jc w:val="both"/>
              <w:rPr>
                <w:rFonts w:eastAsia="Times New Roman" w:cstheme="minorHAnsi"/>
              </w:rPr>
            </w:pPr>
            <w:r w:rsidRPr="005D41F3">
              <w:rPr>
                <w:rFonts w:eastAsia="Times New Roman" w:cstheme="minorHAnsi"/>
              </w:rPr>
              <w:t>Consulta pública de la propuesta de política y respuesta a las recomendaciones de la sociedad civil</w:t>
            </w:r>
          </w:p>
        </w:tc>
        <w:tc>
          <w:tcPr>
            <w:tcW w:w="3167"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14:paraId="217B1CA8" w14:textId="77777777" w:rsidR="005E6528" w:rsidRPr="005D41F3" w:rsidRDefault="005E6528" w:rsidP="00ED247D">
            <w:pPr>
              <w:ind w:firstLine="0"/>
              <w:jc w:val="both"/>
              <w:rPr>
                <w:rFonts w:eastAsia="Times New Roman" w:cstheme="minorHAnsi"/>
              </w:rPr>
            </w:pPr>
            <w:r w:rsidRPr="005D41F3">
              <w:rPr>
                <w:rFonts w:eastAsia="Times New Roman" w:cstheme="minorHAnsi"/>
              </w:rPr>
              <w:t xml:space="preserve">Julio </w:t>
            </w:r>
            <w:r w:rsidR="00ED247D">
              <w:rPr>
                <w:rFonts w:eastAsia="Times New Roman" w:cstheme="minorHAnsi"/>
              </w:rPr>
              <w:t xml:space="preserve">de </w:t>
            </w:r>
            <w:r w:rsidRPr="005D41F3">
              <w:rPr>
                <w:rFonts w:eastAsia="Times New Roman" w:cstheme="minorHAnsi"/>
              </w:rPr>
              <w:t>2018</w:t>
            </w:r>
          </w:p>
        </w:tc>
        <w:tc>
          <w:tcPr>
            <w:tcW w:w="3167"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14:paraId="0B07204B" w14:textId="77777777" w:rsidR="005E6528" w:rsidRPr="005D41F3" w:rsidRDefault="005E6528" w:rsidP="00ED247D">
            <w:pPr>
              <w:ind w:firstLine="0"/>
              <w:jc w:val="both"/>
              <w:rPr>
                <w:rFonts w:eastAsia="Times New Roman" w:cstheme="minorHAnsi"/>
              </w:rPr>
            </w:pPr>
            <w:r w:rsidRPr="005D41F3">
              <w:rPr>
                <w:rFonts w:eastAsia="Times New Roman" w:cstheme="minorHAnsi"/>
              </w:rPr>
              <w:t xml:space="preserve">Junio </w:t>
            </w:r>
            <w:r w:rsidR="00ED247D">
              <w:rPr>
                <w:rFonts w:eastAsia="Times New Roman" w:cstheme="minorHAnsi"/>
              </w:rPr>
              <w:t xml:space="preserve">de </w:t>
            </w:r>
            <w:r w:rsidRPr="005D41F3">
              <w:rPr>
                <w:rFonts w:eastAsia="Times New Roman" w:cstheme="minorHAnsi"/>
              </w:rPr>
              <w:t>2020</w:t>
            </w:r>
          </w:p>
        </w:tc>
      </w:tr>
      <w:tr w:rsidR="005E6528" w:rsidRPr="005D41F3" w14:paraId="6BE300A7" w14:textId="77777777" w:rsidTr="005E6528">
        <w:trPr>
          <w:cantSplit/>
        </w:trPr>
        <w:tc>
          <w:tcPr>
            <w:tcW w:w="3166" w:type="dxa"/>
            <w:tcBorders>
              <w:top w:val="single" w:sz="4" w:space="0" w:color="auto"/>
              <w:left w:val="single" w:sz="4" w:space="0" w:color="auto"/>
              <w:bottom w:val="single" w:sz="4" w:space="0" w:color="auto"/>
              <w:right w:val="single" w:sz="4" w:space="0" w:color="auto"/>
            </w:tcBorders>
            <w:shd w:val="clear" w:color="auto" w:fill="FFFFFF"/>
            <w:tcMar>
              <w:left w:w="103" w:type="dxa"/>
            </w:tcMar>
          </w:tcPr>
          <w:p w14:paraId="4A348C14" w14:textId="77777777" w:rsidR="005E6528" w:rsidRPr="005D41F3" w:rsidRDefault="005E6528" w:rsidP="00CB105A">
            <w:pPr>
              <w:jc w:val="both"/>
              <w:rPr>
                <w:rFonts w:eastAsia="Times New Roman" w:cstheme="minorHAnsi"/>
              </w:rPr>
            </w:pPr>
            <w:r w:rsidRPr="005D41F3">
              <w:rPr>
                <w:rFonts w:eastAsia="Times New Roman" w:cstheme="minorHAnsi"/>
              </w:rPr>
              <w:t>Envío del documento de política de datos abiertos a la Presidencia de la República para su aprobación</w:t>
            </w:r>
          </w:p>
        </w:tc>
        <w:tc>
          <w:tcPr>
            <w:tcW w:w="3167" w:type="dxa"/>
            <w:tcBorders>
              <w:top w:val="single" w:sz="4" w:space="0" w:color="auto"/>
              <w:left w:val="single" w:sz="4" w:space="0" w:color="auto"/>
              <w:bottom w:val="single" w:sz="4" w:space="0" w:color="auto"/>
              <w:right w:val="single" w:sz="4" w:space="0" w:color="auto"/>
            </w:tcBorders>
            <w:shd w:val="clear" w:color="auto" w:fill="FFFFFF"/>
            <w:tcMar>
              <w:left w:w="103" w:type="dxa"/>
            </w:tcMar>
          </w:tcPr>
          <w:p w14:paraId="5CEEBFAB" w14:textId="77777777" w:rsidR="005E6528" w:rsidRPr="005D41F3" w:rsidRDefault="005E6528" w:rsidP="00ED247D">
            <w:pPr>
              <w:ind w:firstLine="0"/>
              <w:jc w:val="both"/>
              <w:rPr>
                <w:rFonts w:eastAsia="Times New Roman" w:cstheme="minorHAnsi"/>
              </w:rPr>
            </w:pPr>
            <w:r w:rsidRPr="005D41F3">
              <w:rPr>
                <w:rFonts w:eastAsia="Times New Roman" w:cstheme="minorHAnsi"/>
              </w:rPr>
              <w:t xml:space="preserve">Julio </w:t>
            </w:r>
            <w:r w:rsidR="00ED247D">
              <w:rPr>
                <w:rFonts w:eastAsia="Times New Roman" w:cstheme="minorHAnsi"/>
              </w:rPr>
              <w:t xml:space="preserve">de </w:t>
            </w:r>
            <w:r w:rsidRPr="005D41F3">
              <w:rPr>
                <w:rFonts w:eastAsia="Times New Roman" w:cstheme="minorHAnsi"/>
              </w:rPr>
              <w:t>2018</w:t>
            </w:r>
          </w:p>
        </w:tc>
        <w:tc>
          <w:tcPr>
            <w:tcW w:w="3167" w:type="dxa"/>
            <w:tcBorders>
              <w:top w:val="single" w:sz="4" w:space="0" w:color="auto"/>
              <w:left w:val="single" w:sz="4" w:space="0" w:color="auto"/>
              <w:bottom w:val="single" w:sz="4" w:space="0" w:color="auto"/>
              <w:right w:val="single" w:sz="4" w:space="0" w:color="auto"/>
            </w:tcBorders>
            <w:shd w:val="clear" w:color="auto" w:fill="FFFFFF"/>
            <w:tcMar>
              <w:left w:w="103" w:type="dxa"/>
            </w:tcMar>
          </w:tcPr>
          <w:p w14:paraId="4E3BEC3F" w14:textId="77777777" w:rsidR="005E6528" w:rsidRPr="005D41F3" w:rsidRDefault="005E6528" w:rsidP="00ED247D">
            <w:pPr>
              <w:ind w:firstLine="0"/>
              <w:jc w:val="both"/>
              <w:rPr>
                <w:rFonts w:eastAsia="Times New Roman" w:cstheme="minorHAnsi"/>
              </w:rPr>
            </w:pPr>
            <w:r w:rsidRPr="005D41F3">
              <w:rPr>
                <w:rFonts w:eastAsia="Times New Roman" w:cstheme="minorHAnsi"/>
              </w:rPr>
              <w:t xml:space="preserve">Junio </w:t>
            </w:r>
            <w:r w:rsidR="00ED247D">
              <w:rPr>
                <w:rFonts w:eastAsia="Times New Roman" w:cstheme="minorHAnsi"/>
              </w:rPr>
              <w:t xml:space="preserve">de </w:t>
            </w:r>
            <w:r w:rsidRPr="005D41F3">
              <w:rPr>
                <w:rFonts w:eastAsia="Times New Roman" w:cstheme="minorHAnsi"/>
              </w:rPr>
              <w:t>2020</w:t>
            </w:r>
          </w:p>
        </w:tc>
      </w:tr>
      <w:tr w:rsidR="005E6528" w:rsidRPr="005D41F3" w14:paraId="0606C76D" w14:textId="77777777" w:rsidTr="005E6528">
        <w:trPr>
          <w:cantSplit/>
        </w:trPr>
        <w:tc>
          <w:tcPr>
            <w:tcW w:w="3166" w:type="dxa"/>
            <w:tcBorders>
              <w:top w:val="single" w:sz="4" w:space="0" w:color="auto"/>
              <w:left w:val="single" w:sz="4" w:space="0" w:color="auto"/>
              <w:bottom w:val="single" w:sz="4" w:space="0" w:color="auto"/>
              <w:right w:val="single" w:sz="4" w:space="0" w:color="auto"/>
            </w:tcBorders>
            <w:shd w:val="clear" w:color="auto" w:fill="FFFFFF"/>
            <w:tcMar>
              <w:left w:w="103" w:type="dxa"/>
            </w:tcMar>
          </w:tcPr>
          <w:p w14:paraId="7E9D09B7" w14:textId="77777777" w:rsidR="005E6528" w:rsidRPr="005D41F3" w:rsidRDefault="005E6528" w:rsidP="00CB105A">
            <w:pPr>
              <w:jc w:val="both"/>
              <w:rPr>
                <w:rFonts w:eastAsia="Times New Roman" w:cstheme="minorHAnsi"/>
              </w:rPr>
            </w:pPr>
            <w:r w:rsidRPr="005D41F3">
              <w:rPr>
                <w:rFonts w:eastAsia="Times New Roman" w:cstheme="minorHAnsi"/>
              </w:rPr>
              <w:t>Apertura de datos en por lo menos cinco instituciones públicas, entre ellas AFD y DGEEC.</w:t>
            </w:r>
          </w:p>
        </w:tc>
        <w:tc>
          <w:tcPr>
            <w:tcW w:w="3167" w:type="dxa"/>
            <w:tcBorders>
              <w:top w:val="single" w:sz="4" w:space="0" w:color="auto"/>
              <w:left w:val="single" w:sz="4" w:space="0" w:color="auto"/>
              <w:bottom w:val="single" w:sz="4" w:space="0" w:color="auto"/>
              <w:right w:val="single" w:sz="4" w:space="0" w:color="auto"/>
            </w:tcBorders>
            <w:shd w:val="clear" w:color="auto" w:fill="FFFFFF"/>
            <w:tcMar>
              <w:left w:w="103" w:type="dxa"/>
            </w:tcMar>
          </w:tcPr>
          <w:p w14:paraId="698AA5D8" w14:textId="77777777" w:rsidR="005E6528" w:rsidRPr="005D41F3" w:rsidRDefault="005E6528" w:rsidP="00ED247D">
            <w:pPr>
              <w:ind w:firstLine="0"/>
              <w:jc w:val="both"/>
              <w:rPr>
                <w:rFonts w:eastAsia="Times New Roman" w:cstheme="minorHAnsi"/>
              </w:rPr>
            </w:pPr>
            <w:r w:rsidRPr="005D41F3">
              <w:rPr>
                <w:rFonts w:eastAsia="Times New Roman" w:cstheme="minorHAnsi"/>
              </w:rPr>
              <w:t xml:space="preserve">Agosto </w:t>
            </w:r>
            <w:r w:rsidR="00ED247D">
              <w:rPr>
                <w:rFonts w:eastAsia="Times New Roman" w:cstheme="minorHAnsi"/>
              </w:rPr>
              <w:t xml:space="preserve">de </w:t>
            </w:r>
            <w:r w:rsidRPr="005D41F3">
              <w:rPr>
                <w:rFonts w:eastAsia="Times New Roman" w:cstheme="minorHAnsi"/>
              </w:rPr>
              <w:t>2018</w:t>
            </w:r>
          </w:p>
        </w:tc>
        <w:tc>
          <w:tcPr>
            <w:tcW w:w="3167" w:type="dxa"/>
            <w:tcBorders>
              <w:top w:val="single" w:sz="4" w:space="0" w:color="auto"/>
              <w:left w:val="single" w:sz="4" w:space="0" w:color="auto"/>
              <w:bottom w:val="single" w:sz="4" w:space="0" w:color="auto"/>
              <w:right w:val="single" w:sz="4" w:space="0" w:color="auto"/>
            </w:tcBorders>
            <w:shd w:val="clear" w:color="auto" w:fill="FFFFFF"/>
            <w:tcMar>
              <w:left w:w="103" w:type="dxa"/>
            </w:tcMar>
          </w:tcPr>
          <w:p w14:paraId="07092CC2" w14:textId="77777777" w:rsidR="005E6528" w:rsidRPr="005D41F3" w:rsidRDefault="005E6528" w:rsidP="00180D67">
            <w:pPr>
              <w:ind w:firstLine="0"/>
              <w:jc w:val="both"/>
              <w:rPr>
                <w:rFonts w:eastAsia="Times New Roman" w:cstheme="minorHAnsi"/>
              </w:rPr>
            </w:pPr>
            <w:r w:rsidRPr="005D41F3">
              <w:rPr>
                <w:rFonts w:eastAsia="Times New Roman" w:cstheme="minorHAnsi"/>
              </w:rPr>
              <w:t xml:space="preserve">Junio </w:t>
            </w:r>
            <w:r w:rsidR="00180D67">
              <w:rPr>
                <w:rFonts w:eastAsia="Times New Roman" w:cstheme="minorHAnsi"/>
              </w:rPr>
              <w:t xml:space="preserve">de </w:t>
            </w:r>
            <w:r w:rsidRPr="005D41F3">
              <w:rPr>
                <w:rFonts w:eastAsia="Times New Roman" w:cstheme="minorHAnsi"/>
              </w:rPr>
              <w:t>2020</w:t>
            </w:r>
          </w:p>
        </w:tc>
      </w:tr>
    </w:tbl>
    <w:p w14:paraId="4D1D55DF" w14:textId="77777777" w:rsidR="005E6528" w:rsidRPr="005D41F3" w:rsidRDefault="005E6528" w:rsidP="00CB105A">
      <w:pPr>
        <w:jc w:val="both"/>
        <w:rPr>
          <w:rFonts w:cstheme="minorHAnsi"/>
        </w:rPr>
      </w:pPr>
    </w:p>
    <w:p w14:paraId="79742B78" w14:textId="77777777" w:rsidR="005E6528" w:rsidRPr="005D41F3" w:rsidRDefault="005E6528" w:rsidP="00CB105A">
      <w:pPr>
        <w:spacing w:after="200" w:line="276" w:lineRule="auto"/>
        <w:ind w:firstLine="0"/>
        <w:jc w:val="both"/>
        <w:rPr>
          <w:rFonts w:cstheme="minorHAnsi"/>
        </w:rPr>
      </w:pPr>
      <w:r w:rsidRPr="005D41F3">
        <w:rPr>
          <w:rFonts w:cstheme="minorHAnsi"/>
        </w:rPr>
        <w:br w:type="page"/>
      </w:r>
    </w:p>
    <w:p w14:paraId="78B4842A" w14:textId="77777777" w:rsidR="005E6528" w:rsidRPr="00FD4388" w:rsidRDefault="00C16A22" w:rsidP="00CB105A">
      <w:pPr>
        <w:pStyle w:val="Ttulo1"/>
        <w:jc w:val="both"/>
        <w:rPr>
          <w:rFonts w:cstheme="minorHAnsi"/>
          <w:sz w:val="40"/>
          <w:szCs w:val="40"/>
        </w:rPr>
      </w:pPr>
      <w:r w:rsidRPr="00FD4388">
        <w:rPr>
          <w:rFonts w:cstheme="minorHAnsi"/>
          <w:sz w:val="40"/>
          <w:szCs w:val="40"/>
        </w:rPr>
        <w:lastRenderedPageBreak/>
        <w:t>Compromiso 18</w:t>
      </w:r>
    </w:p>
    <w:p w14:paraId="403F3CEA" w14:textId="77777777" w:rsidR="005E6528" w:rsidRPr="00FD4388" w:rsidRDefault="005E6528" w:rsidP="00CB105A">
      <w:pPr>
        <w:pStyle w:val="Ttulo2"/>
        <w:shd w:val="clear" w:color="auto" w:fill="FFFFFF"/>
        <w:jc w:val="both"/>
        <w:rPr>
          <w:rFonts w:cs="Calibri"/>
          <w:szCs w:val="40"/>
        </w:rPr>
      </w:pPr>
      <w:bookmarkStart w:id="51" w:name="_Toc525318531"/>
      <w:r w:rsidRPr="00FD4388">
        <w:rPr>
          <w:rFonts w:cs="Calibri"/>
          <w:szCs w:val="40"/>
          <w:lang w:val="es-ES"/>
        </w:rPr>
        <w:t>Formulación participativa de una política nacional de simplificación de trámites</w:t>
      </w:r>
      <w:bookmarkEnd w:id="51"/>
      <w:r w:rsidR="00EB7531" w:rsidRPr="00FD4388">
        <w:rPr>
          <w:rFonts w:cs="Calibri"/>
          <w:szCs w:val="40"/>
          <w:lang w:val="es-ES"/>
        </w:rPr>
        <w:t>.</w:t>
      </w:r>
    </w:p>
    <w:p w14:paraId="5510A803" w14:textId="77777777" w:rsidR="005E6528" w:rsidRDefault="005E6528" w:rsidP="00EC6F2A">
      <w:pPr>
        <w:shd w:val="clear" w:color="auto" w:fill="FFFFFF"/>
        <w:jc w:val="both"/>
        <w:rPr>
          <w:rFonts w:cs="Calibri"/>
          <w:b/>
          <w:bCs/>
          <w:color w:val="000000"/>
          <w:szCs w:val="28"/>
          <w:lang w:val="es-ES"/>
        </w:rPr>
      </w:pPr>
      <w:r w:rsidRPr="005D41F3">
        <w:rPr>
          <w:rFonts w:cs="Calibri"/>
          <w:color w:val="FFC000"/>
          <w:szCs w:val="28"/>
          <w:lang w:val="es-ES"/>
        </w:rPr>
        <w:t> </w:t>
      </w:r>
      <w:r w:rsidRPr="005D41F3">
        <w:rPr>
          <w:rFonts w:cs="Calibri"/>
          <w:b/>
          <w:bCs/>
          <w:color w:val="000000"/>
          <w:szCs w:val="28"/>
          <w:lang w:val="es-ES"/>
        </w:rPr>
        <w:t>Institución o actor responsable de la implementación</w:t>
      </w:r>
    </w:p>
    <w:p w14:paraId="7B0A4E1B" w14:textId="77777777" w:rsidR="00431F0D" w:rsidRPr="00431F0D" w:rsidRDefault="00431F0D" w:rsidP="00431F0D">
      <w:pPr>
        <w:shd w:val="clear" w:color="auto" w:fill="FFFFFF"/>
        <w:jc w:val="both"/>
        <w:rPr>
          <w:rFonts w:cs="Calibri"/>
          <w:szCs w:val="28"/>
        </w:rPr>
      </w:pPr>
      <w:r w:rsidRPr="00431F0D">
        <w:rPr>
          <w:rFonts w:cs="Calibri"/>
          <w:szCs w:val="28"/>
        </w:rPr>
        <w:t xml:space="preserve">Ministerio de Tecnologías de la Información y Comunicación </w:t>
      </w:r>
      <w:r w:rsidR="00180D67">
        <w:rPr>
          <w:rFonts w:cs="Calibri"/>
          <w:szCs w:val="28"/>
        </w:rPr>
        <w:t>(</w:t>
      </w:r>
      <w:r w:rsidRPr="00431F0D">
        <w:rPr>
          <w:rFonts w:cs="Calibri"/>
          <w:szCs w:val="28"/>
        </w:rPr>
        <w:t>MITI</w:t>
      </w:r>
      <w:r w:rsidR="00180D67">
        <w:rPr>
          <w:rFonts w:cs="Calibri"/>
          <w:szCs w:val="28"/>
        </w:rPr>
        <w:t>C)</w:t>
      </w:r>
    </w:p>
    <w:p w14:paraId="55636BE7" w14:textId="77777777" w:rsidR="005E6528" w:rsidRPr="005D41F3" w:rsidRDefault="005E6528" w:rsidP="00CB105A">
      <w:pPr>
        <w:shd w:val="clear" w:color="auto" w:fill="FFFFFF"/>
        <w:ind w:firstLine="0"/>
        <w:jc w:val="both"/>
        <w:rPr>
          <w:rFonts w:cs="Calibri"/>
          <w:color w:val="000000"/>
          <w:szCs w:val="28"/>
        </w:rPr>
      </w:pPr>
      <w:r w:rsidRPr="005D41F3">
        <w:rPr>
          <w:rFonts w:cs="Calibri"/>
          <w:b/>
          <w:bCs/>
          <w:color w:val="000000"/>
          <w:szCs w:val="28"/>
          <w:lang w:val="es-ES"/>
        </w:rPr>
        <w:t>¿Cuál es la problemática que el compromiso aborda? </w:t>
      </w:r>
    </w:p>
    <w:p w14:paraId="622F4DC4" w14:textId="77777777" w:rsidR="005E6528" w:rsidRPr="005D41F3" w:rsidRDefault="005E6528" w:rsidP="00CB105A">
      <w:pPr>
        <w:jc w:val="both"/>
      </w:pPr>
      <w:r w:rsidRPr="005D41F3">
        <w:rPr>
          <w:lang w:val="es-ES"/>
        </w:rPr>
        <w:t>Existen trámites no normalizados complejos, burocráticos, aislados y costosos para los ciudadanos. Los usuarios no acceden adecuadamente a la información sobre los requerimientos del trámite y sobre el estado de la solicitud, con lo cual existe falta de transparencia.  Al no haber información adecuada sobre el estado de la solicitud, la institución pública no rinde cuentas eficientemente de su trabajo a los usuarios.</w:t>
      </w:r>
    </w:p>
    <w:p w14:paraId="4BC731AB" w14:textId="77777777" w:rsidR="005E6528" w:rsidRPr="005D41F3" w:rsidRDefault="005E6528" w:rsidP="00CB105A">
      <w:pPr>
        <w:jc w:val="both"/>
        <w:rPr>
          <w:lang w:val="es-ES"/>
        </w:rPr>
      </w:pPr>
      <w:r w:rsidRPr="005D41F3">
        <w:rPr>
          <w:lang w:val="es-ES"/>
        </w:rPr>
        <w:t>Actualmente solo el 2% de los trámites del Estado se encuentran disponibles en formatos electrónicos, o al menos parcialmente en línea por medio de una computadora, celular o tablet.</w:t>
      </w:r>
    </w:p>
    <w:p w14:paraId="33C94251" w14:textId="77777777" w:rsidR="005E6528" w:rsidRPr="005D41F3" w:rsidRDefault="005E6528" w:rsidP="00CB105A">
      <w:pPr>
        <w:jc w:val="both"/>
        <w:rPr>
          <w:lang w:val="es-ES"/>
        </w:rPr>
      </w:pPr>
      <w:r w:rsidRPr="005D41F3">
        <w:rPr>
          <w:lang w:val="es-ES"/>
        </w:rPr>
        <w:t xml:space="preserve">Esta cobertura es baja comparando con países de la región en donde los trámites total o parcialmente en línea rondan un promedio del 7%. Para generar cambios en este ámbito es necesario trabajar aún más. </w:t>
      </w:r>
    </w:p>
    <w:p w14:paraId="4B01E50F" w14:textId="77777777" w:rsidR="005E6528" w:rsidRPr="005D41F3" w:rsidRDefault="005E6528" w:rsidP="00CB105A">
      <w:pPr>
        <w:jc w:val="both"/>
        <w:rPr>
          <w:lang w:val="es-ES"/>
        </w:rPr>
      </w:pPr>
      <w:r w:rsidRPr="005D41F3">
        <w:rPr>
          <w:lang w:val="es-ES"/>
        </w:rPr>
        <w:t>Además de la gestión del cambio en las propias instituciones que deben ofrecer sus servicios por estos canales digitales, es fundamental el marco legal habilitante de este tipo de iniciativas.</w:t>
      </w:r>
    </w:p>
    <w:p w14:paraId="22BD3CCE" w14:textId="77777777" w:rsidR="005E6528" w:rsidRPr="005D41F3" w:rsidRDefault="005E6528" w:rsidP="00CB105A">
      <w:pPr>
        <w:jc w:val="both"/>
      </w:pPr>
      <w:r w:rsidRPr="005D41F3">
        <w:rPr>
          <w:lang w:val="es-ES"/>
        </w:rPr>
        <w:t>El mejoramiento del marco legal reforzaría la función del</w:t>
      </w:r>
      <w:r w:rsidR="00180D67">
        <w:rPr>
          <w:lang w:val="es-ES"/>
        </w:rPr>
        <w:t xml:space="preserve"> MITIC </w:t>
      </w:r>
      <w:r w:rsidRPr="005D41F3">
        <w:rPr>
          <w:lang w:val="es-ES"/>
        </w:rPr>
        <w:t>en cuanto a sus atribuciones legales para propiciar y emitir directrices para la optimización de los trámites y procesos, y para la interoperabilidad entre las entidades del Poder Ejecutivo, así como para lograr una incidencia directa en el fortalecimiento de la eficacia, eficiencia y transparencia de las prestaciones y servicios públicos.</w:t>
      </w:r>
    </w:p>
    <w:p w14:paraId="50D261D5" w14:textId="77777777" w:rsidR="005E6528" w:rsidRPr="005D41F3" w:rsidRDefault="005E6528" w:rsidP="00CB105A">
      <w:pPr>
        <w:shd w:val="clear" w:color="auto" w:fill="FFFFFF"/>
        <w:ind w:firstLine="0"/>
        <w:jc w:val="both"/>
        <w:rPr>
          <w:rFonts w:cs="Calibri"/>
          <w:color w:val="000000"/>
          <w:szCs w:val="28"/>
        </w:rPr>
      </w:pPr>
      <w:r w:rsidRPr="005D41F3">
        <w:rPr>
          <w:rFonts w:cs="Calibri"/>
          <w:b/>
          <w:bCs/>
          <w:color w:val="000000"/>
          <w:szCs w:val="28"/>
          <w:lang w:val="es-ES"/>
        </w:rPr>
        <w:t>¿Cuál es el compromiso?         </w:t>
      </w:r>
    </w:p>
    <w:p w14:paraId="32000EA8" w14:textId="77777777" w:rsidR="005E6528" w:rsidRPr="005D41F3" w:rsidRDefault="005E6528" w:rsidP="00CB105A">
      <w:pPr>
        <w:shd w:val="clear" w:color="auto" w:fill="FFFFFF"/>
        <w:jc w:val="both"/>
        <w:rPr>
          <w:rFonts w:cs="Calibri"/>
          <w:color w:val="000000"/>
          <w:szCs w:val="28"/>
        </w:rPr>
      </w:pPr>
      <w:r w:rsidRPr="005D41F3">
        <w:rPr>
          <w:rFonts w:cs="Calibri"/>
          <w:color w:val="000000"/>
          <w:szCs w:val="28"/>
          <w:lang w:val="es-ES"/>
        </w:rPr>
        <w:t>Formular de manera participativa una propuesta de reglamentación de la Ley de Trámites Administrativos N° 4679 para su promulgación por medio de un decreto de la Presidencia de la República.</w:t>
      </w:r>
    </w:p>
    <w:p w14:paraId="473F1A8C" w14:textId="77777777" w:rsidR="005E6528" w:rsidRPr="005D41F3" w:rsidRDefault="005E6528" w:rsidP="00CB105A">
      <w:pPr>
        <w:shd w:val="clear" w:color="auto" w:fill="FFFFFF"/>
        <w:ind w:firstLine="0"/>
        <w:jc w:val="both"/>
        <w:rPr>
          <w:rFonts w:cs="Calibri"/>
          <w:color w:val="000000"/>
          <w:szCs w:val="28"/>
        </w:rPr>
      </w:pPr>
      <w:r w:rsidRPr="005D41F3">
        <w:rPr>
          <w:rFonts w:cs="Calibri"/>
          <w:b/>
          <w:bCs/>
          <w:color w:val="000000"/>
          <w:szCs w:val="28"/>
          <w:lang w:val="es-ES"/>
        </w:rPr>
        <w:t>¿Cómo contribuirá a resolver la problemática?</w:t>
      </w:r>
    </w:p>
    <w:p w14:paraId="5AEA4CB1" w14:textId="77777777" w:rsidR="005E6528" w:rsidRPr="005D41F3" w:rsidRDefault="005E6528" w:rsidP="00CB105A">
      <w:pPr>
        <w:shd w:val="clear" w:color="auto" w:fill="FFFFFF"/>
        <w:jc w:val="both"/>
        <w:rPr>
          <w:rFonts w:cs="Calibri"/>
          <w:color w:val="000000"/>
          <w:szCs w:val="28"/>
        </w:rPr>
      </w:pPr>
      <w:r w:rsidRPr="005D41F3">
        <w:rPr>
          <w:rFonts w:cs="Calibri"/>
          <w:color w:val="000000"/>
          <w:szCs w:val="28"/>
          <w:lang w:val="es-ES"/>
        </w:rPr>
        <w:t>El compromiso contribuirá a disponer de información actualizada sobre los pasos, requisitos, tiempos, modalidades, costos y herramientas tecnológicas disponibles para cada trámite ofrecido por los organismos y entidades del Estado, y sobre el estado de la solicitud realizada, que facilite la interacción con los ciudadanos usuarios en su relacionamiento con las instituciones por redes electrónicas, ofreciendo calidad, eficiencia, simplicidad, accesibilidad, comodidad y ahorros.</w:t>
      </w:r>
    </w:p>
    <w:p w14:paraId="698D085A" w14:textId="77777777" w:rsidR="00FD4388" w:rsidRDefault="00FD4388" w:rsidP="00CB105A">
      <w:pPr>
        <w:shd w:val="clear" w:color="auto" w:fill="FFFFFF"/>
        <w:ind w:firstLine="0"/>
        <w:jc w:val="both"/>
        <w:rPr>
          <w:rFonts w:cs="Calibri"/>
          <w:b/>
          <w:bCs/>
          <w:color w:val="222222"/>
          <w:szCs w:val="28"/>
          <w:lang w:val="es-ES"/>
        </w:rPr>
      </w:pPr>
    </w:p>
    <w:p w14:paraId="62864DAB" w14:textId="77777777" w:rsidR="00FD4388" w:rsidRDefault="00FD4388" w:rsidP="00CB105A">
      <w:pPr>
        <w:shd w:val="clear" w:color="auto" w:fill="FFFFFF"/>
        <w:ind w:firstLine="0"/>
        <w:jc w:val="both"/>
        <w:rPr>
          <w:rFonts w:cs="Calibri"/>
          <w:b/>
          <w:bCs/>
          <w:color w:val="222222"/>
          <w:szCs w:val="28"/>
          <w:lang w:val="es-ES"/>
        </w:rPr>
      </w:pPr>
    </w:p>
    <w:p w14:paraId="555E8551" w14:textId="77777777" w:rsidR="005E6528" w:rsidRPr="005D41F3" w:rsidRDefault="005E6528" w:rsidP="00CB105A">
      <w:pPr>
        <w:shd w:val="clear" w:color="auto" w:fill="FFFFFF"/>
        <w:ind w:firstLine="0"/>
        <w:jc w:val="both"/>
        <w:rPr>
          <w:rFonts w:cs="Calibri"/>
          <w:color w:val="000000"/>
          <w:szCs w:val="28"/>
        </w:rPr>
      </w:pPr>
      <w:r w:rsidRPr="005D41F3">
        <w:rPr>
          <w:rFonts w:cs="Calibri"/>
          <w:b/>
          <w:bCs/>
          <w:color w:val="222222"/>
          <w:szCs w:val="28"/>
          <w:lang w:val="es-ES"/>
        </w:rPr>
        <w:lastRenderedPageBreak/>
        <w:t>¿Por qué es relevante a los valores de OGP?</w:t>
      </w:r>
    </w:p>
    <w:p w14:paraId="262D595B" w14:textId="77777777" w:rsidR="005E6528" w:rsidRPr="005D41F3" w:rsidRDefault="005E6528" w:rsidP="00CB105A">
      <w:pPr>
        <w:jc w:val="both"/>
      </w:pPr>
      <w:r w:rsidRPr="005D41F3">
        <w:t>La simplificación de trámites es relevante para los principios de transparencia y rendición de cuentas. Permite a los usuarios acceder a información sobre los requerimientos para realizar un trámite, adoptar decisiones en base a la información y acceder a datos e informaciones sobre el estado de solicitud a lo largo del proceso iniciado con las instituciones públicas con quienes interactúe, tanto por canales presenciales, telefónicos, electrónicos, o una combinación de los mismos.</w:t>
      </w:r>
    </w:p>
    <w:p w14:paraId="34C9C53C" w14:textId="77777777" w:rsidR="005E6528" w:rsidRPr="005D41F3" w:rsidRDefault="005E6528" w:rsidP="00CB105A">
      <w:pPr>
        <w:jc w:val="both"/>
      </w:pPr>
      <w:r w:rsidRPr="005D41F3">
        <w:t>Al conocer el estado de su solicitud paso a paso, el usuario estará controlando la gestión de la institución y la institución informando y rindiendo cuenta de su gestión.</w:t>
      </w:r>
    </w:p>
    <w:p w14:paraId="3BA06C15" w14:textId="77777777" w:rsidR="005E6528" w:rsidRPr="005D41F3" w:rsidRDefault="005E6528" w:rsidP="00CB105A">
      <w:pPr>
        <w:shd w:val="clear" w:color="auto" w:fill="FFFFFF"/>
        <w:ind w:firstLine="0"/>
        <w:jc w:val="both"/>
        <w:rPr>
          <w:rFonts w:cs="Calibri"/>
          <w:color w:val="000000"/>
          <w:szCs w:val="28"/>
        </w:rPr>
      </w:pPr>
      <w:r w:rsidRPr="005D41F3">
        <w:rPr>
          <w:rFonts w:cs="Calibri"/>
          <w:b/>
          <w:bCs/>
          <w:color w:val="000000"/>
          <w:szCs w:val="28"/>
          <w:lang w:val="es-ES"/>
        </w:rPr>
        <w:t>Información adicional </w:t>
      </w:r>
    </w:p>
    <w:p w14:paraId="145F40F1" w14:textId="77777777" w:rsidR="005E6528" w:rsidRPr="005D41F3" w:rsidRDefault="005E6528" w:rsidP="00CB105A">
      <w:pPr>
        <w:shd w:val="clear" w:color="auto" w:fill="FFFFFF"/>
        <w:jc w:val="both"/>
        <w:rPr>
          <w:rFonts w:cs="Calibri"/>
          <w:color w:val="000000"/>
          <w:szCs w:val="28"/>
        </w:rPr>
      </w:pPr>
      <w:r w:rsidRPr="005D41F3">
        <w:rPr>
          <w:rFonts w:cs="Calibri"/>
          <w:color w:val="000000"/>
          <w:szCs w:val="28"/>
          <w:lang w:val="es-ES"/>
        </w:rPr>
        <w:t>El compromiso está vinculado al Plan Nacional de Desarrollo Paraguay 2030 (PND2030) y a la Agenda Digital del Paraguay</w:t>
      </w:r>
    </w:p>
    <w:p w14:paraId="254B12D4" w14:textId="77777777" w:rsidR="005E6528" w:rsidRPr="005D41F3" w:rsidRDefault="005E6528" w:rsidP="00CB105A">
      <w:pPr>
        <w:shd w:val="clear" w:color="auto" w:fill="FFFFFF"/>
        <w:ind w:firstLine="0"/>
        <w:jc w:val="both"/>
        <w:rPr>
          <w:rFonts w:cs="Calibri"/>
          <w:color w:val="000000"/>
          <w:szCs w:val="28"/>
        </w:rPr>
      </w:pPr>
      <w:r w:rsidRPr="005D41F3">
        <w:rPr>
          <w:rFonts w:cs="Calibri"/>
          <w:b/>
          <w:bCs/>
          <w:color w:val="000000"/>
          <w:szCs w:val="28"/>
          <w:lang w:val="es-ES"/>
        </w:rPr>
        <w:t>Información de contacto</w:t>
      </w:r>
    </w:p>
    <w:p w14:paraId="4C1E081C" w14:textId="77777777" w:rsidR="00F670B8" w:rsidRDefault="005E6528" w:rsidP="00CB105A">
      <w:pPr>
        <w:shd w:val="clear" w:color="auto" w:fill="FFFFFF"/>
        <w:ind w:firstLine="0"/>
        <w:jc w:val="both"/>
      </w:pPr>
      <w:r w:rsidRPr="00F670B8">
        <w:rPr>
          <w:rFonts w:cs="Calibri"/>
          <w:color w:val="000000"/>
          <w:szCs w:val="28"/>
          <w:lang w:val="es-ES"/>
        </w:rPr>
        <w:t>José Javier Quiñónez Cáceres</w:t>
      </w:r>
      <w:r w:rsidRPr="00F670B8">
        <w:rPr>
          <w:rFonts w:cs="Calibri"/>
          <w:color w:val="000000"/>
          <w:szCs w:val="28"/>
        </w:rPr>
        <w:t xml:space="preserve">, </w:t>
      </w:r>
      <w:r w:rsidRPr="00F670B8">
        <w:rPr>
          <w:rFonts w:cs="Calibri"/>
          <w:color w:val="000000"/>
          <w:szCs w:val="28"/>
          <w:lang w:val="es-ES"/>
        </w:rPr>
        <w:t>Director de Gobierno Electrónico</w:t>
      </w:r>
      <w:r w:rsidRPr="00F670B8">
        <w:rPr>
          <w:rFonts w:cs="Calibri"/>
          <w:color w:val="000000"/>
          <w:szCs w:val="28"/>
        </w:rPr>
        <w:t xml:space="preserve">, </w:t>
      </w:r>
      <w:hyperlink r:id="rId56" w:history="1">
        <w:r w:rsidR="00F670B8" w:rsidRPr="00304316">
          <w:rPr>
            <w:rStyle w:val="Hipervnculo"/>
          </w:rPr>
          <w:t>jquinonez@mitic.gov.py</w:t>
        </w:r>
      </w:hyperlink>
    </w:p>
    <w:p w14:paraId="372A03BF" w14:textId="77777777" w:rsidR="00F670B8" w:rsidRPr="00F670B8" w:rsidRDefault="00F670B8" w:rsidP="00CB105A">
      <w:pPr>
        <w:shd w:val="clear" w:color="auto" w:fill="FFFFFF"/>
        <w:ind w:firstLine="0"/>
        <w:jc w:val="both"/>
      </w:pPr>
    </w:p>
    <w:tbl>
      <w:tblPr>
        <w:tblW w:w="0" w:type="auto"/>
        <w:tblCellMar>
          <w:left w:w="0" w:type="dxa"/>
          <w:right w:w="0" w:type="dxa"/>
        </w:tblCellMar>
        <w:tblLook w:val="04A0" w:firstRow="1" w:lastRow="0" w:firstColumn="1" w:lastColumn="0" w:noHBand="0" w:noVBand="1"/>
      </w:tblPr>
      <w:tblGrid>
        <w:gridCol w:w="4457"/>
        <w:gridCol w:w="1943"/>
        <w:gridCol w:w="2085"/>
      </w:tblGrid>
      <w:tr w:rsidR="005E6528" w:rsidRPr="005D41F3" w14:paraId="449265A3" w14:textId="77777777" w:rsidTr="005E6528">
        <w:tc>
          <w:tcPr>
            <w:tcW w:w="507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14:paraId="61DE8D9A" w14:textId="77777777" w:rsidR="005E6528" w:rsidRPr="005D41F3" w:rsidRDefault="005E6528" w:rsidP="00CB105A">
            <w:pPr>
              <w:ind w:left="284"/>
              <w:jc w:val="both"/>
              <w:rPr>
                <w:rFonts w:cs="Calibri"/>
              </w:rPr>
            </w:pPr>
            <w:r w:rsidRPr="005D41F3">
              <w:rPr>
                <w:rFonts w:cs="Calibri"/>
                <w:lang w:val="es-ES"/>
              </w:rPr>
              <w:t> Actividades</w:t>
            </w:r>
          </w:p>
        </w:tc>
        <w:tc>
          <w:tcPr>
            <w:tcW w:w="2126"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14:paraId="31EB3745" w14:textId="77777777" w:rsidR="005E6528" w:rsidRPr="005D41F3" w:rsidRDefault="005E6528" w:rsidP="00CB105A">
            <w:pPr>
              <w:ind w:left="284" w:firstLine="0"/>
              <w:jc w:val="both"/>
              <w:rPr>
                <w:rFonts w:cs="Calibri"/>
              </w:rPr>
            </w:pPr>
            <w:r w:rsidRPr="005D41F3">
              <w:rPr>
                <w:rFonts w:cs="Calibri"/>
                <w:lang w:val="es-ES"/>
              </w:rPr>
              <w:t>Fecha de inicio:</w:t>
            </w:r>
          </w:p>
        </w:tc>
        <w:tc>
          <w:tcPr>
            <w:tcW w:w="2304" w:type="dxa"/>
            <w:tcBorders>
              <w:top w:val="single" w:sz="8" w:space="0" w:color="00000A"/>
              <w:left w:val="nil"/>
              <w:bottom w:val="single" w:sz="8" w:space="0" w:color="00000A"/>
              <w:right w:val="single" w:sz="8" w:space="0" w:color="00000A"/>
            </w:tcBorders>
            <w:tcMar>
              <w:top w:w="0" w:type="dxa"/>
              <w:left w:w="108" w:type="dxa"/>
              <w:bottom w:w="0" w:type="dxa"/>
              <w:right w:w="108" w:type="dxa"/>
            </w:tcMar>
            <w:hideMark/>
          </w:tcPr>
          <w:p w14:paraId="27B4223E" w14:textId="77777777" w:rsidR="005E6528" w:rsidRPr="005D41F3" w:rsidRDefault="005E6528" w:rsidP="00CB105A">
            <w:pPr>
              <w:jc w:val="both"/>
              <w:rPr>
                <w:rFonts w:cs="Calibri"/>
              </w:rPr>
            </w:pPr>
            <w:r w:rsidRPr="005D41F3">
              <w:rPr>
                <w:rFonts w:cs="Calibri"/>
                <w:lang w:val="es-ES"/>
              </w:rPr>
              <w:t>Fecha de término:</w:t>
            </w:r>
          </w:p>
        </w:tc>
      </w:tr>
      <w:tr w:rsidR="005E6528" w:rsidRPr="005D41F3" w14:paraId="338F43DB" w14:textId="77777777" w:rsidTr="005E6528">
        <w:tc>
          <w:tcPr>
            <w:tcW w:w="5070"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14:paraId="3F51F223" w14:textId="77777777" w:rsidR="005E6528" w:rsidRPr="005D41F3" w:rsidRDefault="005E6528" w:rsidP="00CB105A">
            <w:pPr>
              <w:ind w:left="284" w:firstLine="0"/>
              <w:jc w:val="both"/>
              <w:rPr>
                <w:rFonts w:cs="Calibri"/>
              </w:rPr>
            </w:pPr>
            <w:r w:rsidRPr="005D41F3">
              <w:rPr>
                <w:rFonts w:cs="Calibri"/>
                <w:lang w:val="es-ES"/>
              </w:rPr>
              <w:t>Diseño participativo del proceso de reglamentación de la ley de simplificación de trámites.</w:t>
            </w:r>
          </w:p>
        </w:tc>
        <w:tc>
          <w:tcPr>
            <w:tcW w:w="2126" w:type="dxa"/>
            <w:tcBorders>
              <w:top w:val="nil"/>
              <w:left w:val="nil"/>
              <w:bottom w:val="single" w:sz="8" w:space="0" w:color="00000A"/>
              <w:right w:val="single" w:sz="8" w:space="0" w:color="00000A"/>
            </w:tcBorders>
            <w:tcMar>
              <w:top w:w="0" w:type="dxa"/>
              <w:left w:w="108" w:type="dxa"/>
              <w:bottom w:w="0" w:type="dxa"/>
              <w:right w:w="108" w:type="dxa"/>
            </w:tcMar>
            <w:hideMark/>
          </w:tcPr>
          <w:p w14:paraId="45C2ECF9" w14:textId="77777777" w:rsidR="005E6528" w:rsidRPr="005D41F3" w:rsidRDefault="00180D67" w:rsidP="00180D67">
            <w:pPr>
              <w:ind w:firstLine="0"/>
              <w:jc w:val="both"/>
              <w:rPr>
                <w:rFonts w:cs="Calibri"/>
              </w:rPr>
            </w:pPr>
            <w:r>
              <w:rPr>
                <w:rFonts w:cs="Calibri"/>
                <w:lang w:val="es-ES"/>
              </w:rPr>
              <w:t>J</w:t>
            </w:r>
            <w:r w:rsidR="005E6528" w:rsidRPr="005D41F3">
              <w:rPr>
                <w:rFonts w:cs="Calibri"/>
                <w:lang w:val="es-ES"/>
              </w:rPr>
              <w:t xml:space="preserve">ulio </w:t>
            </w:r>
            <w:r>
              <w:rPr>
                <w:rFonts w:cs="Calibri"/>
                <w:lang w:val="es-ES"/>
              </w:rPr>
              <w:t xml:space="preserve">de </w:t>
            </w:r>
            <w:r w:rsidR="005E6528" w:rsidRPr="005D41F3">
              <w:rPr>
                <w:rFonts w:cs="Calibri"/>
                <w:lang w:val="es-ES"/>
              </w:rPr>
              <w:t>2018</w:t>
            </w:r>
          </w:p>
        </w:tc>
        <w:tc>
          <w:tcPr>
            <w:tcW w:w="2304" w:type="dxa"/>
            <w:tcBorders>
              <w:top w:val="nil"/>
              <w:left w:val="nil"/>
              <w:bottom w:val="single" w:sz="8" w:space="0" w:color="00000A"/>
              <w:right w:val="single" w:sz="8" w:space="0" w:color="00000A"/>
            </w:tcBorders>
            <w:tcMar>
              <w:top w:w="0" w:type="dxa"/>
              <w:left w:w="108" w:type="dxa"/>
              <w:bottom w:w="0" w:type="dxa"/>
              <w:right w:w="108" w:type="dxa"/>
            </w:tcMar>
            <w:hideMark/>
          </w:tcPr>
          <w:p w14:paraId="6209F880" w14:textId="77777777" w:rsidR="005E6528" w:rsidRPr="005D41F3" w:rsidRDefault="00180D67" w:rsidP="00180D67">
            <w:pPr>
              <w:ind w:firstLine="0"/>
              <w:jc w:val="both"/>
              <w:rPr>
                <w:rFonts w:cs="Calibri"/>
              </w:rPr>
            </w:pPr>
            <w:r>
              <w:rPr>
                <w:rFonts w:cs="Calibri"/>
              </w:rPr>
              <w:t>D</w:t>
            </w:r>
            <w:r w:rsidR="005E6528" w:rsidRPr="005D41F3">
              <w:rPr>
                <w:rFonts w:cs="Calibri"/>
              </w:rPr>
              <w:t xml:space="preserve">iciembre </w:t>
            </w:r>
            <w:r>
              <w:rPr>
                <w:rFonts w:cs="Calibri"/>
              </w:rPr>
              <w:t xml:space="preserve">de </w:t>
            </w:r>
            <w:r w:rsidR="005E6528" w:rsidRPr="005D41F3">
              <w:rPr>
                <w:rFonts w:cs="Calibri"/>
              </w:rPr>
              <w:t>2018</w:t>
            </w:r>
          </w:p>
        </w:tc>
      </w:tr>
      <w:tr w:rsidR="005E6528" w:rsidRPr="005D41F3" w14:paraId="725F7BC7" w14:textId="77777777" w:rsidTr="005E6528">
        <w:tc>
          <w:tcPr>
            <w:tcW w:w="5070"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14:paraId="1A2AFDFB" w14:textId="77777777" w:rsidR="005E6528" w:rsidRPr="005D41F3" w:rsidRDefault="005E6528" w:rsidP="00CB105A">
            <w:pPr>
              <w:jc w:val="both"/>
              <w:rPr>
                <w:rFonts w:cs="Calibri"/>
              </w:rPr>
            </w:pPr>
            <w:r w:rsidRPr="005D41F3">
              <w:rPr>
                <w:rFonts w:cs="Calibri"/>
              </w:rPr>
              <w:t>Preparación de un borrador de reglamentación</w:t>
            </w:r>
          </w:p>
        </w:tc>
        <w:tc>
          <w:tcPr>
            <w:tcW w:w="2126" w:type="dxa"/>
            <w:tcBorders>
              <w:top w:val="nil"/>
              <w:left w:val="nil"/>
              <w:bottom w:val="single" w:sz="8" w:space="0" w:color="00000A"/>
              <w:right w:val="single" w:sz="8" w:space="0" w:color="00000A"/>
            </w:tcBorders>
            <w:tcMar>
              <w:top w:w="0" w:type="dxa"/>
              <w:left w:w="108" w:type="dxa"/>
              <w:bottom w:w="0" w:type="dxa"/>
              <w:right w:w="108" w:type="dxa"/>
            </w:tcMar>
            <w:hideMark/>
          </w:tcPr>
          <w:p w14:paraId="7E5E3C5A" w14:textId="77777777" w:rsidR="005E6528" w:rsidRPr="005D41F3" w:rsidRDefault="00180D67" w:rsidP="00180D67">
            <w:pPr>
              <w:ind w:firstLine="0"/>
              <w:jc w:val="both"/>
              <w:rPr>
                <w:rFonts w:cs="Calibri"/>
              </w:rPr>
            </w:pPr>
            <w:r>
              <w:rPr>
                <w:rFonts w:cs="Calibri"/>
              </w:rPr>
              <w:t>E</w:t>
            </w:r>
            <w:r w:rsidR="005E6528" w:rsidRPr="005D41F3">
              <w:rPr>
                <w:rFonts w:cs="Calibri"/>
              </w:rPr>
              <w:t xml:space="preserve">nero </w:t>
            </w:r>
            <w:r>
              <w:rPr>
                <w:rFonts w:cs="Calibri"/>
              </w:rPr>
              <w:t xml:space="preserve">de </w:t>
            </w:r>
            <w:r w:rsidR="005E6528" w:rsidRPr="005D41F3">
              <w:rPr>
                <w:rFonts w:cs="Calibri"/>
              </w:rPr>
              <w:t>2019</w:t>
            </w:r>
          </w:p>
        </w:tc>
        <w:tc>
          <w:tcPr>
            <w:tcW w:w="2304" w:type="dxa"/>
            <w:tcBorders>
              <w:top w:val="nil"/>
              <w:left w:val="nil"/>
              <w:bottom w:val="single" w:sz="8" w:space="0" w:color="00000A"/>
              <w:right w:val="single" w:sz="8" w:space="0" w:color="00000A"/>
            </w:tcBorders>
            <w:tcMar>
              <w:top w:w="0" w:type="dxa"/>
              <w:left w:w="108" w:type="dxa"/>
              <w:bottom w:w="0" w:type="dxa"/>
              <w:right w:w="108" w:type="dxa"/>
            </w:tcMar>
            <w:hideMark/>
          </w:tcPr>
          <w:p w14:paraId="003E556A" w14:textId="77777777" w:rsidR="005E6528" w:rsidRPr="005D41F3" w:rsidRDefault="00180D67" w:rsidP="00180D67">
            <w:pPr>
              <w:ind w:firstLine="0"/>
              <w:jc w:val="both"/>
              <w:rPr>
                <w:rFonts w:cs="Calibri"/>
              </w:rPr>
            </w:pPr>
            <w:r>
              <w:rPr>
                <w:rFonts w:cs="Calibri"/>
              </w:rPr>
              <w:t>J</w:t>
            </w:r>
            <w:r w:rsidR="005E6528" w:rsidRPr="005D41F3">
              <w:rPr>
                <w:rFonts w:cs="Calibri"/>
              </w:rPr>
              <w:t xml:space="preserve">unio </w:t>
            </w:r>
            <w:r>
              <w:rPr>
                <w:rFonts w:cs="Calibri"/>
              </w:rPr>
              <w:t xml:space="preserve">de </w:t>
            </w:r>
            <w:r w:rsidR="005E6528" w:rsidRPr="005D41F3">
              <w:rPr>
                <w:rFonts w:cs="Calibri"/>
              </w:rPr>
              <w:t>2019</w:t>
            </w:r>
          </w:p>
        </w:tc>
      </w:tr>
      <w:tr w:rsidR="005E6528" w:rsidRPr="005D41F3" w14:paraId="43A9190E" w14:textId="77777777" w:rsidTr="005E6528">
        <w:tc>
          <w:tcPr>
            <w:tcW w:w="5070"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14:paraId="541C6AF1" w14:textId="77777777" w:rsidR="005E6528" w:rsidRPr="005D41F3" w:rsidRDefault="005E6528" w:rsidP="00CB105A">
            <w:pPr>
              <w:jc w:val="both"/>
              <w:rPr>
                <w:rFonts w:cs="Calibri"/>
              </w:rPr>
            </w:pPr>
            <w:r w:rsidRPr="005D41F3">
              <w:rPr>
                <w:rFonts w:cs="Calibri"/>
              </w:rPr>
              <w:t>Mesa de diálogo con representantes de la sociedad civil</w:t>
            </w:r>
          </w:p>
        </w:tc>
        <w:tc>
          <w:tcPr>
            <w:tcW w:w="2126" w:type="dxa"/>
            <w:tcBorders>
              <w:top w:val="nil"/>
              <w:left w:val="nil"/>
              <w:bottom w:val="single" w:sz="8" w:space="0" w:color="00000A"/>
              <w:right w:val="single" w:sz="8" w:space="0" w:color="00000A"/>
            </w:tcBorders>
            <w:tcMar>
              <w:top w:w="0" w:type="dxa"/>
              <w:left w:w="108" w:type="dxa"/>
              <w:bottom w:w="0" w:type="dxa"/>
              <w:right w:w="108" w:type="dxa"/>
            </w:tcMar>
            <w:hideMark/>
          </w:tcPr>
          <w:p w14:paraId="613F8C1F" w14:textId="77777777" w:rsidR="005E6528" w:rsidRPr="005D41F3" w:rsidRDefault="00180D67" w:rsidP="00180D67">
            <w:pPr>
              <w:ind w:firstLine="0"/>
              <w:jc w:val="both"/>
              <w:rPr>
                <w:rFonts w:cs="Calibri"/>
              </w:rPr>
            </w:pPr>
            <w:r>
              <w:rPr>
                <w:rFonts w:cs="Calibri"/>
              </w:rPr>
              <w:t>E</w:t>
            </w:r>
            <w:r w:rsidR="005E6528" w:rsidRPr="005D41F3">
              <w:rPr>
                <w:rFonts w:cs="Calibri"/>
              </w:rPr>
              <w:t xml:space="preserve">nero </w:t>
            </w:r>
            <w:r>
              <w:rPr>
                <w:rFonts w:cs="Calibri"/>
              </w:rPr>
              <w:t xml:space="preserve">de </w:t>
            </w:r>
            <w:r w:rsidR="005E6528" w:rsidRPr="005D41F3">
              <w:rPr>
                <w:rFonts w:cs="Calibri"/>
              </w:rPr>
              <w:t>2019</w:t>
            </w:r>
          </w:p>
        </w:tc>
        <w:tc>
          <w:tcPr>
            <w:tcW w:w="2304" w:type="dxa"/>
            <w:tcBorders>
              <w:top w:val="nil"/>
              <w:left w:val="nil"/>
              <w:bottom w:val="single" w:sz="8" w:space="0" w:color="00000A"/>
              <w:right w:val="single" w:sz="8" w:space="0" w:color="00000A"/>
            </w:tcBorders>
            <w:tcMar>
              <w:top w:w="0" w:type="dxa"/>
              <w:left w:w="108" w:type="dxa"/>
              <w:bottom w:w="0" w:type="dxa"/>
              <w:right w:w="108" w:type="dxa"/>
            </w:tcMar>
            <w:hideMark/>
          </w:tcPr>
          <w:p w14:paraId="5DEF62AB" w14:textId="77777777" w:rsidR="005E6528" w:rsidRPr="005D41F3" w:rsidRDefault="00180D67" w:rsidP="00180D67">
            <w:pPr>
              <w:ind w:firstLine="0"/>
              <w:jc w:val="both"/>
              <w:rPr>
                <w:rFonts w:cs="Calibri"/>
              </w:rPr>
            </w:pPr>
            <w:r>
              <w:rPr>
                <w:rFonts w:cs="Calibri"/>
              </w:rPr>
              <w:t>J</w:t>
            </w:r>
            <w:r w:rsidR="005E6528" w:rsidRPr="005D41F3">
              <w:rPr>
                <w:rFonts w:cs="Calibri"/>
              </w:rPr>
              <w:t xml:space="preserve">unio </w:t>
            </w:r>
            <w:r>
              <w:rPr>
                <w:rFonts w:cs="Calibri"/>
              </w:rPr>
              <w:t xml:space="preserve">de </w:t>
            </w:r>
            <w:r w:rsidR="005E6528" w:rsidRPr="005D41F3">
              <w:rPr>
                <w:rFonts w:cs="Calibri"/>
              </w:rPr>
              <w:t>2019</w:t>
            </w:r>
          </w:p>
        </w:tc>
      </w:tr>
      <w:tr w:rsidR="005E6528" w:rsidRPr="005D41F3" w14:paraId="30DEC9A0" w14:textId="77777777" w:rsidTr="005E6528">
        <w:tc>
          <w:tcPr>
            <w:tcW w:w="5070"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14:paraId="49330D3F" w14:textId="77777777" w:rsidR="005E6528" w:rsidRPr="005D41F3" w:rsidRDefault="005E6528" w:rsidP="00CB105A">
            <w:pPr>
              <w:jc w:val="both"/>
              <w:rPr>
                <w:rFonts w:cs="Calibri"/>
              </w:rPr>
            </w:pPr>
            <w:r w:rsidRPr="005D41F3">
              <w:rPr>
                <w:rFonts w:cs="Calibri"/>
              </w:rPr>
              <w:t>Disponibili</w:t>
            </w:r>
            <w:r w:rsidR="002746C8" w:rsidRPr="005D41F3">
              <w:rPr>
                <w:rFonts w:cs="Calibri"/>
              </w:rPr>
              <w:t>dad</w:t>
            </w:r>
            <w:r w:rsidRPr="005D41F3">
              <w:rPr>
                <w:rFonts w:cs="Calibri"/>
              </w:rPr>
              <w:t xml:space="preserve"> en una plataforma digital para recibir comentarios de la ciudadanía</w:t>
            </w:r>
          </w:p>
        </w:tc>
        <w:tc>
          <w:tcPr>
            <w:tcW w:w="2126" w:type="dxa"/>
            <w:tcBorders>
              <w:top w:val="nil"/>
              <w:left w:val="nil"/>
              <w:bottom w:val="single" w:sz="8" w:space="0" w:color="00000A"/>
              <w:right w:val="single" w:sz="8" w:space="0" w:color="00000A"/>
            </w:tcBorders>
            <w:tcMar>
              <w:top w:w="0" w:type="dxa"/>
              <w:left w:w="108" w:type="dxa"/>
              <w:bottom w:w="0" w:type="dxa"/>
              <w:right w:w="108" w:type="dxa"/>
            </w:tcMar>
            <w:hideMark/>
          </w:tcPr>
          <w:p w14:paraId="468FF796" w14:textId="77777777" w:rsidR="005E6528" w:rsidRPr="005D41F3" w:rsidRDefault="00180D67" w:rsidP="00180D67">
            <w:pPr>
              <w:ind w:firstLine="0"/>
              <w:jc w:val="both"/>
              <w:rPr>
                <w:rFonts w:cs="Calibri"/>
              </w:rPr>
            </w:pPr>
            <w:r>
              <w:rPr>
                <w:rFonts w:cs="Calibri"/>
              </w:rPr>
              <w:t>E</w:t>
            </w:r>
            <w:r w:rsidR="005E6528" w:rsidRPr="005D41F3">
              <w:rPr>
                <w:rFonts w:cs="Calibri"/>
              </w:rPr>
              <w:t xml:space="preserve">nero </w:t>
            </w:r>
            <w:r>
              <w:rPr>
                <w:rFonts w:cs="Calibri"/>
              </w:rPr>
              <w:t xml:space="preserve">de </w:t>
            </w:r>
            <w:r w:rsidR="005E6528" w:rsidRPr="005D41F3">
              <w:rPr>
                <w:rFonts w:cs="Calibri"/>
              </w:rPr>
              <w:t>2019</w:t>
            </w:r>
          </w:p>
        </w:tc>
        <w:tc>
          <w:tcPr>
            <w:tcW w:w="2304" w:type="dxa"/>
            <w:tcBorders>
              <w:top w:val="nil"/>
              <w:left w:val="nil"/>
              <w:bottom w:val="single" w:sz="8" w:space="0" w:color="00000A"/>
              <w:right w:val="single" w:sz="8" w:space="0" w:color="00000A"/>
            </w:tcBorders>
            <w:tcMar>
              <w:top w:w="0" w:type="dxa"/>
              <w:left w:w="108" w:type="dxa"/>
              <w:bottom w:w="0" w:type="dxa"/>
              <w:right w:w="108" w:type="dxa"/>
            </w:tcMar>
            <w:hideMark/>
          </w:tcPr>
          <w:p w14:paraId="1C1A1D32" w14:textId="77777777" w:rsidR="005E6528" w:rsidRPr="005D41F3" w:rsidRDefault="00180D67" w:rsidP="00180D67">
            <w:pPr>
              <w:ind w:firstLine="0"/>
              <w:jc w:val="both"/>
              <w:rPr>
                <w:rFonts w:cs="Calibri"/>
              </w:rPr>
            </w:pPr>
            <w:r>
              <w:rPr>
                <w:rFonts w:cs="Calibri"/>
              </w:rPr>
              <w:t>J</w:t>
            </w:r>
            <w:r w:rsidR="005E6528" w:rsidRPr="005D41F3">
              <w:rPr>
                <w:rFonts w:cs="Calibri"/>
              </w:rPr>
              <w:t xml:space="preserve">unio </w:t>
            </w:r>
            <w:r>
              <w:rPr>
                <w:rFonts w:cs="Calibri"/>
              </w:rPr>
              <w:t xml:space="preserve">de </w:t>
            </w:r>
            <w:r w:rsidR="005E6528" w:rsidRPr="005D41F3">
              <w:rPr>
                <w:rFonts w:cs="Calibri"/>
              </w:rPr>
              <w:t>2019</w:t>
            </w:r>
          </w:p>
        </w:tc>
      </w:tr>
      <w:tr w:rsidR="005E6528" w:rsidRPr="005D41F3" w14:paraId="576DCC42" w14:textId="77777777" w:rsidTr="005E6528">
        <w:tc>
          <w:tcPr>
            <w:tcW w:w="5070"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14:paraId="6DE9DD62" w14:textId="77777777" w:rsidR="005E6528" w:rsidRPr="005D41F3" w:rsidRDefault="005E6528" w:rsidP="00CB105A">
            <w:pPr>
              <w:jc w:val="both"/>
              <w:rPr>
                <w:rFonts w:cs="Calibri"/>
              </w:rPr>
            </w:pPr>
            <w:r w:rsidRPr="005D41F3">
              <w:rPr>
                <w:rFonts w:cs="Calibri"/>
              </w:rPr>
              <w:t>Taller con convocatoria abierta para debatir la propuesta</w:t>
            </w:r>
          </w:p>
        </w:tc>
        <w:tc>
          <w:tcPr>
            <w:tcW w:w="2126" w:type="dxa"/>
            <w:tcBorders>
              <w:top w:val="nil"/>
              <w:left w:val="nil"/>
              <w:bottom w:val="single" w:sz="8" w:space="0" w:color="00000A"/>
              <w:right w:val="single" w:sz="8" w:space="0" w:color="00000A"/>
            </w:tcBorders>
            <w:tcMar>
              <w:top w:w="0" w:type="dxa"/>
              <w:left w:w="108" w:type="dxa"/>
              <w:bottom w:w="0" w:type="dxa"/>
              <w:right w:w="108" w:type="dxa"/>
            </w:tcMar>
            <w:hideMark/>
          </w:tcPr>
          <w:p w14:paraId="3FDEE5C6" w14:textId="77777777" w:rsidR="005E6528" w:rsidRPr="005D41F3" w:rsidRDefault="00180D67" w:rsidP="00180D67">
            <w:pPr>
              <w:ind w:firstLine="0"/>
              <w:jc w:val="both"/>
              <w:rPr>
                <w:rFonts w:cs="Calibri"/>
              </w:rPr>
            </w:pPr>
            <w:r>
              <w:rPr>
                <w:rFonts w:cs="Calibri"/>
              </w:rPr>
              <w:t>J</w:t>
            </w:r>
            <w:r w:rsidR="005E6528" w:rsidRPr="005D41F3">
              <w:rPr>
                <w:rFonts w:cs="Calibri"/>
              </w:rPr>
              <w:t xml:space="preserve">unio </w:t>
            </w:r>
            <w:r>
              <w:rPr>
                <w:rFonts w:cs="Calibri"/>
              </w:rPr>
              <w:t xml:space="preserve">de </w:t>
            </w:r>
            <w:r w:rsidR="005E6528" w:rsidRPr="005D41F3">
              <w:rPr>
                <w:rFonts w:cs="Calibri"/>
              </w:rPr>
              <w:t>2019</w:t>
            </w:r>
          </w:p>
        </w:tc>
        <w:tc>
          <w:tcPr>
            <w:tcW w:w="2304" w:type="dxa"/>
            <w:tcBorders>
              <w:top w:val="nil"/>
              <w:left w:val="nil"/>
              <w:bottom w:val="single" w:sz="8" w:space="0" w:color="00000A"/>
              <w:right w:val="single" w:sz="8" w:space="0" w:color="00000A"/>
            </w:tcBorders>
            <w:tcMar>
              <w:top w:w="0" w:type="dxa"/>
              <w:left w:w="108" w:type="dxa"/>
              <w:bottom w:w="0" w:type="dxa"/>
              <w:right w:w="108" w:type="dxa"/>
            </w:tcMar>
            <w:hideMark/>
          </w:tcPr>
          <w:p w14:paraId="6521A96E" w14:textId="77777777" w:rsidR="005E6528" w:rsidRPr="005D41F3" w:rsidRDefault="00180D67" w:rsidP="00180D67">
            <w:pPr>
              <w:ind w:firstLine="0"/>
              <w:jc w:val="both"/>
              <w:rPr>
                <w:rFonts w:cs="Calibri"/>
              </w:rPr>
            </w:pPr>
            <w:r>
              <w:rPr>
                <w:rFonts w:cs="Calibri"/>
              </w:rPr>
              <w:t>O</w:t>
            </w:r>
            <w:r w:rsidR="005E6528" w:rsidRPr="005D41F3">
              <w:rPr>
                <w:rFonts w:cs="Calibri"/>
              </w:rPr>
              <w:t xml:space="preserve">ctubre </w:t>
            </w:r>
            <w:r>
              <w:rPr>
                <w:rFonts w:cs="Calibri"/>
              </w:rPr>
              <w:t xml:space="preserve">de </w:t>
            </w:r>
            <w:r w:rsidR="005E6528" w:rsidRPr="005D41F3">
              <w:rPr>
                <w:rFonts w:cs="Calibri"/>
              </w:rPr>
              <w:t>2019</w:t>
            </w:r>
          </w:p>
        </w:tc>
      </w:tr>
      <w:tr w:rsidR="005E6528" w:rsidRPr="005D41F3" w14:paraId="2796500A" w14:textId="77777777" w:rsidTr="005E6528">
        <w:tc>
          <w:tcPr>
            <w:tcW w:w="5070"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14:paraId="2A41DE03" w14:textId="77777777" w:rsidR="005E6528" w:rsidRPr="005D41F3" w:rsidRDefault="005E6528" w:rsidP="00CB105A">
            <w:pPr>
              <w:jc w:val="both"/>
              <w:rPr>
                <w:rFonts w:cs="Calibri"/>
              </w:rPr>
            </w:pPr>
            <w:r w:rsidRPr="005D41F3">
              <w:rPr>
                <w:rFonts w:cs="Calibri"/>
              </w:rPr>
              <w:t>Análisis, validación y consolidación de sugerencias recibidas en mesa de diálogo y plataforma digital al borrador de la reglamentación.</w:t>
            </w:r>
          </w:p>
        </w:tc>
        <w:tc>
          <w:tcPr>
            <w:tcW w:w="2126" w:type="dxa"/>
            <w:tcBorders>
              <w:top w:val="nil"/>
              <w:left w:val="nil"/>
              <w:bottom w:val="single" w:sz="8" w:space="0" w:color="00000A"/>
              <w:right w:val="single" w:sz="8" w:space="0" w:color="00000A"/>
            </w:tcBorders>
            <w:tcMar>
              <w:top w:w="0" w:type="dxa"/>
              <w:left w:w="108" w:type="dxa"/>
              <w:bottom w:w="0" w:type="dxa"/>
              <w:right w:w="108" w:type="dxa"/>
            </w:tcMar>
            <w:hideMark/>
          </w:tcPr>
          <w:p w14:paraId="3BEEF15B" w14:textId="77777777" w:rsidR="005E6528" w:rsidRPr="005D41F3" w:rsidRDefault="00180D67" w:rsidP="00180D67">
            <w:pPr>
              <w:ind w:firstLine="0"/>
              <w:jc w:val="both"/>
              <w:rPr>
                <w:rFonts w:cs="Calibri"/>
              </w:rPr>
            </w:pPr>
            <w:r>
              <w:rPr>
                <w:rFonts w:cs="Calibri"/>
              </w:rPr>
              <w:t>O</w:t>
            </w:r>
            <w:r w:rsidR="005E6528" w:rsidRPr="005D41F3">
              <w:rPr>
                <w:rFonts w:cs="Calibri"/>
              </w:rPr>
              <w:t xml:space="preserve">ctubre </w:t>
            </w:r>
            <w:r>
              <w:rPr>
                <w:rFonts w:cs="Calibri"/>
              </w:rPr>
              <w:t xml:space="preserve">de </w:t>
            </w:r>
            <w:r w:rsidR="005E6528" w:rsidRPr="005D41F3">
              <w:rPr>
                <w:rFonts w:cs="Calibri"/>
              </w:rPr>
              <w:t>2019</w:t>
            </w:r>
          </w:p>
        </w:tc>
        <w:tc>
          <w:tcPr>
            <w:tcW w:w="2304" w:type="dxa"/>
            <w:tcBorders>
              <w:top w:val="nil"/>
              <w:left w:val="nil"/>
              <w:bottom w:val="single" w:sz="8" w:space="0" w:color="00000A"/>
              <w:right w:val="single" w:sz="8" w:space="0" w:color="00000A"/>
            </w:tcBorders>
            <w:tcMar>
              <w:top w:w="0" w:type="dxa"/>
              <w:left w:w="108" w:type="dxa"/>
              <w:bottom w:w="0" w:type="dxa"/>
              <w:right w:w="108" w:type="dxa"/>
            </w:tcMar>
            <w:hideMark/>
          </w:tcPr>
          <w:p w14:paraId="58AE08D9" w14:textId="77777777" w:rsidR="005E6528" w:rsidRPr="005D41F3" w:rsidRDefault="00180D67" w:rsidP="00180D67">
            <w:pPr>
              <w:ind w:firstLine="0"/>
              <w:jc w:val="both"/>
              <w:rPr>
                <w:rFonts w:cs="Calibri"/>
              </w:rPr>
            </w:pPr>
            <w:r>
              <w:rPr>
                <w:rFonts w:cs="Calibri"/>
              </w:rPr>
              <w:t>D</w:t>
            </w:r>
            <w:r w:rsidR="005E6528" w:rsidRPr="005D41F3">
              <w:rPr>
                <w:rFonts w:cs="Calibri"/>
              </w:rPr>
              <w:t xml:space="preserve">iciembre </w:t>
            </w:r>
            <w:r>
              <w:rPr>
                <w:rFonts w:cs="Calibri"/>
              </w:rPr>
              <w:t xml:space="preserve">de </w:t>
            </w:r>
            <w:r w:rsidR="005E6528" w:rsidRPr="005D41F3">
              <w:rPr>
                <w:rFonts w:cs="Calibri"/>
              </w:rPr>
              <w:t>2019</w:t>
            </w:r>
          </w:p>
        </w:tc>
      </w:tr>
      <w:tr w:rsidR="005E6528" w:rsidRPr="005D41F3" w14:paraId="707C5E3E" w14:textId="77777777" w:rsidTr="005E6528">
        <w:tc>
          <w:tcPr>
            <w:tcW w:w="5070"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14:paraId="4C8955FD" w14:textId="77777777" w:rsidR="005E6528" w:rsidRPr="005D41F3" w:rsidRDefault="005E6528" w:rsidP="00CB105A">
            <w:pPr>
              <w:jc w:val="both"/>
              <w:rPr>
                <w:rFonts w:cs="Calibri"/>
              </w:rPr>
            </w:pPr>
            <w:r w:rsidRPr="005D41F3">
              <w:rPr>
                <w:rFonts w:cs="Calibri"/>
              </w:rPr>
              <w:t>Redacción de versión final y envío de la propuesta de decreto reglamentario a la Presidencia de la República</w:t>
            </w:r>
            <w:r w:rsidR="00180D67">
              <w:rPr>
                <w:rFonts w:cs="Calibri"/>
              </w:rPr>
              <w:t>.</w:t>
            </w:r>
          </w:p>
        </w:tc>
        <w:tc>
          <w:tcPr>
            <w:tcW w:w="2126" w:type="dxa"/>
            <w:tcBorders>
              <w:top w:val="nil"/>
              <w:left w:val="nil"/>
              <w:bottom w:val="single" w:sz="8" w:space="0" w:color="00000A"/>
              <w:right w:val="single" w:sz="8" w:space="0" w:color="00000A"/>
            </w:tcBorders>
            <w:tcMar>
              <w:top w:w="0" w:type="dxa"/>
              <w:left w:w="108" w:type="dxa"/>
              <w:bottom w:w="0" w:type="dxa"/>
              <w:right w:w="108" w:type="dxa"/>
            </w:tcMar>
            <w:hideMark/>
          </w:tcPr>
          <w:p w14:paraId="4BB4BA41" w14:textId="77777777" w:rsidR="005E6528" w:rsidRPr="005D41F3" w:rsidRDefault="00180D67" w:rsidP="00180D67">
            <w:pPr>
              <w:ind w:firstLine="0"/>
              <w:jc w:val="both"/>
              <w:rPr>
                <w:rFonts w:cs="Calibri"/>
              </w:rPr>
            </w:pPr>
            <w:r>
              <w:rPr>
                <w:rFonts w:cs="Calibri"/>
              </w:rPr>
              <w:t>D</w:t>
            </w:r>
            <w:r w:rsidR="005E6528" w:rsidRPr="005D41F3">
              <w:rPr>
                <w:rFonts w:cs="Calibri"/>
              </w:rPr>
              <w:t xml:space="preserve">iciembre </w:t>
            </w:r>
            <w:r>
              <w:rPr>
                <w:rFonts w:cs="Calibri"/>
              </w:rPr>
              <w:t xml:space="preserve">de </w:t>
            </w:r>
            <w:r w:rsidR="005E6528" w:rsidRPr="005D41F3">
              <w:rPr>
                <w:rFonts w:cs="Calibri"/>
              </w:rPr>
              <w:t>2019</w:t>
            </w:r>
          </w:p>
        </w:tc>
        <w:tc>
          <w:tcPr>
            <w:tcW w:w="2304" w:type="dxa"/>
            <w:tcBorders>
              <w:top w:val="nil"/>
              <w:left w:val="nil"/>
              <w:bottom w:val="single" w:sz="8" w:space="0" w:color="00000A"/>
              <w:right w:val="single" w:sz="8" w:space="0" w:color="00000A"/>
            </w:tcBorders>
            <w:tcMar>
              <w:top w:w="0" w:type="dxa"/>
              <w:left w:w="108" w:type="dxa"/>
              <w:bottom w:w="0" w:type="dxa"/>
              <w:right w:w="108" w:type="dxa"/>
            </w:tcMar>
            <w:hideMark/>
          </w:tcPr>
          <w:p w14:paraId="6F5A264E" w14:textId="77777777" w:rsidR="005E6528" w:rsidRPr="005D41F3" w:rsidRDefault="00180D67" w:rsidP="00180D67">
            <w:pPr>
              <w:ind w:firstLine="0"/>
              <w:jc w:val="both"/>
              <w:rPr>
                <w:rFonts w:cs="Calibri"/>
              </w:rPr>
            </w:pPr>
            <w:r>
              <w:rPr>
                <w:rFonts w:cs="Calibri"/>
              </w:rPr>
              <w:t>D</w:t>
            </w:r>
            <w:r w:rsidR="005E6528" w:rsidRPr="005D41F3">
              <w:rPr>
                <w:rFonts w:cs="Calibri"/>
              </w:rPr>
              <w:t xml:space="preserve">iciembre </w:t>
            </w:r>
            <w:r>
              <w:rPr>
                <w:rFonts w:cs="Calibri"/>
              </w:rPr>
              <w:t xml:space="preserve">de </w:t>
            </w:r>
            <w:r w:rsidR="005E6528" w:rsidRPr="005D41F3">
              <w:rPr>
                <w:rFonts w:cs="Calibri"/>
              </w:rPr>
              <w:t>2019</w:t>
            </w:r>
          </w:p>
        </w:tc>
      </w:tr>
    </w:tbl>
    <w:p w14:paraId="6E385D8B" w14:textId="77777777" w:rsidR="005E6528" w:rsidRPr="005D41F3" w:rsidRDefault="005E6528" w:rsidP="00CB105A">
      <w:pPr>
        <w:shd w:val="clear" w:color="auto" w:fill="FFFFFF"/>
        <w:jc w:val="both"/>
        <w:rPr>
          <w:rFonts w:cs="Calibri"/>
          <w:color w:val="000000"/>
          <w:szCs w:val="28"/>
          <w:lang w:val="es-ES"/>
        </w:rPr>
      </w:pPr>
      <w:r w:rsidRPr="005D41F3">
        <w:rPr>
          <w:rFonts w:cs="Calibri"/>
          <w:color w:val="000000"/>
          <w:szCs w:val="28"/>
          <w:lang w:val="es-ES"/>
        </w:rPr>
        <w:t> </w:t>
      </w:r>
    </w:p>
    <w:p w14:paraId="0369826E" w14:textId="77777777" w:rsidR="002746C8" w:rsidRPr="005D41F3" w:rsidRDefault="002746C8" w:rsidP="00CB105A">
      <w:pPr>
        <w:shd w:val="clear" w:color="auto" w:fill="FFFFFF"/>
        <w:jc w:val="both"/>
        <w:rPr>
          <w:rFonts w:cs="Calibri"/>
          <w:color w:val="000000"/>
          <w:szCs w:val="28"/>
          <w:lang w:val="es-ES"/>
        </w:rPr>
      </w:pPr>
    </w:p>
    <w:p w14:paraId="01BD5CDA" w14:textId="77777777" w:rsidR="002746C8" w:rsidRPr="005D41F3" w:rsidRDefault="002746C8" w:rsidP="00CB105A">
      <w:pPr>
        <w:shd w:val="clear" w:color="auto" w:fill="FFFFFF"/>
        <w:jc w:val="both"/>
        <w:rPr>
          <w:rFonts w:cs="Calibri"/>
          <w:color w:val="000000"/>
          <w:szCs w:val="28"/>
          <w:lang w:val="es-ES"/>
        </w:rPr>
      </w:pPr>
    </w:p>
    <w:p w14:paraId="589FD516" w14:textId="77777777" w:rsidR="002746C8" w:rsidRPr="00FD4388" w:rsidRDefault="002746C8" w:rsidP="00CB105A">
      <w:pPr>
        <w:pStyle w:val="Ttulo1"/>
        <w:jc w:val="both"/>
        <w:rPr>
          <w:rFonts w:cstheme="minorHAnsi"/>
          <w:sz w:val="40"/>
          <w:szCs w:val="40"/>
        </w:rPr>
      </w:pPr>
      <w:bookmarkStart w:id="52" w:name="_Toc525318532"/>
      <w:r w:rsidRPr="00FD4388">
        <w:rPr>
          <w:rFonts w:cstheme="minorHAnsi"/>
          <w:sz w:val="40"/>
          <w:szCs w:val="40"/>
        </w:rPr>
        <w:lastRenderedPageBreak/>
        <w:t>Compromiso 1</w:t>
      </w:r>
      <w:bookmarkEnd w:id="52"/>
      <w:r w:rsidR="00C16A22" w:rsidRPr="00FD4388">
        <w:rPr>
          <w:rFonts w:cstheme="minorHAnsi"/>
          <w:sz w:val="40"/>
          <w:szCs w:val="40"/>
        </w:rPr>
        <w:t>9</w:t>
      </w:r>
    </w:p>
    <w:p w14:paraId="06BE8830" w14:textId="77777777" w:rsidR="002746C8" w:rsidRPr="00FD4388" w:rsidRDefault="002746C8" w:rsidP="00CB105A">
      <w:pPr>
        <w:pStyle w:val="Ttulo2"/>
        <w:jc w:val="both"/>
        <w:rPr>
          <w:rFonts w:cstheme="minorHAnsi"/>
          <w:szCs w:val="40"/>
        </w:rPr>
      </w:pPr>
      <w:r w:rsidRPr="00FD4388">
        <w:rPr>
          <w:rFonts w:cstheme="minorHAnsi"/>
          <w:szCs w:val="40"/>
        </w:rPr>
        <w:t>Programa Seamos Ciudadanos</w:t>
      </w:r>
      <w:r w:rsidR="00BE4645" w:rsidRPr="00FD4388">
        <w:rPr>
          <w:rFonts w:cstheme="minorHAnsi"/>
          <w:szCs w:val="40"/>
        </w:rPr>
        <w:t xml:space="preserve"> </w:t>
      </w:r>
    </w:p>
    <w:p w14:paraId="567B3FBA" w14:textId="77777777" w:rsidR="002746C8" w:rsidRPr="005D41F3" w:rsidRDefault="002746C8" w:rsidP="00CB105A">
      <w:pPr>
        <w:ind w:firstLine="0"/>
        <w:jc w:val="both"/>
        <w:rPr>
          <w:rFonts w:cstheme="minorHAnsi"/>
          <w:b/>
        </w:rPr>
      </w:pPr>
      <w:r w:rsidRPr="005D41F3">
        <w:rPr>
          <w:rFonts w:cstheme="minorHAnsi"/>
          <w:b/>
        </w:rPr>
        <w:t>Actor responsable de la implementación</w:t>
      </w:r>
      <w:r w:rsidRPr="005D41F3">
        <w:rPr>
          <w:rFonts w:cstheme="minorHAnsi"/>
          <w:b/>
        </w:rPr>
        <w:tab/>
      </w:r>
    </w:p>
    <w:p w14:paraId="51489571" w14:textId="77777777" w:rsidR="002746C8" w:rsidRPr="005D41F3" w:rsidRDefault="002746C8" w:rsidP="00CB105A">
      <w:pPr>
        <w:ind w:firstLine="0"/>
        <w:jc w:val="both"/>
        <w:rPr>
          <w:rFonts w:cstheme="minorHAnsi"/>
        </w:rPr>
      </w:pPr>
      <w:r w:rsidRPr="005D41F3">
        <w:rPr>
          <w:rFonts w:cstheme="minorHAnsi"/>
        </w:rPr>
        <w:t>Ministerio del Interior</w:t>
      </w:r>
    </w:p>
    <w:p w14:paraId="6899E5D7" w14:textId="77777777" w:rsidR="002746C8" w:rsidRPr="005D41F3" w:rsidRDefault="002746C8" w:rsidP="00CB105A">
      <w:pPr>
        <w:ind w:firstLine="0"/>
        <w:jc w:val="both"/>
        <w:rPr>
          <w:rFonts w:cstheme="minorHAnsi"/>
          <w:b/>
          <w:szCs w:val="28"/>
        </w:rPr>
      </w:pPr>
      <w:r w:rsidRPr="005D41F3">
        <w:rPr>
          <w:rFonts w:cstheme="minorHAnsi"/>
          <w:b/>
          <w:szCs w:val="28"/>
        </w:rPr>
        <w:t>¿Cuál es la problemática que el compromiso aborda?</w:t>
      </w:r>
      <w:r w:rsidRPr="005D41F3">
        <w:rPr>
          <w:rFonts w:cstheme="minorHAnsi"/>
          <w:b/>
          <w:szCs w:val="28"/>
        </w:rPr>
        <w:tab/>
      </w:r>
    </w:p>
    <w:p w14:paraId="7313687B" w14:textId="77777777" w:rsidR="002746C8" w:rsidRPr="005D41F3" w:rsidRDefault="002746C8" w:rsidP="00CB105A">
      <w:pPr>
        <w:jc w:val="both"/>
        <w:rPr>
          <w:rFonts w:cstheme="minorHAnsi"/>
          <w:szCs w:val="28"/>
        </w:rPr>
      </w:pPr>
      <w:r w:rsidRPr="005D41F3">
        <w:rPr>
          <w:rFonts w:cstheme="minorHAnsi"/>
          <w:szCs w:val="28"/>
        </w:rPr>
        <w:t>La evolución de los delitos de forma desagregada a nivel geográfico, muestra una concentración de los mismos en Asunción y Departamento Central. En estos lugares reside el 41% de la población del país y según los registros policiales se concentran el 50% de los delitos, y el 60% de los robos.</w:t>
      </w:r>
    </w:p>
    <w:p w14:paraId="4A9C2ECB" w14:textId="77777777" w:rsidR="002746C8" w:rsidRPr="005D41F3" w:rsidRDefault="002746C8" w:rsidP="00CB105A">
      <w:pPr>
        <w:ind w:firstLine="0"/>
        <w:jc w:val="both"/>
        <w:rPr>
          <w:rFonts w:cstheme="minorHAnsi"/>
          <w:b/>
          <w:szCs w:val="28"/>
        </w:rPr>
      </w:pPr>
      <w:r w:rsidRPr="005D41F3">
        <w:rPr>
          <w:rFonts w:cstheme="minorHAnsi"/>
          <w:b/>
          <w:szCs w:val="28"/>
        </w:rPr>
        <w:t>¿Cuál es el compromiso?</w:t>
      </w:r>
      <w:r w:rsidRPr="005D41F3">
        <w:rPr>
          <w:rFonts w:cstheme="minorHAnsi"/>
          <w:b/>
          <w:szCs w:val="28"/>
        </w:rPr>
        <w:tab/>
      </w:r>
    </w:p>
    <w:p w14:paraId="64BC022D" w14:textId="77777777" w:rsidR="002746C8" w:rsidRPr="005D41F3" w:rsidRDefault="002746C8" w:rsidP="00CB105A">
      <w:pPr>
        <w:jc w:val="both"/>
        <w:rPr>
          <w:rFonts w:cstheme="minorHAnsi"/>
          <w:szCs w:val="28"/>
        </w:rPr>
      </w:pPr>
      <w:r w:rsidRPr="005D41F3">
        <w:rPr>
          <w:rFonts w:cstheme="minorHAnsi"/>
          <w:szCs w:val="28"/>
        </w:rPr>
        <w:t>El compromiso consiste en la promoción de la participación ciudadana en la implementación de planes de prevención del delito.  Para el efecto se plantea la constitución de espacios interactivos para la discusión de problemáticas. Además, la construcción participativa del mapa local del delito y la violencia, y el desarrollo de proyectos pertinentes acorde a las necesidades de la comunidad en cinco territorios, dando énfasis a recursos vinculados a la prevención social y situacional.</w:t>
      </w:r>
    </w:p>
    <w:p w14:paraId="1BAC6FC9" w14:textId="77777777" w:rsidR="002746C8" w:rsidRPr="005D41F3" w:rsidRDefault="002746C8" w:rsidP="00CB105A">
      <w:pPr>
        <w:ind w:firstLine="0"/>
        <w:jc w:val="both"/>
        <w:rPr>
          <w:rFonts w:cstheme="minorHAnsi"/>
          <w:b/>
          <w:szCs w:val="28"/>
        </w:rPr>
      </w:pPr>
      <w:r w:rsidRPr="005D41F3">
        <w:rPr>
          <w:rFonts w:cstheme="minorHAnsi"/>
          <w:b/>
          <w:szCs w:val="28"/>
        </w:rPr>
        <w:t>¿Cómo contribuirá a resolver la problemática?</w:t>
      </w:r>
    </w:p>
    <w:p w14:paraId="41493A07" w14:textId="77777777" w:rsidR="002746C8" w:rsidRPr="005D41F3" w:rsidRDefault="002746C8" w:rsidP="00CB105A">
      <w:pPr>
        <w:jc w:val="both"/>
        <w:rPr>
          <w:rFonts w:cstheme="minorHAnsi"/>
          <w:szCs w:val="28"/>
        </w:rPr>
      </w:pPr>
      <w:r w:rsidRPr="005D41F3">
        <w:rPr>
          <w:rFonts w:cstheme="minorHAnsi"/>
          <w:szCs w:val="28"/>
        </w:rPr>
        <w:t>Ante los problemas indicados, los desafíos que se imponen en un principio son: i) Obtener la articulación entre sectores (estatal, comunitario y productivo); ii) Alcanzar la movilización de recursos alternativos a los de las agencias tradicionales del sistema penal punitivo represivo; iii) Crear espacios adecuados para los jóvenes en situación de vulnerabilidad social; y iv) Garantizar la sustentabilidad de las acciones impulsadas.</w:t>
      </w:r>
    </w:p>
    <w:p w14:paraId="3143E760" w14:textId="77777777" w:rsidR="002746C8" w:rsidRPr="005D41F3" w:rsidRDefault="002746C8" w:rsidP="00CB105A">
      <w:pPr>
        <w:ind w:firstLine="0"/>
        <w:jc w:val="both"/>
        <w:rPr>
          <w:rFonts w:cstheme="minorHAnsi"/>
          <w:b/>
          <w:szCs w:val="28"/>
        </w:rPr>
      </w:pPr>
      <w:r w:rsidRPr="005D41F3">
        <w:rPr>
          <w:rFonts w:cstheme="minorHAnsi"/>
          <w:b/>
          <w:szCs w:val="28"/>
        </w:rPr>
        <w:t>¿Por qué es relevante a los valores de OGP?</w:t>
      </w:r>
    </w:p>
    <w:p w14:paraId="151016A2" w14:textId="77777777" w:rsidR="002746C8" w:rsidRPr="005D41F3" w:rsidRDefault="002746C8" w:rsidP="00CB105A">
      <w:pPr>
        <w:jc w:val="both"/>
        <w:rPr>
          <w:rFonts w:cstheme="minorHAnsi"/>
          <w:szCs w:val="28"/>
        </w:rPr>
      </w:pPr>
      <w:r w:rsidRPr="005D41F3">
        <w:rPr>
          <w:rFonts w:cstheme="minorHAnsi"/>
          <w:szCs w:val="28"/>
        </w:rPr>
        <w:t>El compromiso apunta a la realización de diagnósticos participativos desarrollados a partir de información delictiva generada por distintas fuentes, promoviendo el trabajo participativo y coordinado. De modo a garantizar el cumplimiento de los estándares de Gobierno Abierto, se apuntará a contar con el acompañamiento permanente de la Dirección General de Transparencia y Anticorrupción del Ministerio del Interior, especialmente en aquellas actividades relacionadas al acceso a la información, la rendición de cuentas y la realización de denuncias por parte de la ciudadanía.</w:t>
      </w:r>
    </w:p>
    <w:p w14:paraId="254106A4" w14:textId="77777777" w:rsidR="002746C8" w:rsidRPr="005D41F3" w:rsidRDefault="002746C8" w:rsidP="00CB105A">
      <w:pPr>
        <w:ind w:firstLine="0"/>
        <w:jc w:val="both"/>
        <w:rPr>
          <w:rFonts w:cstheme="minorHAnsi"/>
          <w:b/>
          <w:szCs w:val="28"/>
        </w:rPr>
      </w:pPr>
      <w:r w:rsidRPr="005D41F3">
        <w:rPr>
          <w:rFonts w:cstheme="minorHAnsi"/>
          <w:b/>
          <w:szCs w:val="28"/>
        </w:rPr>
        <w:t>Información adicional</w:t>
      </w:r>
    </w:p>
    <w:p w14:paraId="4AA8877C" w14:textId="77777777" w:rsidR="002746C8" w:rsidRPr="005D41F3" w:rsidRDefault="002746C8" w:rsidP="00CB105A">
      <w:pPr>
        <w:jc w:val="both"/>
        <w:rPr>
          <w:rFonts w:cstheme="minorHAnsi"/>
          <w:szCs w:val="28"/>
        </w:rPr>
      </w:pPr>
      <w:r w:rsidRPr="005D41F3">
        <w:rPr>
          <w:rFonts w:cstheme="minorHAnsi"/>
          <w:szCs w:val="28"/>
        </w:rPr>
        <w:t>Los recursos para la asistencia técnica se encuentran incorporados en el Programa de Administración del Ministerio del Interior.  Eventualmente se podrá contar con recursos previstos en el presupuesto del Programa de Gestión Integrada en Seguridad Ciudadana.  En virtud de acuerdos marco interinstitucionales suscritos, se podrá disponer recursos de los municipios.  Se buscará gestionar los recursos previstos en la Ley N° 5876/2017, “De Administración de Bienes Incautados y Comisados”, (Art. 46).</w:t>
      </w:r>
    </w:p>
    <w:p w14:paraId="3E628BF2" w14:textId="77777777" w:rsidR="00FD4388" w:rsidRDefault="00FD4388" w:rsidP="00CB105A">
      <w:pPr>
        <w:ind w:firstLine="0"/>
        <w:jc w:val="both"/>
        <w:rPr>
          <w:rFonts w:cstheme="minorHAnsi"/>
          <w:b/>
          <w:szCs w:val="28"/>
        </w:rPr>
      </w:pPr>
    </w:p>
    <w:p w14:paraId="659F8BF8" w14:textId="77777777" w:rsidR="00FD4388" w:rsidRDefault="00FD4388" w:rsidP="00CB105A">
      <w:pPr>
        <w:ind w:firstLine="0"/>
        <w:jc w:val="both"/>
        <w:rPr>
          <w:rFonts w:cstheme="minorHAnsi"/>
          <w:b/>
          <w:szCs w:val="28"/>
        </w:rPr>
      </w:pPr>
    </w:p>
    <w:p w14:paraId="34C986C1" w14:textId="77777777" w:rsidR="002746C8" w:rsidRPr="005D41F3" w:rsidRDefault="002746C8" w:rsidP="00CB105A">
      <w:pPr>
        <w:ind w:firstLine="0"/>
        <w:jc w:val="both"/>
        <w:rPr>
          <w:rFonts w:cstheme="minorHAnsi"/>
          <w:b/>
          <w:szCs w:val="28"/>
        </w:rPr>
      </w:pPr>
      <w:r w:rsidRPr="005D41F3">
        <w:rPr>
          <w:rFonts w:cstheme="minorHAnsi"/>
          <w:b/>
          <w:szCs w:val="28"/>
        </w:rPr>
        <w:lastRenderedPageBreak/>
        <w:t>Vinculación con planes de desarrollo</w:t>
      </w:r>
    </w:p>
    <w:p w14:paraId="324375E7" w14:textId="77777777" w:rsidR="002746C8" w:rsidRPr="005D41F3" w:rsidRDefault="002746C8" w:rsidP="00CB105A">
      <w:pPr>
        <w:jc w:val="both"/>
        <w:rPr>
          <w:rFonts w:cstheme="minorHAnsi"/>
          <w:szCs w:val="28"/>
        </w:rPr>
      </w:pPr>
      <w:r w:rsidRPr="005D41F3">
        <w:rPr>
          <w:rFonts w:cstheme="minorHAnsi"/>
          <w:szCs w:val="28"/>
        </w:rPr>
        <w:t>Plan Nacional de Desarrollo: El Eje 1 del Plan Nacional de Desarrollo es “Reducción de Pobreza y Desarrollo Social”; entre sus líneas de acción, es pertinente destacar dos: “Intervenir en las condiciones sociales y ambientales que explican la ocurrencia de delitos y/o la sensación de inseguridad e “Incrementar y mejorar la información sobre la dinámica del delito, la percepción de inseguridad, los factores y causas implicadas, y la eficacia de los distintos organismos de control comprometidos.”</w:t>
      </w:r>
    </w:p>
    <w:p w14:paraId="610EE5F3" w14:textId="77777777" w:rsidR="002746C8" w:rsidRPr="005D41F3" w:rsidRDefault="002746C8" w:rsidP="00CB105A">
      <w:pPr>
        <w:jc w:val="both"/>
        <w:rPr>
          <w:rFonts w:cstheme="minorHAnsi"/>
          <w:szCs w:val="28"/>
        </w:rPr>
      </w:pPr>
      <w:r w:rsidRPr="005D41F3">
        <w:rPr>
          <w:rFonts w:cstheme="minorHAnsi"/>
          <w:szCs w:val="28"/>
        </w:rPr>
        <w:t>Estrategia Nacional de Seguridad Ciudadana (ENSC). Eje 2 “Prevención Social y Situacional” y Eje 6 “Gestión Institucional”</w:t>
      </w:r>
    </w:p>
    <w:p w14:paraId="13987C9D" w14:textId="77777777" w:rsidR="002746C8" w:rsidRPr="005D41F3" w:rsidRDefault="002746C8" w:rsidP="00CB105A">
      <w:pPr>
        <w:jc w:val="both"/>
        <w:rPr>
          <w:rFonts w:cstheme="minorHAnsi"/>
          <w:szCs w:val="28"/>
        </w:rPr>
      </w:pPr>
      <w:r w:rsidRPr="005D41F3">
        <w:rPr>
          <w:rFonts w:cstheme="minorHAnsi"/>
          <w:szCs w:val="28"/>
        </w:rPr>
        <w:t>Objetivos de Desarrollo Sostenible: Se encuentra asociado al Objetivo 16: Promover sociedades justas, pacíficas e inclusivas.</w:t>
      </w:r>
    </w:p>
    <w:p w14:paraId="5BF144A3" w14:textId="77777777" w:rsidR="002746C8" w:rsidRPr="005D41F3" w:rsidRDefault="002746C8" w:rsidP="00794C69">
      <w:pPr>
        <w:jc w:val="both"/>
        <w:rPr>
          <w:rFonts w:cstheme="minorHAnsi"/>
          <w:szCs w:val="28"/>
        </w:rPr>
      </w:pPr>
      <w:r w:rsidRPr="005D41F3">
        <w:rPr>
          <w:rFonts w:cstheme="minorHAnsi"/>
          <w:szCs w:val="28"/>
        </w:rPr>
        <w:t>Las principales actividades se encontrarán orientadas por el Manual de Pr</w:t>
      </w:r>
      <w:r w:rsidR="00794C69" w:rsidRPr="005D41F3">
        <w:rPr>
          <w:rFonts w:cstheme="minorHAnsi"/>
          <w:szCs w:val="28"/>
        </w:rPr>
        <w:t>evención del Delito</w:t>
      </w:r>
    </w:p>
    <w:p w14:paraId="51E3047E" w14:textId="77777777" w:rsidR="002746C8" w:rsidRPr="005D41F3" w:rsidRDefault="002746C8" w:rsidP="00CB105A">
      <w:pPr>
        <w:ind w:firstLine="0"/>
        <w:jc w:val="both"/>
        <w:rPr>
          <w:rFonts w:cstheme="minorHAnsi"/>
          <w:b/>
          <w:szCs w:val="28"/>
        </w:rPr>
      </w:pPr>
      <w:r w:rsidRPr="005D41F3">
        <w:rPr>
          <w:rFonts w:cstheme="minorHAnsi"/>
          <w:b/>
          <w:szCs w:val="28"/>
        </w:rPr>
        <w:t>Información de contacto</w:t>
      </w:r>
    </w:p>
    <w:p w14:paraId="0D304977" w14:textId="77777777" w:rsidR="00180D67" w:rsidRDefault="002746C8" w:rsidP="00D263AE">
      <w:pPr>
        <w:ind w:firstLine="0"/>
        <w:jc w:val="both"/>
        <w:rPr>
          <w:rFonts w:cstheme="minorHAnsi"/>
          <w:szCs w:val="28"/>
        </w:rPr>
      </w:pPr>
      <w:r w:rsidRPr="005D41F3">
        <w:rPr>
          <w:rFonts w:cstheme="minorHAnsi"/>
          <w:szCs w:val="28"/>
        </w:rPr>
        <w:t xml:space="preserve">Liliana Díaz, Director General Transparencia y Anticorrupción, </w:t>
      </w:r>
      <w:hyperlink r:id="rId57" w:history="1">
        <w:r w:rsidR="00180D67" w:rsidRPr="00DC0D68">
          <w:rPr>
            <w:rStyle w:val="Hipervnculo"/>
            <w:rFonts w:cstheme="minorHAnsi"/>
            <w:szCs w:val="28"/>
          </w:rPr>
          <w:t>lilidiazgaray@gmail.com</w:t>
        </w:r>
      </w:hyperlink>
      <w:r w:rsidR="00382784" w:rsidRPr="005D41F3">
        <w:rPr>
          <w:rFonts w:cstheme="minorHAnsi"/>
          <w:szCs w:val="28"/>
        </w:rPr>
        <w:t xml:space="preserve">, </w:t>
      </w:r>
      <w:r w:rsidR="00180D67">
        <w:rPr>
          <w:rFonts w:cstheme="minorHAnsi"/>
          <w:szCs w:val="28"/>
        </w:rPr>
        <w:t>+59521</w:t>
      </w:r>
      <w:r w:rsidRPr="005D41F3">
        <w:rPr>
          <w:rFonts w:cstheme="minorHAnsi"/>
          <w:szCs w:val="28"/>
        </w:rPr>
        <w:t>4152062</w:t>
      </w:r>
    </w:p>
    <w:p w14:paraId="107F1F18" w14:textId="77777777" w:rsidR="00180D67" w:rsidRDefault="006B63AB" w:rsidP="000D5101">
      <w:pPr>
        <w:ind w:firstLine="0"/>
        <w:jc w:val="both"/>
        <w:rPr>
          <w:rFonts w:cstheme="minorHAnsi"/>
          <w:szCs w:val="28"/>
        </w:rPr>
      </w:pPr>
      <w:r w:rsidRPr="005D41F3">
        <w:rPr>
          <w:rFonts w:cstheme="minorHAnsi"/>
          <w:szCs w:val="28"/>
        </w:rPr>
        <w:t xml:space="preserve">Director General de Enlaces: Raúl Aquino, </w:t>
      </w:r>
      <w:r w:rsidR="00180D67">
        <w:rPr>
          <w:rFonts w:cstheme="minorHAnsi"/>
          <w:szCs w:val="28"/>
        </w:rPr>
        <w:t>+595</w:t>
      </w:r>
      <w:r w:rsidRPr="005D41F3">
        <w:rPr>
          <w:rFonts w:cstheme="minorHAnsi"/>
          <w:szCs w:val="28"/>
        </w:rPr>
        <w:t>985822048</w:t>
      </w:r>
    </w:p>
    <w:p w14:paraId="77D88C6B" w14:textId="77777777" w:rsidR="00180D67" w:rsidRDefault="00180D67" w:rsidP="000D5101">
      <w:pPr>
        <w:ind w:firstLine="0"/>
        <w:jc w:val="both"/>
        <w:rPr>
          <w:rFonts w:cstheme="minorHAnsi"/>
          <w:szCs w:val="28"/>
        </w:rPr>
      </w:pPr>
      <w:r>
        <w:rPr>
          <w:rFonts w:cstheme="minorHAnsi"/>
          <w:szCs w:val="28"/>
        </w:rPr>
        <w:t>+595</w:t>
      </w:r>
      <w:r w:rsidR="00680B47" w:rsidRPr="005D41F3">
        <w:rPr>
          <w:rFonts w:cstheme="minorHAnsi"/>
          <w:szCs w:val="28"/>
        </w:rPr>
        <w:t>214152259</w:t>
      </w:r>
    </w:p>
    <w:p w14:paraId="498FE79F" w14:textId="77777777" w:rsidR="002746C8" w:rsidRPr="005D41F3" w:rsidRDefault="002746C8" w:rsidP="00CB105A">
      <w:pPr>
        <w:ind w:firstLine="0"/>
        <w:jc w:val="both"/>
        <w:rPr>
          <w:rFonts w:cstheme="minorHAnsi"/>
          <w:b/>
          <w:szCs w:val="28"/>
        </w:rPr>
      </w:pPr>
      <w:r w:rsidRPr="005D41F3">
        <w:rPr>
          <w:rFonts w:cstheme="minorHAnsi"/>
          <w:b/>
          <w:szCs w:val="28"/>
        </w:rPr>
        <w:t>Otros actores del Estado involucrados</w:t>
      </w:r>
    </w:p>
    <w:p w14:paraId="30B59741" w14:textId="77777777" w:rsidR="00382784" w:rsidRPr="005D41F3" w:rsidRDefault="002746C8" w:rsidP="00794C69">
      <w:pPr>
        <w:jc w:val="both"/>
        <w:rPr>
          <w:rFonts w:cstheme="minorHAnsi"/>
          <w:szCs w:val="28"/>
        </w:rPr>
      </w:pPr>
      <w:r w:rsidRPr="005D41F3">
        <w:rPr>
          <w:rFonts w:cstheme="minorHAnsi"/>
          <w:szCs w:val="28"/>
        </w:rPr>
        <w:t>Se aspira a articular el trabajo de instancias tales como: Policía Nacional; Ministerio de la Mujer (M</w:t>
      </w:r>
      <w:r w:rsidR="00180D67">
        <w:rPr>
          <w:rFonts w:cstheme="minorHAnsi"/>
          <w:szCs w:val="28"/>
        </w:rPr>
        <w:t>INMUJER</w:t>
      </w:r>
      <w:r w:rsidRPr="005D41F3">
        <w:rPr>
          <w:rFonts w:cstheme="minorHAnsi"/>
          <w:szCs w:val="28"/>
        </w:rPr>
        <w:t xml:space="preserve">); </w:t>
      </w:r>
      <w:r w:rsidR="005C3A83" w:rsidRPr="005D41F3">
        <w:rPr>
          <w:rFonts w:cstheme="minorHAnsi"/>
          <w:szCs w:val="28"/>
        </w:rPr>
        <w:t>Ministerio</w:t>
      </w:r>
      <w:r w:rsidRPr="005D41F3">
        <w:rPr>
          <w:rFonts w:cstheme="minorHAnsi"/>
          <w:szCs w:val="28"/>
        </w:rPr>
        <w:t xml:space="preserve"> </w:t>
      </w:r>
      <w:r w:rsidR="005C3A83" w:rsidRPr="005D41F3">
        <w:rPr>
          <w:rFonts w:cstheme="minorHAnsi"/>
          <w:szCs w:val="28"/>
        </w:rPr>
        <w:t>de la Niñez y la Adolescencia (M</w:t>
      </w:r>
      <w:r w:rsidR="00180D67">
        <w:rPr>
          <w:rFonts w:cstheme="minorHAnsi"/>
          <w:szCs w:val="28"/>
        </w:rPr>
        <w:t>I</w:t>
      </w:r>
      <w:r w:rsidRPr="005D41F3">
        <w:rPr>
          <w:rFonts w:cstheme="minorHAnsi"/>
          <w:szCs w:val="28"/>
        </w:rPr>
        <w:t>NNA); Ministerio de Educación y Ciencias (MEC); Secretaría Nacional Antidrogas (SENAD); Ministerio de Salud Pública y Bienestar Social (MSPBS); gobiernos locales y sociedad civil. Se considera la integración incluso del Ministerio Público, el Ministerio de Justicia y el Poder Judicial. Se reconocen como actores clave a las organizaciones locales, las escuelas, las unidades de salud familiar y las comisarías.</w:t>
      </w:r>
    </w:p>
    <w:p w14:paraId="41785FF2" w14:textId="77777777" w:rsidR="00382784" w:rsidRPr="005D41F3" w:rsidRDefault="00382784" w:rsidP="00CB105A">
      <w:pPr>
        <w:jc w:val="both"/>
        <w:rPr>
          <w:rFonts w:cstheme="minorHAnsi"/>
        </w:rPr>
      </w:pPr>
    </w:p>
    <w:tbl>
      <w:tblPr>
        <w:tblStyle w:val="Tablaconcuadrcula"/>
        <w:tblW w:w="0" w:type="auto"/>
        <w:shd w:val="clear" w:color="auto" w:fill="FFFFFF" w:themeFill="background1"/>
        <w:tblLook w:val="04A0" w:firstRow="1" w:lastRow="0" w:firstColumn="1" w:lastColumn="0" w:noHBand="0" w:noVBand="1"/>
      </w:tblPr>
      <w:tblGrid>
        <w:gridCol w:w="3978"/>
        <w:gridCol w:w="2009"/>
        <w:gridCol w:w="2508"/>
      </w:tblGrid>
      <w:tr w:rsidR="002746C8" w:rsidRPr="005D41F3" w14:paraId="521B6C60" w14:textId="77777777" w:rsidTr="006B3B58">
        <w:trPr>
          <w:trHeight w:val="640"/>
        </w:trPr>
        <w:tc>
          <w:tcPr>
            <w:tcW w:w="4407" w:type="dxa"/>
            <w:shd w:val="clear" w:color="auto" w:fill="FFFFFF" w:themeFill="background1"/>
          </w:tcPr>
          <w:p w14:paraId="42059DC2" w14:textId="77777777" w:rsidR="002746C8" w:rsidRPr="005D41F3" w:rsidRDefault="002746C8" w:rsidP="00CB105A">
            <w:pPr>
              <w:jc w:val="both"/>
              <w:rPr>
                <w:rFonts w:cstheme="minorHAnsi"/>
                <w:b/>
              </w:rPr>
            </w:pPr>
            <w:r w:rsidRPr="005D41F3">
              <w:rPr>
                <w:rFonts w:cstheme="minorHAnsi"/>
                <w:b/>
              </w:rPr>
              <w:t>Hitos</w:t>
            </w:r>
          </w:p>
        </w:tc>
        <w:tc>
          <w:tcPr>
            <w:tcW w:w="2222" w:type="dxa"/>
            <w:shd w:val="clear" w:color="auto" w:fill="FFFFFF" w:themeFill="background1"/>
          </w:tcPr>
          <w:p w14:paraId="6C81E2F5" w14:textId="77777777" w:rsidR="002746C8" w:rsidRPr="005D41F3" w:rsidRDefault="002746C8" w:rsidP="00CB105A">
            <w:pPr>
              <w:jc w:val="both"/>
              <w:rPr>
                <w:rFonts w:eastAsia="Times New Roman" w:cstheme="minorHAnsi"/>
                <w:b/>
              </w:rPr>
            </w:pPr>
            <w:r w:rsidRPr="005D41F3">
              <w:rPr>
                <w:rFonts w:eastAsia="Times New Roman" w:cstheme="minorHAnsi"/>
                <w:b/>
              </w:rPr>
              <w:t>Fecha de inicio</w:t>
            </w:r>
          </w:p>
          <w:p w14:paraId="4DECB5C8" w14:textId="77777777" w:rsidR="002746C8" w:rsidRPr="005D41F3" w:rsidRDefault="002746C8" w:rsidP="00CB105A">
            <w:pPr>
              <w:jc w:val="both"/>
              <w:rPr>
                <w:rFonts w:eastAsia="Times New Roman" w:cstheme="minorHAnsi"/>
                <w:b/>
              </w:rPr>
            </w:pPr>
          </w:p>
        </w:tc>
        <w:tc>
          <w:tcPr>
            <w:tcW w:w="2835" w:type="dxa"/>
            <w:shd w:val="clear" w:color="auto" w:fill="FFFFFF" w:themeFill="background1"/>
          </w:tcPr>
          <w:p w14:paraId="0D069F56" w14:textId="77777777" w:rsidR="002746C8" w:rsidRPr="005D41F3" w:rsidRDefault="002746C8" w:rsidP="00CB105A">
            <w:pPr>
              <w:jc w:val="both"/>
              <w:rPr>
                <w:rFonts w:eastAsia="Times New Roman" w:cstheme="minorHAnsi"/>
                <w:b/>
              </w:rPr>
            </w:pPr>
            <w:r w:rsidRPr="005D41F3">
              <w:rPr>
                <w:rFonts w:eastAsia="Times New Roman" w:cstheme="minorHAnsi"/>
                <w:b/>
              </w:rPr>
              <w:t>Fecha de término</w:t>
            </w:r>
          </w:p>
        </w:tc>
      </w:tr>
      <w:tr w:rsidR="002746C8" w:rsidRPr="005D41F3" w14:paraId="6F331C42" w14:textId="77777777" w:rsidTr="006B3B58">
        <w:tc>
          <w:tcPr>
            <w:tcW w:w="4407" w:type="dxa"/>
            <w:shd w:val="clear" w:color="auto" w:fill="FFFFFF" w:themeFill="background1"/>
          </w:tcPr>
          <w:p w14:paraId="01197951" w14:textId="77777777" w:rsidR="002746C8" w:rsidRPr="005D41F3" w:rsidRDefault="002746C8" w:rsidP="00CB105A">
            <w:pPr>
              <w:jc w:val="both"/>
              <w:rPr>
                <w:rFonts w:cstheme="minorHAnsi"/>
              </w:rPr>
            </w:pPr>
            <w:r w:rsidRPr="005D41F3">
              <w:rPr>
                <w:rFonts w:cstheme="minorHAnsi"/>
              </w:rPr>
              <w:t>Priorización de territorios conforme a criterios estadísticos (incidencia delictiva) y de gobernabilidad</w:t>
            </w:r>
          </w:p>
        </w:tc>
        <w:tc>
          <w:tcPr>
            <w:tcW w:w="2222" w:type="dxa"/>
            <w:shd w:val="clear" w:color="auto" w:fill="FFFFFF" w:themeFill="background1"/>
          </w:tcPr>
          <w:p w14:paraId="494FD51E" w14:textId="77777777" w:rsidR="002746C8" w:rsidRPr="005D41F3" w:rsidRDefault="00180D67" w:rsidP="00180D67">
            <w:pPr>
              <w:ind w:firstLine="0"/>
              <w:jc w:val="both"/>
              <w:rPr>
                <w:rFonts w:eastAsia="Times New Roman" w:cstheme="minorHAnsi"/>
              </w:rPr>
            </w:pPr>
            <w:r>
              <w:rPr>
                <w:rFonts w:eastAsia="Times New Roman" w:cstheme="minorHAnsi"/>
              </w:rPr>
              <w:t>J</w:t>
            </w:r>
            <w:r w:rsidR="002746C8" w:rsidRPr="005D41F3">
              <w:rPr>
                <w:rFonts w:eastAsia="Times New Roman" w:cstheme="minorHAnsi"/>
              </w:rPr>
              <w:t xml:space="preserve">ulio </w:t>
            </w:r>
            <w:r>
              <w:rPr>
                <w:rFonts w:eastAsia="Times New Roman" w:cstheme="minorHAnsi"/>
              </w:rPr>
              <w:t xml:space="preserve">de </w:t>
            </w:r>
            <w:r w:rsidR="002746C8" w:rsidRPr="005D41F3">
              <w:rPr>
                <w:rFonts w:eastAsia="Times New Roman" w:cstheme="minorHAnsi"/>
              </w:rPr>
              <w:t>2018</w:t>
            </w:r>
          </w:p>
        </w:tc>
        <w:tc>
          <w:tcPr>
            <w:tcW w:w="2835" w:type="dxa"/>
            <w:shd w:val="clear" w:color="auto" w:fill="FFFFFF" w:themeFill="background1"/>
          </w:tcPr>
          <w:p w14:paraId="16AFBEB0" w14:textId="77777777" w:rsidR="002746C8" w:rsidRPr="005D41F3" w:rsidRDefault="002746C8" w:rsidP="00180D67">
            <w:pPr>
              <w:ind w:firstLine="0"/>
              <w:jc w:val="both"/>
              <w:rPr>
                <w:rFonts w:eastAsia="Times New Roman" w:cstheme="minorHAnsi"/>
              </w:rPr>
            </w:pPr>
            <w:r w:rsidRPr="005D41F3">
              <w:rPr>
                <w:rFonts w:eastAsia="Times New Roman" w:cstheme="minorHAnsi"/>
              </w:rPr>
              <w:t xml:space="preserve">Agosto </w:t>
            </w:r>
            <w:r w:rsidR="00180D67">
              <w:rPr>
                <w:rFonts w:eastAsia="Times New Roman" w:cstheme="minorHAnsi"/>
              </w:rPr>
              <w:t xml:space="preserve">de </w:t>
            </w:r>
            <w:r w:rsidRPr="005D41F3">
              <w:rPr>
                <w:rFonts w:eastAsia="Times New Roman" w:cstheme="minorHAnsi"/>
              </w:rPr>
              <w:t>2018</w:t>
            </w:r>
          </w:p>
        </w:tc>
      </w:tr>
      <w:tr w:rsidR="002746C8" w:rsidRPr="005D41F3" w14:paraId="4665AC42" w14:textId="77777777" w:rsidTr="006B3B58">
        <w:tc>
          <w:tcPr>
            <w:tcW w:w="4407" w:type="dxa"/>
            <w:shd w:val="clear" w:color="auto" w:fill="FFFFFF" w:themeFill="background1"/>
          </w:tcPr>
          <w:p w14:paraId="16D00445" w14:textId="77777777" w:rsidR="002746C8" w:rsidRPr="005D41F3" w:rsidRDefault="002746C8" w:rsidP="00CB105A">
            <w:pPr>
              <w:jc w:val="both"/>
              <w:rPr>
                <w:rFonts w:cstheme="minorHAnsi"/>
              </w:rPr>
            </w:pPr>
            <w:r w:rsidRPr="005D41F3">
              <w:rPr>
                <w:rFonts w:cstheme="minorHAnsi"/>
              </w:rPr>
              <w:t>Organización de cinco mesas comunitarias de seguridad ciudadana y capacitación de sus integrantes</w:t>
            </w:r>
          </w:p>
        </w:tc>
        <w:tc>
          <w:tcPr>
            <w:tcW w:w="2222" w:type="dxa"/>
            <w:shd w:val="clear" w:color="auto" w:fill="FFFFFF" w:themeFill="background1"/>
          </w:tcPr>
          <w:p w14:paraId="45407AF2" w14:textId="77777777" w:rsidR="002746C8" w:rsidRPr="005D41F3" w:rsidRDefault="002746C8" w:rsidP="00180D67">
            <w:pPr>
              <w:ind w:firstLine="0"/>
              <w:jc w:val="both"/>
              <w:rPr>
                <w:rFonts w:eastAsia="Times New Roman" w:cstheme="minorHAnsi"/>
              </w:rPr>
            </w:pPr>
            <w:r w:rsidRPr="005D41F3">
              <w:rPr>
                <w:rFonts w:eastAsia="Times New Roman" w:cstheme="minorHAnsi"/>
              </w:rPr>
              <w:t xml:space="preserve">Agosto </w:t>
            </w:r>
            <w:r w:rsidR="00180D67">
              <w:rPr>
                <w:rFonts w:eastAsia="Times New Roman" w:cstheme="minorHAnsi"/>
              </w:rPr>
              <w:t xml:space="preserve">de </w:t>
            </w:r>
            <w:r w:rsidRPr="005D41F3">
              <w:rPr>
                <w:rFonts w:eastAsia="Times New Roman" w:cstheme="minorHAnsi"/>
              </w:rPr>
              <w:t>2018</w:t>
            </w:r>
          </w:p>
        </w:tc>
        <w:tc>
          <w:tcPr>
            <w:tcW w:w="2835" w:type="dxa"/>
            <w:shd w:val="clear" w:color="auto" w:fill="FFFFFF" w:themeFill="background1"/>
          </w:tcPr>
          <w:p w14:paraId="55B97260" w14:textId="77777777" w:rsidR="002746C8" w:rsidRPr="005D41F3" w:rsidRDefault="00180D67" w:rsidP="00180D67">
            <w:pPr>
              <w:ind w:firstLine="0"/>
              <w:jc w:val="both"/>
              <w:rPr>
                <w:rFonts w:eastAsia="Times New Roman" w:cstheme="minorHAnsi"/>
              </w:rPr>
            </w:pPr>
            <w:r>
              <w:rPr>
                <w:rFonts w:eastAsia="Times New Roman" w:cstheme="minorHAnsi"/>
              </w:rPr>
              <w:t xml:space="preserve">Octubre de </w:t>
            </w:r>
            <w:r w:rsidR="002746C8" w:rsidRPr="005D41F3">
              <w:rPr>
                <w:rFonts w:eastAsia="Times New Roman" w:cstheme="minorHAnsi"/>
              </w:rPr>
              <w:t>2018</w:t>
            </w:r>
          </w:p>
        </w:tc>
      </w:tr>
      <w:tr w:rsidR="002746C8" w:rsidRPr="005D41F3" w14:paraId="44434C8E" w14:textId="77777777" w:rsidTr="006B3B58">
        <w:tc>
          <w:tcPr>
            <w:tcW w:w="4407" w:type="dxa"/>
            <w:shd w:val="clear" w:color="auto" w:fill="FFFFFF" w:themeFill="background1"/>
          </w:tcPr>
          <w:p w14:paraId="458E4295" w14:textId="77777777" w:rsidR="002746C8" w:rsidRPr="005D41F3" w:rsidRDefault="002746C8" w:rsidP="00CB105A">
            <w:pPr>
              <w:jc w:val="both"/>
              <w:rPr>
                <w:rFonts w:cstheme="minorHAnsi"/>
              </w:rPr>
            </w:pPr>
            <w:r w:rsidRPr="005D41F3">
              <w:rPr>
                <w:rFonts w:cstheme="minorHAnsi"/>
              </w:rPr>
              <w:t>Diagnóstico participativo local en cinco comunidades</w:t>
            </w:r>
          </w:p>
        </w:tc>
        <w:tc>
          <w:tcPr>
            <w:tcW w:w="2222" w:type="dxa"/>
            <w:shd w:val="clear" w:color="auto" w:fill="FFFFFF" w:themeFill="background1"/>
          </w:tcPr>
          <w:p w14:paraId="7D9D2977" w14:textId="77777777" w:rsidR="002746C8" w:rsidRPr="005D41F3" w:rsidRDefault="002746C8" w:rsidP="00180D67">
            <w:pPr>
              <w:ind w:firstLine="0"/>
              <w:jc w:val="both"/>
              <w:rPr>
                <w:rFonts w:eastAsia="Times New Roman" w:cstheme="minorHAnsi"/>
              </w:rPr>
            </w:pPr>
            <w:r w:rsidRPr="005D41F3">
              <w:rPr>
                <w:rFonts w:eastAsia="Times New Roman" w:cstheme="minorHAnsi"/>
              </w:rPr>
              <w:t>Oct</w:t>
            </w:r>
            <w:r w:rsidR="00180D67">
              <w:rPr>
                <w:rFonts w:eastAsia="Times New Roman" w:cstheme="minorHAnsi"/>
              </w:rPr>
              <w:t>ubre</w:t>
            </w:r>
            <w:r w:rsidRPr="005D41F3">
              <w:rPr>
                <w:rFonts w:eastAsia="Times New Roman" w:cstheme="minorHAnsi"/>
              </w:rPr>
              <w:t xml:space="preserve"> </w:t>
            </w:r>
            <w:r w:rsidR="00180D67">
              <w:rPr>
                <w:rFonts w:eastAsia="Times New Roman" w:cstheme="minorHAnsi"/>
              </w:rPr>
              <w:t xml:space="preserve">de </w:t>
            </w:r>
            <w:r w:rsidRPr="005D41F3">
              <w:rPr>
                <w:rFonts w:eastAsia="Times New Roman" w:cstheme="minorHAnsi"/>
              </w:rPr>
              <w:t>2018</w:t>
            </w:r>
          </w:p>
        </w:tc>
        <w:tc>
          <w:tcPr>
            <w:tcW w:w="2835" w:type="dxa"/>
            <w:shd w:val="clear" w:color="auto" w:fill="FFFFFF" w:themeFill="background1"/>
          </w:tcPr>
          <w:p w14:paraId="114CA42F" w14:textId="77777777" w:rsidR="002746C8" w:rsidRPr="005D41F3" w:rsidRDefault="002746C8" w:rsidP="00180D67">
            <w:pPr>
              <w:ind w:firstLine="0"/>
              <w:jc w:val="both"/>
              <w:rPr>
                <w:rFonts w:eastAsia="Times New Roman" w:cstheme="minorHAnsi"/>
              </w:rPr>
            </w:pPr>
            <w:r w:rsidRPr="005D41F3">
              <w:rPr>
                <w:rFonts w:eastAsia="Times New Roman" w:cstheme="minorHAnsi"/>
              </w:rPr>
              <w:t>Feb</w:t>
            </w:r>
            <w:r w:rsidR="00180D67">
              <w:rPr>
                <w:rFonts w:eastAsia="Times New Roman" w:cstheme="minorHAnsi"/>
              </w:rPr>
              <w:t xml:space="preserve">rero de </w:t>
            </w:r>
            <w:r w:rsidRPr="005D41F3">
              <w:rPr>
                <w:rFonts w:eastAsia="Times New Roman" w:cstheme="minorHAnsi"/>
              </w:rPr>
              <w:t>2019</w:t>
            </w:r>
          </w:p>
        </w:tc>
      </w:tr>
      <w:tr w:rsidR="002746C8" w:rsidRPr="005D41F3" w14:paraId="2F5E214B" w14:textId="77777777" w:rsidTr="006B3B58">
        <w:tc>
          <w:tcPr>
            <w:tcW w:w="4407" w:type="dxa"/>
            <w:shd w:val="clear" w:color="auto" w:fill="FFFFFF" w:themeFill="background1"/>
          </w:tcPr>
          <w:p w14:paraId="64DCC73D" w14:textId="77777777" w:rsidR="002746C8" w:rsidRPr="005D41F3" w:rsidRDefault="002746C8" w:rsidP="00CB105A">
            <w:pPr>
              <w:jc w:val="both"/>
              <w:rPr>
                <w:rFonts w:cstheme="minorHAnsi"/>
              </w:rPr>
            </w:pPr>
            <w:r w:rsidRPr="005D41F3">
              <w:rPr>
                <w:rFonts w:cstheme="minorHAnsi"/>
              </w:rPr>
              <w:lastRenderedPageBreak/>
              <w:t>Diseño de cinco programas de intervención en la comunidad de manera participativa</w:t>
            </w:r>
          </w:p>
        </w:tc>
        <w:tc>
          <w:tcPr>
            <w:tcW w:w="2222" w:type="dxa"/>
            <w:shd w:val="clear" w:color="auto" w:fill="FFFFFF" w:themeFill="background1"/>
          </w:tcPr>
          <w:p w14:paraId="04D45F55" w14:textId="77777777" w:rsidR="002746C8" w:rsidRPr="005D41F3" w:rsidRDefault="002746C8" w:rsidP="00180D67">
            <w:pPr>
              <w:ind w:firstLine="0"/>
              <w:jc w:val="both"/>
              <w:rPr>
                <w:rFonts w:eastAsia="Times New Roman" w:cstheme="minorHAnsi"/>
              </w:rPr>
            </w:pPr>
            <w:r w:rsidRPr="005D41F3">
              <w:rPr>
                <w:rFonts w:eastAsia="Times New Roman" w:cstheme="minorHAnsi"/>
              </w:rPr>
              <w:t>Feb</w:t>
            </w:r>
            <w:r w:rsidR="00180D67">
              <w:rPr>
                <w:rFonts w:eastAsia="Times New Roman" w:cstheme="minorHAnsi"/>
              </w:rPr>
              <w:t xml:space="preserve">rero de </w:t>
            </w:r>
            <w:r w:rsidRPr="005D41F3">
              <w:rPr>
                <w:rFonts w:eastAsia="Times New Roman" w:cstheme="minorHAnsi"/>
              </w:rPr>
              <w:t>2019</w:t>
            </w:r>
          </w:p>
        </w:tc>
        <w:tc>
          <w:tcPr>
            <w:tcW w:w="2835" w:type="dxa"/>
            <w:shd w:val="clear" w:color="auto" w:fill="FFFFFF" w:themeFill="background1"/>
          </w:tcPr>
          <w:p w14:paraId="6259F022" w14:textId="77777777" w:rsidR="002746C8" w:rsidRPr="005D41F3" w:rsidRDefault="002746C8" w:rsidP="00180D67">
            <w:pPr>
              <w:ind w:firstLine="0"/>
              <w:jc w:val="both"/>
              <w:rPr>
                <w:rFonts w:eastAsia="Times New Roman" w:cstheme="minorHAnsi"/>
              </w:rPr>
            </w:pPr>
            <w:r w:rsidRPr="005D41F3">
              <w:rPr>
                <w:rFonts w:eastAsia="Times New Roman" w:cstheme="minorHAnsi"/>
              </w:rPr>
              <w:t xml:space="preserve">Mayo </w:t>
            </w:r>
            <w:r w:rsidR="00180D67">
              <w:rPr>
                <w:rFonts w:eastAsia="Times New Roman" w:cstheme="minorHAnsi"/>
              </w:rPr>
              <w:t xml:space="preserve">de </w:t>
            </w:r>
            <w:r w:rsidRPr="005D41F3">
              <w:rPr>
                <w:rFonts w:eastAsia="Times New Roman" w:cstheme="minorHAnsi"/>
              </w:rPr>
              <w:t>2019</w:t>
            </w:r>
          </w:p>
        </w:tc>
      </w:tr>
      <w:tr w:rsidR="002746C8" w:rsidRPr="005D41F3" w14:paraId="5305D746" w14:textId="77777777" w:rsidTr="006B3B58">
        <w:tc>
          <w:tcPr>
            <w:tcW w:w="4407" w:type="dxa"/>
            <w:shd w:val="clear" w:color="auto" w:fill="FFFFFF" w:themeFill="background1"/>
          </w:tcPr>
          <w:p w14:paraId="49300506" w14:textId="77777777" w:rsidR="002746C8" w:rsidRPr="005D41F3" w:rsidRDefault="002746C8" w:rsidP="00CB105A">
            <w:pPr>
              <w:jc w:val="both"/>
              <w:rPr>
                <w:rFonts w:cstheme="minorHAnsi"/>
              </w:rPr>
            </w:pPr>
            <w:r w:rsidRPr="005D41F3">
              <w:rPr>
                <w:rFonts w:cstheme="minorHAnsi"/>
              </w:rPr>
              <w:t>Implementación de Programas de intervención en cinco comunidades</w:t>
            </w:r>
          </w:p>
        </w:tc>
        <w:tc>
          <w:tcPr>
            <w:tcW w:w="2222" w:type="dxa"/>
            <w:shd w:val="clear" w:color="auto" w:fill="FFFFFF" w:themeFill="background1"/>
          </w:tcPr>
          <w:p w14:paraId="523D9BA8" w14:textId="77777777" w:rsidR="002746C8" w:rsidRPr="005D41F3" w:rsidRDefault="002746C8" w:rsidP="00180D67">
            <w:pPr>
              <w:ind w:firstLine="0"/>
              <w:jc w:val="both"/>
              <w:rPr>
                <w:rFonts w:eastAsia="Times New Roman" w:cstheme="minorHAnsi"/>
              </w:rPr>
            </w:pPr>
            <w:r w:rsidRPr="005D41F3">
              <w:rPr>
                <w:rFonts w:eastAsia="Times New Roman" w:cstheme="minorHAnsi"/>
              </w:rPr>
              <w:t xml:space="preserve">Mayo </w:t>
            </w:r>
            <w:r w:rsidR="00180D67">
              <w:rPr>
                <w:rFonts w:eastAsia="Times New Roman" w:cstheme="minorHAnsi"/>
              </w:rPr>
              <w:t xml:space="preserve">de </w:t>
            </w:r>
            <w:r w:rsidRPr="005D41F3">
              <w:rPr>
                <w:rFonts w:eastAsia="Times New Roman" w:cstheme="minorHAnsi"/>
              </w:rPr>
              <w:t>2019</w:t>
            </w:r>
          </w:p>
        </w:tc>
        <w:tc>
          <w:tcPr>
            <w:tcW w:w="2835" w:type="dxa"/>
            <w:shd w:val="clear" w:color="auto" w:fill="FFFFFF" w:themeFill="background1"/>
          </w:tcPr>
          <w:p w14:paraId="20896C20" w14:textId="77777777" w:rsidR="002746C8" w:rsidRPr="005D41F3" w:rsidRDefault="002746C8" w:rsidP="00180D67">
            <w:pPr>
              <w:ind w:firstLine="0"/>
              <w:jc w:val="both"/>
              <w:rPr>
                <w:rFonts w:eastAsia="Times New Roman" w:cstheme="minorHAnsi"/>
              </w:rPr>
            </w:pPr>
            <w:r w:rsidRPr="005D41F3">
              <w:rPr>
                <w:rFonts w:eastAsia="Times New Roman" w:cstheme="minorHAnsi"/>
              </w:rPr>
              <w:t xml:space="preserve">Mayo </w:t>
            </w:r>
            <w:r w:rsidR="00180D67">
              <w:rPr>
                <w:rFonts w:eastAsia="Times New Roman" w:cstheme="minorHAnsi"/>
              </w:rPr>
              <w:t xml:space="preserve">de </w:t>
            </w:r>
            <w:r w:rsidRPr="005D41F3">
              <w:rPr>
                <w:rFonts w:eastAsia="Times New Roman" w:cstheme="minorHAnsi"/>
              </w:rPr>
              <w:t>2020</w:t>
            </w:r>
          </w:p>
        </w:tc>
      </w:tr>
      <w:tr w:rsidR="002746C8" w:rsidRPr="005D41F3" w14:paraId="52C5D7AA" w14:textId="77777777" w:rsidTr="006B3B58">
        <w:tc>
          <w:tcPr>
            <w:tcW w:w="4407" w:type="dxa"/>
            <w:shd w:val="clear" w:color="auto" w:fill="FFFFFF" w:themeFill="background1"/>
          </w:tcPr>
          <w:p w14:paraId="2220757E" w14:textId="77777777" w:rsidR="002746C8" w:rsidRPr="005D41F3" w:rsidRDefault="002746C8" w:rsidP="00CB105A">
            <w:pPr>
              <w:jc w:val="both"/>
              <w:rPr>
                <w:rFonts w:cstheme="minorHAnsi"/>
              </w:rPr>
            </w:pPr>
            <w:r w:rsidRPr="005D41F3">
              <w:rPr>
                <w:rFonts w:cstheme="minorHAnsi"/>
              </w:rPr>
              <w:t>Evaluación participativa de programas de intervención</w:t>
            </w:r>
          </w:p>
        </w:tc>
        <w:tc>
          <w:tcPr>
            <w:tcW w:w="2222" w:type="dxa"/>
            <w:shd w:val="clear" w:color="auto" w:fill="FFFFFF" w:themeFill="background1"/>
          </w:tcPr>
          <w:p w14:paraId="52482D2D" w14:textId="77777777" w:rsidR="002746C8" w:rsidRPr="005D41F3" w:rsidRDefault="002746C8" w:rsidP="00180D67">
            <w:pPr>
              <w:ind w:firstLine="0"/>
              <w:jc w:val="both"/>
              <w:rPr>
                <w:rFonts w:eastAsia="Times New Roman" w:cstheme="minorHAnsi"/>
              </w:rPr>
            </w:pPr>
            <w:r w:rsidRPr="005D41F3">
              <w:rPr>
                <w:rFonts w:eastAsia="Times New Roman" w:cstheme="minorHAnsi"/>
              </w:rPr>
              <w:t xml:space="preserve">Mayo </w:t>
            </w:r>
            <w:r w:rsidR="00180D67">
              <w:rPr>
                <w:rFonts w:eastAsia="Times New Roman" w:cstheme="minorHAnsi"/>
              </w:rPr>
              <w:t xml:space="preserve">de </w:t>
            </w:r>
            <w:r w:rsidRPr="005D41F3">
              <w:rPr>
                <w:rFonts w:eastAsia="Times New Roman" w:cstheme="minorHAnsi"/>
              </w:rPr>
              <w:t>2020</w:t>
            </w:r>
          </w:p>
        </w:tc>
        <w:tc>
          <w:tcPr>
            <w:tcW w:w="2835" w:type="dxa"/>
            <w:shd w:val="clear" w:color="auto" w:fill="FFFFFF" w:themeFill="background1"/>
          </w:tcPr>
          <w:p w14:paraId="35F9FF59" w14:textId="77777777" w:rsidR="002746C8" w:rsidRPr="005D41F3" w:rsidRDefault="002746C8" w:rsidP="00180D67">
            <w:pPr>
              <w:ind w:firstLine="0"/>
              <w:jc w:val="both"/>
              <w:rPr>
                <w:rFonts w:eastAsia="Times New Roman" w:cstheme="minorHAnsi"/>
              </w:rPr>
            </w:pPr>
            <w:r w:rsidRPr="005D41F3">
              <w:rPr>
                <w:rFonts w:eastAsia="Times New Roman" w:cstheme="minorHAnsi"/>
              </w:rPr>
              <w:t xml:space="preserve">Junio </w:t>
            </w:r>
            <w:r w:rsidR="00180D67">
              <w:rPr>
                <w:rFonts w:eastAsia="Times New Roman" w:cstheme="minorHAnsi"/>
              </w:rPr>
              <w:t xml:space="preserve">de </w:t>
            </w:r>
            <w:r w:rsidRPr="005D41F3">
              <w:rPr>
                <w:rFonts w:eastAsia="Times New Roman" w:cstheme="minorHAnsi"/>
              </w:rPr>
              <w:t>2020</w:t>
            </w:r>
          </w:p>
        </w:tc>
      </w:tr>
    </w:tbl>
    <w:p w14:paraId="0AEF88E6" w14:textId="77777777" w:rsidR="00FD4388" w:rsidRDefault="00FD4388" w:rsidP="00CB105A">
      <w:pPr>
        <w:jc w:val="both"/>
        <w:rPr>
          <w:rFonts w:cstheme="minorHAnsi"/>
        </w:rPr>
      </w:pPr>
    </w:p>
    <w:p w14:paraId="2263A7DD" w14:textId="77777777" w:rsidR="002746C8" w:rsidRPr="005D41F3" w:rsidRDefault="002746C8" w:rsidP="00CB105A">
      <w:pPr>
        <w:jc w:val="both"/>
        <w:rPr>
          <w:rFonts w:cstheme="minorHAnsi"/>
        </w:rPr>
      </w:pPr>
      <w:r w:rsidRPr="005D41F3">
        <w:rPr>
          <w:rFonts w:cstheme="minorHAnsi"/>
        </w:rPr>
        <w:t xml:space="preserve">Será diseñado un plan de monitoreo y de evaluación participativa periódica </w:t>
      </w:r>
      <w:r w:rsidR="00183B25" w:rsidRPr="005D41F3">
        <w:rPr>
          <w:rFonts w:cstheme="minorHAnsi"/>
        </w:rPr>
        <w:t>que incluirá</w:t>
      </w:r>
      <w:r w:rsidRPr="005D41F3">
        <w:rPr>
          <w:rFonts w:cstheme="minorHAnsi"/>
        </w:rPr>
        <w:t xml:space="preserve"> los siguientes indicadores:</w:t>
      </w:r>
    </w:p>
    <w:p w14:paraId="642B87A0" w14:textId="77777777" w:rsidR="002746C8" w:rsidRPr="005D41F3" w:rsidRDefault="002746C8" w:rsidP="00CB105A">
      <w:pPr>
        <w:pStyle w:val="Prrafodelista"/>
        <w:numPr>
          <w:ilvl w:val="0"/>
          <w:numId w:val="28"/>
        </w:numPr>
        <w:jc w:val="both"/>
        <w:rPr>
          <w:rFonts w:cstheme="minorHAnsi"/>
          <w:sz w:val="24"/>
        </w:rPr>
      </w:pPr>
      <w:r w:rsidRPr="005D41F3">
        <w:rPr>
          <w:rFonts w:cstheme="minorHAnsi"/>
          <w:sz w:val="24"/>
        </w:rPr>
        <w:t>Número de casos de VIF denunciados ante las distintas instancias</w:t>
      </w:r>
      <w:r w:rsidR="00180D67">
        <w:rPr>
          <w:rFonts w:cstheme="minorHAnsi"/>
          <w:sz w:val="24"/>
        </w:rPr>
        <w:t>.</w:t>
      </w:r>
    </w:p>
    <w:p w14:paraId="74FEE3C2" w14:textId="77777777" w:rsidR="002746C8" w:rsidRPr="005D41F3" w:rsidRDefault="002746C8" w:rsidP="00CB105A">
      <w:pPr>
        <w:pStyle w:val="Prrafodelista"/>
        <w:numPr>
          <w:ilvl w:val="0"/>
          <w:numId w:val="28"/>
        </w:numPr>
        <w:jc w:val="both"/>
        <w:rPr>
          <w:rFonts w:cstheme="minorHAnsi"/>
          <w:sz w:val="24"/>
        </w:rPr>
      </w:pPr>
      <w:r w:rsidRPr="005D41F3">
        <w:rPr>
          <w:rFonts w:cstheme="minorHAnsi"/>
          <w:sz w:val="24"/>
        </w:rPr>
        <w:t>Número de casos de perturbación de la paz pública denunciados ante las distintas instancias</w:t>
      </w:r>
      <w:r w:rsidR="00180D67">
        <w:rPr>
          <w:rFonts w:cstheme="minorHAnsi"/>
          <w:sz w:val="24"/>
        </w:rPr>
        <w:t>.</w:t>
      </w:r>
    </w:p>
    <w:p w14:paraId="7174731F" w14:textId="77777777" w:rsidR="002746C8" w:rsidRPr="005D41F3" w:rsidRDefault="002746C8" w:rsidP="00CB105A">
      <w:pPr>
        <w:pStyle w:val="Prrafodelista"/>
        <w:numPr>
          <w:ilvl w:val="0"/>
          <w:numId w:val="28"/>
        </w:numPr>
        <w:jc w:val="both"/>
        <w:rPr>
          <w:rFonts w:cstheme="minorHAnsi"/>
          <w:sz w:val="24"/>
        </w:rPr>
      </w:pPr>
      <w:r w:rsidRPr="005D41F3">
        <w:rPr>
          <w:rFonts w:cstheme="minorHAnsi"/>
          <w:sz w:val="24"/>
        </w:rPr>
        <w:t>Número de casos de robo denunciados ante la Policía Nacional</w:t>
      </w:r>
      <w:r w:rsidR="00180D67">
        <w:rPr>
          <w:rFonts w:cstheme="minorHAnsi"/>
          <w:sz w:val="24"/>
        </w:rPr>
        <w:t>.</w:t>
      </w:r>
    </w:p>
    <w:p w14:paraId="1B7170F6" w14:textId="77777777" w:rsidR="002746C8" w:rsidRPr="005D41F3" w:rsidRDefault="002746C8" w:rsidP="00CB105A">
      <w:pPr>
        <w:pStyle w:val="Prrafodelista"/>
        <w:numPr>
          <w:ilvl w:val="0"/>
          <w:numId w:val="28"/>
        </w:numPr>
        <w:jc w:val="both"/>
        <w:rPr>
          <w:rFonts w:cstheme="minorHAnsi"/>
          <w:sz w:val="24"/>
        </w:rPr>
      </w:pPr>
      <w:r w:rsidRPr="005D41F3">
        <w:rPr>
          <w:rFonts w:cstheme="minorHAnsi"/>
          <w:sz w:val="24"/>
        </w:rPr>
        <w:t>Número de casos de consumo de estupefacientes según registros de la Policía Nacional y la SENAD</w:t>
      </w:r>
      <w:r w:rsidR="00180D67">
        <w:rPr>
          <w:rFonts w:cstheme="minorHAnsi"/>
          <w:sz w:val="24"/>
        </w:rPr>
        <w:t>.</w:t>
      </w:r>
    </w:p>
    <w:p w14:paraId="6A075B37" w14:textId="77777777" w:rsidR="002746C8" w:rsidRPr="005D41F3" w:rsidRDefault="002746C8" w:rsidP="00CB105A">
      <w:pPr>
        <w:pStyle w:val="Prrafodelista"/>
        <w:numPr>
          <w:ilvl w:val="0"/>
          <w:numId w:val="28"/>
        </w:numPr>
        <w:jc w:val="both"/>
        <w:rPr>
          <w:rFonts w:cstheme="minorHAnsi"/>
          <w:sz w:val="24"/>
        </w:rPr>
      </w:pPr>
      <w:r w:rsidRPr="005D41F3">
        <w:rPr>
          <w:rFonts w:cstheme="minorHAnsi"/>
          <w:sz w:val="24"/>
        </w:rPr>
        <w:t>Número de actividades realizadas</w:t>
      </w:r>
      <w:r w:rsidR="00180D67">
        <w:rPr>
          <w:rFonts w:cstheme="minorHAnsi"/>
          <w:sz w:val="24"/>
        </w:rPr>
        <w:t>.</w:t>
      </w:r>
    </w:p>
    <w:p w14:paraId="3743429E" w14:textId="77777777" w:rsidR="002746C8" w:rsidRPr="005D41F3" w:rsidRDefault="002746C8" w:rsidP="00CB105A">
      <w:pPr>
        <w:jc w:val="both"/>
        <w:rPr>
          <w:rFonts w:cstheme="minorHAnsi"/>
        </w:rPr>
      </w:pPr>
      <w:r w:rsidRPr="005D41F3">
        <w:rPr>
          <w:rFonts w:cstheme="minorHAnsi"/>
        </w:rPr>
        <w:t>La línea de base de los indicadores seleccionados será realizada al momento de priorizar los territorios, conforme lo señalado en la planificación de actividades</w:t>
      </w:r>
    </w:p>
    <w:p w14:paraId="2A5F87FC" w14:textId="77777777" w:rsidR="00183B25" w:rsidRPr="005D41F3" w:rsidRDefault="002746C8" w:rsidP="00CB105A">
      <w:pPr>
        <w:jc w:val="both"/>
        <w:rPr>
          <w:rFonts w:cstheme="minorHAnsi"/>
          <w:szCs w:val="28"/>
        </w:rPr>
      </w:pPr>
      <w:r w:rsidRPr="005D41F3">
        <w:rPr>
          <w:rFonts w:cstheme="minorHAnsi"/>
          <w:szCs w:val="28"/>
        </w:rPr>
        <w:t>El informe de avance de la implementación será publicado en la web del Ministerio.</w:t>
      </w:r>
      <w:bookmarkStart w:id="53" w:name="_Toc525318534"/>
    </w:p>
    <w:p w14:paraId="2DF08732" w14:textId="77777777" w:rsidR="00183B25" w:rsidRPr="005D41F3" w:rsidRDefault="00183B25" w:rsidP="00CB105A">
      <w:pPr>
        <w:jc w:val="both"/>
        <w:rPr>
          <w:rFonts w:cstheme="minorHAnsi"/>
          <w:szCs w:val="28"/>
        </w:rPr>
      </w:pPr>
    </w:p>
    <w:p w14:paraId="7F7F48ED" w14:textId="77777777" w:rsidR="00183B25" w:rsidRPr="005D41F3" w:rsidRDefault="00183B25" w:rsidP="00CB105A">
      <w:pPr>
        <w:jc w:val="both"/>
        <w:rPr>
          <w:rFonts w:cstheme="minorHAnsi"/>
          <w:szCs w:val="28"/>
        </w:rPr>
      </w:pPr>
    </w:p>
    <w:p w14:paraId="511D9C0A" w14:textId="77777777" w:rsidR="00183B25" w:rsidRPr="005D41F3" w:rsidRDefault="00183B25" w:rsidP="00CB105A">
      <w:pPr>
        <w:jc w:val="both"/>
        <w:rPr>
          <w:rFonts w:cstheme="minorHAnsi"/>
          <w:szCs w:val="28"/>
        </w:rPr>
      </w:pPr>
    </w:p>
    <w:p w14:paraId="77F813DB" w14:textId="77777777" w:rsidR="00183B25" w:rsidRPr="005D41F3" w:rsidRDefault="00183B25" w:rsidP="00CB105A">
      <w:pPr>
        <w:jc w:val="both"/>
        <w:rPr>
          <w:rFonts w:cstheme="minorHAnsi"/>
          <w:szCs w:val="28"/>
        </w:rPr>
      </w:pPr>
    </w:p>
    <w:p w14:paraId="031EABCD" w14:textId="77777777" w:rsidR="00183B25" w:rsidRPr="005D41F3" w:rsidRDefault="00183B25" w:rsidP="00CB105A">
      <w:pPr>
        <w:jc w:val="both"/>
        <w:rPr>
          <w:rFonts w:cstheme="minorHAnsi"/>
          <w:szCs w:val="28"/>
        </w:rPr>
      </w:pPr>
    </w:p>
    <w:p w14:paraId="4AB19909" w14:textId="77777777" w:rsidR="000D3B9D" w:rsidRPr="005D41F3" w:rsidRDefault="000D3B9D" w:rsidP="00CB105A">
      <w:pPr>
        <w:jc w:val="both"/>
        <w:rPr>
          <w:rFonts w:cstheme="minorHAnsi"/>
          <w:szCs w:val="28"/>
        </w:rPr>
      </w:pPr>
    </w:p>
    <w:p w14:paraId="1A48C5A4" w14:textId="77777777" w:rsidR="000D3B9D" w:rsidRPr="005D41F3" w:rsidRDefault="000D3B9D" w:rsidP="00CB105A">
      <w:pPr>
        <w:jc w:val="both"/>
        <w:rPr>
          <w:rFonts w:cstheme="minorHAnsi"/>
          <w:szCs w:val="28"/>
        </w:rPr>
      </w:pPr>
    </w:p>
    <w:p w14:paraId="74D2E71D" w14:textId="77777777" w:rsidR="000D3B9D" w:rsidRPr="005D41F3" w:rsidRDefault="000D3B9D" w:rsidP="00CB105A">
      <w:pPr>
        <w:jc w:val="both"/>
        <w:rPr>
          <w:rFonts w:cstheme="minorHAnsi"/>
          <w:szCs w:val="28"/>
        </w:rPr>
      </w:pPr>
    </w:p>
    <w:p w14:paraId="59F928C3" w14:textId="77777777" w:rsidR="000D3B9D" w:rsidRPr="005D41F3" w:rsidRDefault="000D3B9D" w:rsidP="00CB105A">
      <w:pPr>
        <w:jc w:val="both"/>
        <w:rPr>
          <w:rFonts w:cstheme="minorHAnsi"/>
          <w:szCs w:val="28"/>
        </w:rPr>
      </w:pPr>
    </w:p>
    <w:p w14:paraId="469DA9F7" w14:textId="77777777" w:rsidR="000D3B9D" w:rsidRPr="005D41F3" w:rsidRDefault="000D3B9D" w:rsidP="00CB105A">
      <w:pPr>
        <w:jc w:val="both"/>
        <w:rPr>
          <w:rFonts w:cstheme="minorHAnsi"/>
          <w:szCs w:val="28"/>
        </w:rPr>
      </w:pPr>
    </w:p>
    <w:p w14:paraId="298E3C81" w14:textId="77777777" w:rsidR="00EC6F2A" w:rsidRPr="005D41F3" w:rsidRDefault="00EC6F2A" w:rsidP="00CB105A">
      <w:pPr>
        <w:jc w:val="both"/>
        <w:rPr>
          <w:rFonts w:cstheme="minorHAnsi"/>
          <w:szCs w:val="28"/>
        </w:rPr>
      </w:pPr>
    </w:p>
    <w:p w14:paraId="50B3D730" w14:textId="77777777" w:rsidR="00EC6F2A" w:rsidRPr="005D41F3" w:rsidRDefault="00EC6F2A" w:rsidP="00CB105A">
      <w:pPr>
        <w:jc w:val="both"/>
        <w:rPr>
          <w:rFonts w:cstheme="minorHAnsi"/>
          <w:szCs w:val="28"/>
        </w:rPr>
      </w:pPr>
    </w:p>
    <w:p w14:paraId="1E531A5E" w14:textId="77777777" w:rsidR="00794C69" w:rsidRPr="005D41F3" w:rsidRDefault="00794C69" w:rsidP="00CB105A">
      <w:pPr>
        <w:jc w:val="both"/>
        <w:rPr>
          <w:rFonts w:cstheme="minorHAnsi"/>
          <w:szCs w:val="28"/>
        </w:rPr>
      </w:pPr>
    </w:p>
    <w:p w14:paraId="75273806" w14:textId="77777777" w:rsidR="00794C69" w:rsidRPr="005D41F3" w:rsidRDefault="00794C69" w:rsidP="00CB105A">
      <w:pPr>
        <w:jc w:val="both"/>
        <w:rPr>
          <w:rFonts w:cstheme="minorHAnsi"/>
          <w:szCs w:val="28"/>
        </w:rPr>
      </w:pPr>
    </w:p>
    <w:p w14:paraId="7C9D4100" w14:textId="77777777" w:rsidR="00AA1F45" w:rsidRPr="005D41F3" w:rsidRDefault="00AA1F45" w:rsidP="00FD4388">
      <w:pPr>
        <w:ind w:firstLine="0"/>
        <w:jc w:val="both"/>
        <w:rPr>
          <w:rFonts w:cstheme="minorHAnsi"/>
          <w:szCs w:val="28"/>
        </w:rPr>
      </w:pPr>
    </w:p>
    <w:bookmarkEnd w:id="53"/>
    <w:p w14:paraId="37D3A2E6" w14:textId="77777777" w:rsidR="009B6153" w:rsidRPr="00933505" w:rsidRDefault="009B6153" w:rsidP="009B6153">
      <w:pPr>
        <w:keepNext/>
        <w:keepLines/>
        <w:spacing w:before="120" w:after="0"/>
        <w:ind w:firstLine="0"/>
        <w:outlineLvl w:val="0"/>
        <w:rPr>
          <w:rFonts w:eastAsiaTheme="majorEastAsia" w:cstheme="majorBidi"/>
          <w:b/>
          <w:bCs/>
          <w:sz w:val="40"/>
          <w:szCs w:val="40"/>
          <w:lang w:val="es-PY"/>
        </w:rPr>
      </w:pPr>
      <w:r w:rsidRPr="00933505">
        <w:rPr>
          <w:rFonts w:eastAsiaTheme="majorEastAsia" w:cstheme="majorBidi"/>
          <w:b/>
          <w:bCs/>
          <w:sz w:val="40"/>
          <w:szCs w:val="40"/>
          <w:lang w:val="es-PY"/>
        </w:rPr>
        <w:lastRenderedPageBreak/>
        <w:t>Compromiso</w:t>
      </w:r>
      <w:r w:rsidRPr="00933505">
        <w:rPr>
          <w:rFonts w:eastAsiaTheme="majorEastAsia" w:cstheme="majorBidi"/>
          <w:b/>
          <w:bCs/>
          <w:sz w:val="40"/>
          <w:szCs w:val="40"/>
          <w:lang w:val="es-PY"/>
        </w:rPr>
        <w:t xml:space="preserve"> </w:t>
      </w:r>
      <w:r w:rsidR="00FD4388" w:rsidRPr="00933505">
        <w:rPr>
          <w:rFonts w:eastAsiaTheme="majorEastAsia" w:cstheme="majorBidi"/>
          <w:b/>
          <w:bCs/>
          <w:sz w:val="40"/>
          <w:szCs w:val="40"/>
          <w:lang w:val="es-PY"/>
        </w:rPr>
        <w:t>20</w:t>
      </w:r>
    </w:p>
    <w:p w14:paraId="45A3AC3A" w14:textId="7D78B9A6" w:rsidR="00933505" w:rsidRDefault="00933505" w:rsidP="00933505">
      <w:pPr>
        <w:keepNext/>
        <w:keepLines/>
        <w:spacing w:before="120" w:after="0"/>
        <w:ind w:firstLine="0"/>
        <w:outlineLvl w:val="0"/>
        <w:rPr>
          <w:rFonts w:eastAsiaTheme="majorEastAsia" w:cstheme="majorBidi"/>
          <w:b/>
          <w:bCs/>
          <w:lang w:val="es-PY"/>
        </w:rPr>
      </w:pPr>
      <w:r>
        <w:rPr>
          <w:rFonts w:eastAsiaTheme="majorEastAsia" w:cstheme="majorBidi"/>
          <w:b/>
          <w:bCs/>
          <w:sz w:val="40"/>
          <w:szCs w:val="40"/>
          <w:lang w:val="es-PY"/>
        </w:rPr>
        <w:t xml:space="preserve">Mecanismos de transparencia y </w:t>
      </w:r>
      <w:r w:rsidRPr="00933505">
        <w:rPr>
          <w:rFonts w:eastAsiaTheme="majorEastAsia" w:cstheme="majorBidi"/>
          <w:b/>
          <w:bCs/>
          <w:sz w:val="40"/>
          <w:szCs w:val="40"/>
          <w:lang w:val="es-PY"/>
        </w:rPr>
        <w:t xml:space="preserve">anticorrupción </w:t>
      </w:r>
    </w:p>
    <w:p w14:paraId="70C0AE43" w14:textId="3312F66D" w:rsidR="009B6153" w:rsidRPr="009B6153" w:rsidRDefault="00933505" w:rsidP="00933505">
      <w:pPr>
        <w:keepNext/>
        <w:keepLines/>
        <w:spacing w:before="120" w:after="0"/>
        <w:ind w:firstLine="0"/>
        <w:outlineLvl w:val="0"/>
        <w:rPr>
          <w:rFonts w:eastAsiaTheme="majorEastAsia" w:cstheme="majorBidi"/>
          <w:b/>
          <w:bCs/>
          <w:lang w:val="es-PY"/>
        </w:rPr>
      </w:pPr>
      <w:r w:rsidRPr="00933505">
        <w:rPr>
          <w:rFonts w:eastAsiaTheme="majorEastAsia" w:cstheme="majorBidi"/>
          <w:b/>
          <w:bCs/>
          <w:lang w:val="es-PY"/>
        </w:rPr>
        <w:t xml:space="preserve"> </w:t>
      </w:r>
      <w:r w:rsidR="009B6153" w:rsidRPr="009B6153">
        <w:rPr>
          <w:rFonts w:eastAsiaTheme="majorEastAsia" w:cstheme="majorBidi"/>
          <w:b/>
          <w:bCs/>
          <w:lang w:val="es-PY"/>
        </w:rPr>
        <w:t>Institución responsable de la implementación</w:t>
      </w:r>
      <w:r w:rsidR="009B6153" w:rsidRPr="009B6153">
        <w:rPr>
          <w:rFonts w:eastAsiaTheme="majorEastAsia" w:cstheme="majorBidi"/>
          <w:b/>
          <w:bCs/>
          <w:lang w:val="es-PY"/>
        </w:rPr>
        <w:tab/>
      </w:r>
    </w:p>
    <w:p w14:paraId="2AEA26EB" w14:textId="77777777" w:rsidR="009B6153" w:rsidRPr="00AF48A8" w:rsidRDefault="009B6153" w:rsidP="009B6153">
      <w:pPr>
        <w:keepNext/>
        <w:keepLines/>
        <w:spacing w:before="120" w:after="0"/>
        <w:ind w:firstLine="0"/>
        <w:outlineLvl w:val="0"/>
        <w:rPr>
          <w:rFonts w:eastAsiaTheme="majorEastAsia" w:cstheme="majorBidi"/>
          <w:bCs/>
          <w:lang w:val="es-PY"/>
        </w:rPr>
      </w:pPr>
      <w:r w:rsidRPr="00AF48A8">
        <w:rPr>
          <w:rFonts w:eastAsiaTheme="majorEastAsia" w:cstheme="majorBidi"/>
          <w:bCs/>
          <w:lang w:val="es-PY"/>
        </w:rPr>
        <w:t xml:space="preserve">Poder </w:t>
      </w:r>
      <w:r w:rsidR="00AF48A8" w:rsidRPr="00AF48A8">
        <w:rPr>
          <w:rFonts w:eastAsiaTheme="majorEastAsia" w:cstheme="majorBidi"/>
          <w:bCs/>
          <w:lang w:val="es-PY"/>
        </w:rPr>
        <w:t>Ejecutivo</w:t>
      </w:r>
      <w:r w:rsidR="00AF48A8">
        <w:rPr>
          <w:rFonts w:eastAsiaTheme="majorEastAsia" w:cstheme="majorBidi"/>
          <w:bCs/>
          <w:lang w:val="es-PY"/>
        </w:rPr>
        <w:t>,</w:t>
      </w:r>
      <w:r w:rsidR="00AF48A8" w:rsidRPr="00AF48A8">
        <w:rPr>
          <w:rFonts w:eastAsiaTheme="majorEastAsia" w:cstheme="majorBidi"/>
          <w:bCs/>
          <w:lang w:val="es-PY"/>
        </w:rPr>
        <w:t xml:space="preserve"> Poder</w:t>
      </w:r>
      <w:r w:rsidRPr="00AF48A8">
        <w:rPr>
          <w:rFonts w:eastAsiaTheme="majorEastAsia" w:cstheme="majorBidi"/>
          <w:bCs/>
          <w:lang w:val="es-PY"/>
        </w:rPr>
        <w:t xml:space="preserve"> Legislativo </w:t>
      </w:r>
    </w:p>
    <w:p w14:paraId="73E3D278" w14:textId="77777777" w:rsidR="009B6153" w:rsidRPr="009B6153" w:rsidRDefault="009B6153" w:rsidP="009B6153">
      <w:pPr>
        <w:keepNext/>
        <w:keepLines/>
        <w:spacing w:before="120" w:after="0"/>
        <w:ind w:firstLine="0"/>
        <w:outlineLvl w:val="0"/>
        <w:rPr>
          <w:rFonts w:eastAsiaTheme="majorEastAsia" w:cstheme="majorBidi"/>
          <w:b/>
          <w:bCs/>
          <w:lang w:val="es-PY"/>
        </w:rPr>
      </w:pPr>
      <w:r w:rsidRPr="009B6153">
        <w:rPr>
          <w:rFonts w:eastAsiaTheme="majorEastAsia" w:cstheme="majorBidi"/>
          <w:b/>
          <w:bCs/>
          <w:lang w:val="es-PY"/>
        </w:rPr>
        <w:t>¿Cuál es la problemática que el compromiso aborda?</w:t>
      </w:r>
      <w:r w:rsidRPr="009B6153">
        <w:rPr>
          <w:rFonts w:eastAsiaTheme="majorEastAsia" w:cstheme="majorBidi"/>
          <w:b/>
          <w:bCs/>
          <w:lang w:val="es-PY"/>
        </w:rPr>
        <w:tab/>
      </w:r>
    </w:p>
    <w:p w14:paraId="060E4247" w14:textId="77777777" w:rsidR="009B6153" w:rsidRDefault="009B6153" w:rsidP="009B6153">
      <w:pPr>
        <w:keepNext/>
        <w:keepLines/>
        <w:spacing w:before="120" w:after="0"/>
        <w:ind w:firstLine="0"/>
        <w:jc w:val="both"/>
        <w:outlineLvl w:val="0"/>
        <w:rPr>
          <w:rFonts w:eastAsiaTheme="majorEastAsia" w:cstheme="majorBidi"/>
          <w:bCs/>
          <w:lang w:val="es-PY"/>
        </w:rPr>
      </w:pPr>
      <w:r>
        <w:rPr>
          <w:rFonts w:eastAsiaTheme="majorEastAsia" w:cstheme="majorBidi"/>
          <w:bCs/>
          <w:lang w:val="es-PY"/>
        </w:rPr>
        <w:t xml:space="preserve">A la entrada del nuevo </w:t>
      </w:r>
      <w:r w:rsidR="000154AB">
        <w:rPr>
          <w:rFonts w:eastAsiaTheme="majorEastAsia" w:cstheme="majorBidi"/>
          <w:bCs/>
          <w:lang w:val="es-PY"/>
        </w:rPr>
        <w:t xml:space="preserve">Gobierno se </w:t>
      </w:r>
      <w:r>
        <w:rPr>
          <w:rFonts w:eastAsiaTheme="majorEastAsia" w:cstheme="majorBidi"/>
          <w:bCs/>
          <w:lang w:val="es-PY"/>
        </w:rPr>
        <w:t>abordaron temas estratégicos como ejes prioritarios en la política de estado y una de ellas es la lucha contra la corrupción, e</w:t>
      </w:r>
      <w:r w:rsidRPr="009B6153">
        <w:rPr>
          <w:rFonts w:eastAsiaTheme="majorEastAsia" w:cstheme="majorBidi"/>
          <w:bCs/>
          <w:lang w:val="es-PY"/>
        </w:rPr>
        <w:t>l</w:t>
      </w:r>
      <w:r w:rsidRPr="009B6153">
        <w:rPr>
          <w:rFonts w:eastAsiaTheme="majorEastAsia" w:cstheme="majorBidi"/>
          <w:bCs/>
          <w:lang w:val="es-PY"/>
        </w:rPr>
        <w:t xml:space="preserve"> lavado de dinero, el financiamiento del te</w:t>
      </w:r>
      <w:r>
        <w:rPr>
          <w:rFonts w:eastAsiaTheme="majorEastAsia" w:cstheme="majorBidi"/>
          <w:bCs/>
          <w:lang w:val="es-PY"/>
        </w:rPr>
        <w:t>rrorismo, el crimen organizado.</w:t>
      </w:r>
    </w:p>
    <w:p w14:paraId="6C115ADB" w14:textId="77777777" w:rsidR="009B6153" w:rsidRPr="009B6153" w:rsidRDefault="009B6153" w:rsidP="009B6153">
      <w:pPr>
        <w:keepNext/>
        <w:keepLines/>
        <w:spacing w:before="120" w:after="0"/>
        <w:ind w:firstLine="0"/>
        <w:jc w:val="both"/>
        <w:outlineLvl w:val="0"/>
        <w:rPr>
          <w:rFonts w:eastAsiaTheme="majorEastAsia" w:cstheme="majorBidi"/>
          <w:bCs/>
          <w:lang w:val="es-PY"/>
        </w:rPr>
      </w:pPr>
      <w:r>
        <w:rPr>
          <w:rFonts w:eastAsiaTheme="majorEastAsia" w:cstheme="majorBidi"/>
          <w:bCs/>
          <w:lang w:val="es-PY"/>
        </w:rPr>
        <w:t>Se vio</w:t>
      </w:r>
      <w:r w:rsidRPr="009B6153">
        <w:rPr>
          <w:rFonts w:eastAsiaTheme="majorEastAsia" w:cstheme="majorBidi"/>
          <w:bCs/>
          <w:lang w:val="es-PY"/>
        </w:rPr>
        <w:t xml:space="preserve"> la necesidad de impulsar y proyectar las reformas normativas necesarias para prevenir, detectar y sancionar la corrupci</w:t>
      </w:r>
      <w:r w:rsidR="00AF48A8">
        <w:rPr>
          <w:rFonts w:eastAsiaTheme="majorEastAsia" w:cstheme="majorBidi"/>
          <w:bCs/>
          <w:lang w:val="es-PY"/>
        </w:rPr>
        <w:t>ón, procurando sintonía entre los poderes del estado</w:t>
      </w:r>
      <w:r w:rsidRPr="009B6153">
        <w:rPr>
          <w:rFonts w:eastAsiaTheme="majorEastAsia" w:cstheme="majorBidi"/>
          <w:bCs/>
          <w:lang w:val="es-PY"/>
        </w:rPr>
        <w:t xml:space="preserve"> bajo un objetivo en común. </w:t>
      </w:r>
    </w:p>
    <w:p w14:paraId="70D7852F" w14:textId="77777777" w:rsidR="009B6153" w:rsidRDefault="009B6153" w:rsidP="009B6153">
      <w:pPr>
        <w:keepNext/>
        <w:keepLines/>
        <w:spacing w:before="120" w:after="0"/>
        <w:ind w:firstLine="0"/>
        <w:outlineLvl w:val="0"/>
        <w:rPr>
          <w:rFonts w:eastAsiaTheme="majorEastAsia" w:cstheme="majorBidi"/>
          <w:b/>
          <w:bCs/>
          <w:lang w:val="es-PY"/>
        </w:rPr>
      </w:pPr>
      <w:r w:rsidRPr="009B6153">
        <w:rPr>
          <w:rFonts w:eastAsiaTheme="majorEastAsia" w:cstheme="majorBidi"/>
          <w:b/>
          <w:bCs/>
          <w:lang w:val="es-PY"/>
        </w:rPr>
        <w:t>¿Cuál es el compromiso?</w:t>
      </w:r>
      <w:r w:rsidRPr="009B6153">
        <w:rPr>
          <w:rFonts w:eastAsiaTheme="majorEastAsia" w:cstheme="majorBidi"/>
          <w:b/>
          <w:bCs/>
          <w:lang w:val="es-PY"/>
        </w:rPr>
        <w:tab/>
      </w:r>
    </w:p>
    <w:p w14:paraId="171D3F35" w14:textId="77777777" w:rsidR="009B6153" w:rsidRPr="009B6153" w:rsidRDefault="009B6153" w:rsidP="000154AB">
      <w:pPr>
        <w:keepNext/>
        <w:keepLines/>
        <w:spacing w:before="120" w:after="0"/>
        <w:ind w:firstLine="0"/>
        <w:jc w:val="both"/>
        <w:outlineLvl w:val="0"/>
        <w:rPr>
          <w:rFonts w:eastAsiaTheme="majorEastAsia" w:cstheme="majorBidi"/>
          <w:bCs/>
          <w:lang w:val="es-PY"/>
        </w:rPr>
      </w:pPr>
      <w:r w:rsidRPr="009B6153">
        <w:rPr>
          <w:rFonts w:eastAsiaTheme="majorEastAsia" w:cstheme="majorBidi"/>
          <w:bCs/>
          <w:lang w:val="es-PY"/>
        </w:rPr>
        <w:t xml:space="preserve">Impulsar las reformas legales necesarias para prevenir, detectar y sancionar la corrupción. El objetivo fundamental es la búsqueda de mecanismos preventivos donde se </w:t>
      </w:r>
      <w:r w:rsidRPr="009B6153">
        <w:rPr>
          <w:rFonts w:eastAsiaTheme="majorEastAsia" w:cstheme="majorBidi"/>
          <w:bCs/>
          <w:lang w:val="es-PY"/>
        </w:rPr>
        <w:t>incorporen estrategias</w:t>
      </w:r>
      <w:r w:rsidR="00AF48A8">
        <w:rPr>
          <w:rFonts w:eastAsiaTheme="majorEastAsia" w:cstheme="majorBidi"/>
          <w:bCs/>
          <w:lang w:val="es-PY"/>
        </w:rPr>
        <w:t>,</w:t>
      </w:r>
      <w:r w:rsidRPr="009B6153">
        <w:rPr>
          <w:rFonts w:eastAsiaTheme="majorEastAsia" w:cstheme="majorBidi"/>
          <w:bCs/>
          <w:lang w:val="es-PY"/>
        </w:rPr>
        <w:t xml:space="preserve"> acciones entre el poder ejecutivo y el poder legislativo, a fin de disminuir los foco</w:t>
      </w:r>
      <w:r w:rsidR="00AF48A8">
        <w:rPr>
          <w:rFonts w:eastAsiaTheme="majorEastAsia" w:cstheme="majorBidi"/>
          <w:bCs/>
          <w:lang w:val="es-PY"/>
        </w:rPr>
        <w:t xml:space="preserve">s de corrupción y la prevención en </w:t>
      </w:r>
      <w:r w:rsidR="0029182B">
        <w:rPr>
          <w:rFonts w:eastAsiaTheme="majorEastAsia" w:cstheme="majorBidi"/>
          <w:bCs/>
          <w:lang w:val="es-PY"/>
        </w:rPr>
        <w:t xml:space="preserve">las </w:t>
      </w:r>
      <w:r w:rsidR="0029182B" w:rsidRPr="009B6153">
        <w:rPr>
          <w:rFonts w:eastAsiaTheme="majorEastAsia" w:cstheme="majorBidi"/>
          <w:bCs/>
          <w:lang w:val="es-PY"/>
        </w:rPr>
        <w:t>instituciones</w:t>
      </w:r>
      <w:r w:rsidRPr="009B6153">
        <w:rPr>
          <w:rFonts w:eastAsiaTheme="majorEastAsia" w:cstheme="majorBidi"/>
          <w:bCs/>
          <w:lang w:val="es-PY"/>
        </w:rPr>
        <w:t xml:space="preserve"> públicas.</w:t>
      </w:r>
    </w:p>
    <w:p w14:paraId="580E93B8" w14:textId="77777777" w:rsidR="009B6153" w:rsidRPr="007E7A7B" w:rsidRDefault="009B6153" w:rsidP="000154AB">
      <w:pPr>
        <w:keepNext/>
        <w:keepLines/>
        <w:spacing w:before="120" w:after="0"/>
        <w:ind w:firstLine="0"/>
        <w:jc w:val="both"/>
        <w:outlineLvl w:val="0"/>
        <w:rPr>
          <w:rFonts w:eastAsiaTheme="majorEastAsia" w:cstheme="majorBidi"/>
          <w:b/>
          <w:bCs/>
          <w:lang w:val="es-PY"/>
        </w:rPr>
      </w:pPr>
      <w:r w:rsidRPr="007E7A7B">
        <w:rPr>
          <w:rFonts w:eastAsiaTheme="majorEastAsia" w:cstheme="majorBidi"/>
          <w:b/>
          <w:bCs/>
          <w:lang w:val="es-PY"/>
        </w:rPr>
        <w:t>¿Cómo contrib</w:t>
      </w:r>
      <w:r w:rsidR="00BE2E81">
        <w:rPr>
          <w:rFonts w:eastAsiaTheme="majorEastAsia" w:cstheme="majorBidi"/>
          <w:b/>
          <w:bCs/>
          <w:lang w:val="es-PY"/>
        </w:rPr>
        <w:t>uirá a resolver la problemática?</w:t>
      </w:r>
    </w:p>
    <w:p w14:paraId="4245CDEA" w14:textId="77777777" w:rsidR="00AF48A8" w:rsidRDefault="00AF48A8" w:rsidP="000154AB">
      <w:pPr>
        <w:keepNext/>
        <w:keepLines/>
        <w:spacing w:before="120" w:after="0"/>
        <w:ind w:firstLine="0"/>
        <w:jc w:val="both"/>
        <w:outlineLvl w:val="0"/>
        <w:rPr>
          <w:rFonts w:eastAsiaTheme="majorEastAsia" w:cstheme="majorBidi"/>
          <w:bCs/>
          <w:lang w:val="es-PY"/>
        </w:rPr>
      </w:pPr>
      <w:r>
        <w:rPr>
          <w:rFonts w:eastAsiaTheme="majorEastAsia" w:cstheme="majorBidi"/>
          <w:bCs/>
          <w:lang w:val="es-PY"/>
        </w:rPr>
        <w:t>Con este</w:t>
      </w:r>
      <w:r w:rsidR="00BE2E81" w:rsidRPr="00BE2E81">
        <w:rPr>
          <w:rFonts w:eastAsiaTheme="majorEastAsia" w:cstheme="majorBidi"/>
          <w:bCs/>
          <w:lang w:val="es-PY"/>
        </w:rPr>
        <w:t xml:space="preserve"> compromiso</w:t>
      </w:r>
      <w:r>
        <w:rPr>
          <w:rFonts w:eastAsiaTheme="majorEastAsia" w:cstheme="majorBidi"/>
          <w:bCs/>
          <w:lang w:val="es-PY"/>
        </w:rPr>
        <w:t xml:space="preserve"> se</w:t>
      </w:r>
      <w:r w:rsidR="00BE2E81" w:rsidRPr="00BE2E81">
        <w:rPr>
          <w:rFonts w:eastAsiaTheme="majorEastAsia" w:cstheme="majorBidi"/>
          <w:bCs/>
          <w:lang w:val="es-PY"/>
        </w:rPr>
        <w:t xml:space="preserve"> busca generar instituciones más fortalecidas, sólidas y transparentes en</w:t>
      </w:r>
      <w:r w:rsidR="00BE2E81">
        <w:rPr>
          <w:rFonts w:eastAsiaTheme="majorEastAsia" w:cstheme="majorBidi"/>
          <w:bCs/>
          <w:lang w:val="es-PY"/>
        </w:rPr>
        <w:t xml:space="preserve"> su gestión, garantizando a la </w:t>
      </w:r>
      <w:r w:rsidR="00BE2E81" w:rsidRPr="00BE2E81">
        <w:rPr>
          <w:rFonts w:eastAsiaTheme="majorEastAsia" w:cstheme="majorBidi"/>
          <w:bCs/>
          <w:lang w:val="es-PY"/>
        </w:rPr>
        <w:t>población</w:t>
      </w:r>
      <w:r w:rsidR="00BE2E81">
        <w:rPr>
          <w:rFonts w:eastAsiaTheme="majorEastAsia" w:cstheme="majorBidi"/>
          <w:bCs/>
          <w:lang w:val="es-PY"/>
        </w:rPr>
        <w:t xml:space="preserve"> </w:t>
      </w:r>
      <w:r>
        <w:rPr>
          <w:rFonts w:eastAsiaTheme="majorEastAsia" w:cstheme="majorBidi"/>
          <w:bCs/>
          <w:lang w:val="es-PY"/>
        </w:rPr>
        <w:t xml:space="preserve">que </w:t>
      </w:r>
      <w:r w:rsidRPr="00BE2E81">
        <w:rPr>
          <w:rFonts w:eastAsiaTheme="majorEastAsia" w:cstheme="majorBidi"/>
          <w:bCs/>
          <w:lang w:val="es-PY"/>
        </w:rPr>
        <w:t>pueda</w:t>
      </w:r>
      <w:r w:rsidR="00BE2E81" w:rsidRPr="00BE2E81">
        <w:rPr>
          <w:rFonts w:eastAsiaTheme="majorEastAsia" w:cstheme="majorBidi"/>
          <w:bCs/>
          <w:lang w:val="es-PY"/>
        </w:rPr>
        <w:t xml:space="preserve"> apropiarse de una cultura de transp</w:t>
      </w:r>
      <w:r w:rsidR="00BE2E81">
        <w:rPr>
          <w:rFonts w:eastAsiaTheme="majorEastAsia" w:cstheme="majorBidi"/>
          <w:bCs/>
          <w:lang w:val="es-PY"/>
        </w:rPr>
        <w:t>arencia y anticorrupción esto</w:t>
      </w:r>
      <w:r>
        <w:rPr>
          <w:rFonts w:eastAsiaTheme="majorEastAsia" w:cstheme="majorBidi"/>
          <w:bCs/>
          <w:lang w:val="es-PY"/>
        </w:rPr>
        <w:t xml:space="preserve"> </w:t>
      </w:r>
      <w:r w:rsidR="00BE2E81">
        <w:rPr>
          <w:rFonts w:eastAsiaTheme="majorEastAsia" w:cstheme="majorBidi"/>
          <w:bCs/>
          <w:lang w:val="es-PY"/>
        </w:rPr>
        <w:t>les va a permitir</w:t>
      </w:r>
      <w:r w:rsidR="00BE2E81" w:rsidRPr="00BE2E81">
        <w:rPr>
          <w:rFonts w:eastAsiaTheme="majorEastAsia" w:cstheme="majorBidi"/>
          <w:bCs/>
          <w:lang w:val="es-PY"/>
        </w:rPr>
        <w:t xml:space="preserve"> profundizar sobre los diversos mecanismos de transparencia y anticorrupción disponibles, a efecto de generar mayor auditoria social y vigil</w:t>
      </w:r>
      <w:r>
        <w:rPr>
          <w:rFonts w:eastAsiaTheme="majorEastAsia" w:cstheme="majorBidi"/>
          <w:bCs/>
          <w:lang w:val="es-PY"/>
        </w:rPr>
        <w:t>ancia sobre la gestión pública.</w:t>
      </w:r>
    </w:p>
    <w:p w14:paraId="0AF95C35" w14:textId="77777777" w:rsidR="00BE2E81" w:rsidRPr="007E7A7B" w:rsidRDefault="00AF48A8" w:rsidP="000154AB">
      <w:pPr>
        <w:keepNext/>
        <w:keepLines/>
        <w:spacing w:before="120" w:after="0"/>
        <w:ind w:firstLine="0"/>
        <w:jc w:val="both"/>
        <w:outlineLvl w:val="0"/>
        <w:rPr>
          <w:rFonts w:eastAsiaTheme="majorEastAsia" w:cstheme="majorBidi"/>
          <w:bCs/>
          <w:lang w:val="es-PY"/>
        </w:rPr>
      </w:pPr>
      <w:r>
        <w:rPr>
          <w:rFonts w:eastAsiaTheme="majorEastAsia" w:cstheme="majorBidi"/>
          <w:bCs/>
          <w:lang w:val="es-PY"/>
        </w:rPr>
        <w:t>V</w:t>
      </w:r>
      <w:r w:rsidR="00BE2E81" w:rsidRPr="00BE2E81">
        <w:rPr>
          <w:rFonts w:eastAsiaTheme="majorEastAsia" w:cstheme="majorBidi"/>
          <w:bCs/>
          <w:lang w:val="es-PY"/>
        </w:rPr>
        <w:t>isualizar los avances y desafíos, así como propuestas concreta</w:t>
      </w:r>
      <w:r>
        <w:rPr>
          <w:rFonts w:eastAsiaTheme="majorEastAsia" w:cstheme="majorBidi"/>
          <w:bCs/>
          <w:lang w:val="es-PY"/>
        </w:rPr>
        <w:t>s para el abordaje de uno de los ejes más importantes de este gobierno que es la lucha contra la corrupción</w:t>
      </w:r>
      <w:r w:rsidR="00BE2E81" w:rsidRPr="00BE2E81">
        <w:rPr>
          <w:rFonts w:eastAsiaTheme="majorEastAsia" w:cstheme="majorBidi"/>
          <w:bCs/>
          <w:lang w:val="es-PY"/>
        </w:rPr>
        <w:t xml:space="preserve"> y </w:t>
      </w:r>
      <w:r>
        <w:rPr>
          <w:rFonts w:eastAsiaTheme="majorEastAsia" w:cstheme="majorBidi"/>
          <w:bCs/>
          <w:lang w:val="es-PY"/>
        </w:rPr>
        <w:t xml:space="preserve">la realización de las medidas preventivas sobre casos y posibles casos de </w:t>
      </w:r>
      <w:r w:rsidRPr="00BE2E81">
        <w:rPr>
          <w:rFonts w:eastAsiaTheme="majorEastAsia" w:cstheme="majorBidi"/>
          <w:bCs/>
          <w:lang w:val="es-PY"/>
        </w:rPr>
        <w:t>corrupción</w:t>
      </w:r>
    </w:p>
    <w:p w14:paraId="1B531AB3" w14:textId="77777777" w:rsidR="009B6153" w:rsidRPr="009B6153" w:rsidRDefault="009B6153" w:rsidP="000154AB">
      <w:pPr>
        <w:keepNext/>
        <w:keepLines/>
        <w:spacing w:before="120" w:after="0"/>
        <w:ind w:firstLine="0"/>
        <w:jc w:val="both"/>
        <w:outlineLvl w:val="0"/>
        <w:rPr>
          <w:rFonts w:eastAsiaTheme="majorEastAsia" w:cstheme="majorBidi"/>
          <w:b/>
          <w:bCs/>
          <w:lang w:val="es-PY"/>
        </w:rPr>
      </w:pPr>
      <w:r w:rsidRPr="009B6153">
        <w:rPr>
          <w:rFonts w:eastAsiaTheme="majorEastAsia" w:cstheme="majorBidi"/>
          <w:b/>
          <w:bCs/>
          <w:lang w:val="es-PY"/>
        </w:rPr>
        <w:t>¿Por qué es relevante a los valores de OGP?</w:t>
      </w:r>
      <w:r w:rsidRPr="009B6153">
        <w:rPr>
          <w:rFonts w:eastAsiaTheme="majorEastAsia" w:cstheme="majorBidi"/>
          <w:b/>
          <w:bCs/>
          <w:lang w:val="es-PY"/>
        </w:rPr>
        <w:tab/>
      </w:r>
    </w:p>
    <w:p w14:paraId="5E33F667" w14:textId="77777777" w:rsidR="009B6153" w:rsidRPr="009B6153" w:rsidRDefault="009B6153" w:rsidP="000154AB">
      <w:pPr>
        <w:keepNext/>
        <w:keepLines/>
        <w:spacing w:before="120" w:after="0"/>
        <w:ind w:firstLine="0"/>
        <w:jc w:val="both"/>
        <w:outlineLvl w:val="0"/>
        <w:rPr>
          <w:rFonts w:eastAsiaTheme="majorEastAsia" w:cstheme="majorBidi"/>
          <w:bCs/>
          <w:lang w:val="es-PY"/>
        </w:rPr>
      </w:pPr>
      <w:r w:rsidRPr="009B6153">
        <w:rPr>
          <w:rFonts w:eastAsiaTheme="majorEastAsia" w:cstheme="majorBidi"/>
          <w:bCs/>
          <w:lang w:val="es-PY"/>
        </w:rPr>
        <w:t xml:space="preserve">La iniciativa es relevante a los valores de OGP, </w:t>
      </w:r>
      <w:r w:rsidR="000154AB">
        <w:rPr>
          <w:rFonts w:eastAsiaTheme="majorEastAsia" w:cstheme="majorBidi"/>
          <w:bCs/>
          <w:lang w:val="es-PY"/>
        </w:rPr>
        <w:t>por la vinculación de poderes del estado bajo un mismo objetivo, con este</w:t>
      </w:r>
      <w:r w:rsidRPr="009B6153">
        <w:rPr>
          <w:rFonts w:eastAsiaTheme="majorEastAsia" w:cstheme="majorBidi"/>
          <w:bCs/>
          <w:lang w:val="es-PY"/>
        </w:rPr>
        <w:t xml:space="preserve"> compromiso se pretende lograr la participación ciudadana generando espacios de dialogo sobre estos temas que preocupan a la sociedad y </w:t>
      </w:r>
      <w:r w:rsidR="000154AB">
        <w:rPr>
          <w:rFonts w:eastAsiaTheme="majorEastAsia" w:cstheme="majorBidi"/>
          <w:bCs/>
          <w:lang w:val="es-PY"/>
        </w:rPr>
        <w:t>lograr que la ciudadanía se encuentre</w:t>
      </w:r>
      <w:r w:rsidRPr="009B6153">
        <w:rPr>
          <w:rFonts w:eastAsiaTheme="majorEastAsia" w:cstheme="majorBidi"/>
          <w:bCs/>
          <w:lang w:val="es-PY"/>
        </w:rPr>
        <w:t xml:space="preserve"> </w:t>
      </w:r>
      <w:r w:rsidRPr="009B6153">
        <w:rPr>
          <w:rFonts w:eastAsiaTheme="majorEastAsia" w:cstheme="majorBidi"/>
          <w:bCs/>
          <w:lang w:val="es-PY"/>
        </w:rPr>
        <w:t>involucrados en</w:t>
      </w:r>
      <w:r w:rsidRPr="009B6153">
        <w:rPr>
          <w:rFonts w:eastAsiaTheme="majorEastAsia" w:cstheme="majorBidi"/>
          <w:bCs/>
          <w:lang w:val="es-PY"/>
        </w:rPr>
        <w:t xml:space="preserve"> el proceso legislativo de cada proyecto de ley. </w:t>
      </w:r>
    </w:p>
    <w:p w14:paraId="0A80C229" w14:textId="77777777" w:rsidR="009B6153" w:rsidRDefault="009B6153" w:rsidP="000154AB">
      <w:pPr>
        <w:keepNext/>
        <w:keepLines/>
        <w:spacing w:before="120" w:after="0"/>
        <w:ind w:firstLine="0"/>
        <w:jc w:val="both"/>
        <w:outlineLvl w:val="0"/>
        <w:rPr>
          <w:rFonts w:eastAsiaTheme="majorEastAsia" w:cstheme="majorBidi"/>
          <w:b/>
          <w:bCs/>
          <w:lang w:val="es-PY"/>
        </w:rPr>
      </w:pPr>
      <w:r w:rsidRPr="009B6153">
        <w:rPr>
          <w:rFonts w:eastAsiaTheme="majorEastAsia" w:cstheme="majorBidi"/>
          <w:b/>
          <w:bCs/>
          <w:lang w:val="es-PY"/>
        </w:rPr>
        <w:t>Información adicional</w:t>
      </w:r>
    </w:p>
    <w:p w14:paraId="08A55239" w14:textId="77777777" w:rsidR="00AF48A8" w:rsidRDefault="00AF48A8" w:rsidP="000154AB">
      <w:pPr>
        <w:keepNext/>
        <w:keepLines/>
        <w:spacing w:before="120" w:after="0"/>
        <w:ind w:firstLine="0"/>
        <w:jc w:val="both"/>
        <w:outlineLvl w:val="0"/>
        <w:rPr>
          <w:rFonts w:eastAsiaTheme="majorEastAsia" w:cstheme="majorBidi"/>
          <w:bCs/>
          <w:lang w:val="es-PY"/>
        </w:rPr>
      </w:pPr>
      <w:r>
        <w:rPr>
          <w:rFonts w:eastAsiaTheme="majorEastAsia" w:cstheme="majorBidi"/>
          <w:bCs/>
          <w:lang w:val="es-PY"/>
        </w:rPr>
        <w:t xml:space="preserve">Este compromiso es la vinculación y </w:t>
      </w:r>
      <w:r w:rsidRPr="00AF48A8">
        <w:rPr>
          <w:rFonts w:eastAsiaTheme="majorEastAsia" w:cstheme="majorBidi"/>
          <w:bCs/>
          <w:lang w:val="es-PY"/>
        </w:rPr>
        <w:t>la articulación de esfuerzos institucionales</w:t>
      </w:r>
      <w:r>
        <w:rPr>
          <w:rFonts w:eastAsiaTheme="majorEastAsia" w:cstheme="majorBidi"/>
          <w:bCs/>
          <w:lang w:val="es-PY"/>
        </w:rPr>
        <w:t xml:space="preserve"> de dos poderes del estado</w:t>
      </w:r>
      <w:r w:rsidR="0029182B">
        <w:rPr>
          <w:rFonts w:eastAsiaTheme="majorEastAsia" w:cstheme="majorBidi"/>
          <w:bCs/>
          <w:lang w:val="es-PY"/>
        </w:rPr>
        <w:t>, otros organismos</w:t>
      </w:r>
      <w:r>
        <w:rPr>
          <w:rFonts w:eastAsiaTheme="majorEastAsia" w:cstheme="majorBidi"/>
          <w:bCs/>
          <w:lang w:val="es-PY"/>
        </w:rPr>
        <w:t xml:space="preserve"> y de las organizaciones civiles para</w:t>
      </w:r>
      <w:r w:rsidRPr="00AF48A8">
        <w:rPr>
          <w:rFonts w:eastAsiaTheme="majorEastAsia" w:cstheme="majorBidi"/>
          <w:bCs/>
          <w:lang w:val="es-PY"/>
        </w:rPr>
        <w:t xml:space="preserve"> cumplimiento al Objetivo 16 de Desarrollo Sostenible</w:t>
      </w:r>
      <w:r>
        <w:rPr>
          <w:rFonts w:eastAsiaTheme="majorEastAsia" w:cstheme="majorBidi"/>
          <w:bCs/>
          <w:lang w:val="es-PY"/>
        </w:rPr>
        <w:t xml:space="preserve"> (Paz. Justicia e instituciones sólidas)</w:t>
      </w:r>
      <w:r w:rsidR="0029182B">
        <w:rPr>
          <w:rFonts w:eastAsiaTheme="majorEastAsia" w:cstheme="majorBidi"/>
          <w:bCs/>
          <w:lang w:val="es-PY"/>
        </w:rPr>
        <w:t>, en armonía con los ejes prioritarios del gobierno</w:t>
      </w:r>
      <w:r>
        <w:rPr>
          <w:rFonts w:eastAsiaTheme="majorEastAsia" w:cstheme="majorBidi"/>
          <w:bCs/>
          <w:lang w:val="es-PY"/>
        </w:rPr>
        <w:t xml:space="preserve"> nacional</w:t>
      </w:r>
      <w:r w:rsidRPr="00AF48A8">
        <w:rPr>
          <w:rFonts w:eastAsiaTheme="majorEastAsia" w:cstheme="majorBidi"/>
          <w:bCs/>
          <w:lang w:val="es-PY"/>
        </w:rPr>
        <w:t xml:space="preserve">, el Plan </w:t>
      </w:r>
      <w:r>
        <w:rPr>
          <w:rFonts w:eastAsiaTheme="majorEastAsia" w:cstheme="majorBidi"/>
          <w:bCs/>
          <w:lang w:val="es-PY"/>
        </w:rPr>
        <w:t>Nacional</w:t>
      </w:r>
      <w:r w:rsidRPr="00AF48A8">
        <w:rPr>
          <w:rFonts w:eastAsiaTheme="majorEastAsia" w:cstheme="majorBidi"/>
          <w:bCs/>
          <w:lang w:val="es-PY"/>
        </w:rPr>
        <w:t xml:space="preserve"> de Desarrollo y la articulación de esfuerzos para adopt</w:t>
      </w:r>
      <w:r>
        <w:rPr>
          <w:rFonts w:eastAsiaTheme="majorEastAsia" w:cstheme="majorBidi"/>
          <w:bCs/>
          <w:lang w:val="es-PY"/>
        </w:rPr>
        <w:t xml:space="preserve">ar recomendaciones realizadas </w:t>
      </w:r>
      <w:r w:rsidRPr="00AF48A8">
        <w:rPr>
          <w:rFonts w:eastAsiaTheme="majorEastAsia" w:cstheme="majorBidi"/>
          <w:bCs/>
          <w:lang w:val="es-PY"/>
        </w:rPr>
        <w:t>po</w:t>
      </w:r>
      <w:r>
        <w:rPr>
          <w:rFonts w:eastAsiaTheme="majorEastAsia" w:cstheme="majorBidi"/>
          <w:bCs/>
          <w:lang w:val="es-PY"/>
        </w:rPr>
        <w:t>r organismos internacionales.</w:t>
      </w:r>
    </w:p>
    <w:p w14:paraId="49501871" w14:textId="77777777" w:rsidR="006417EE" w:rsidRDefault="0029182B" w:rsidP="006417EE">
      <w:pPr>
        <w:jc w:val="both"/>
        <w:rPr>
          <w:rFonts w:eastAsiaTheme="majorEastAsia" w:cstheme="majorBidi"/>
          <w:bCs/>
          <w:lang w:val="es-PY"/>
        </w:rPr>
      </w:pPr>
      <w:r>
        <w:rPr>
          <w:rFonts w:eastAsiaTheme="majorEastAsia" w:cstheme="majorBidi"/>
          <w:bCs/>
          <w:lang w:val="es-PY"/>
        </w:rPr>
        <w:lastRenderedPageBreak/>
        <w:t xml:space="preserve">La presentación de las siguientes leyes abajo más detalladas </w:t>
      </w:r>
      <w:r w:rsidR="00143AF0">
        <w:rPr>
          <w:rFonts w:eastAsiaTheme="majorEastAsia" w:cstheme="majorBidi"/>
          <w:bCs/>
          <w:lang w:val="es-PY"/>
        </w:rPr>
        <w:t>dará</w:t>
      </w:r>
      <w:r>
        <w:rPr>
          <w:rFonts w:eastAsiaTheme="majorEastAsia" w:cstheme="majorBidi"/>
          <w:bCs/>
          <w:lang w:val="es-PY"/>
        </w:rPr>
        <w:t xml:space="preserve"> un paso importante </w:t>
      </w:r>
      <w:r w:rsidR="006417EE">
        <w:rPr>
          <w:rFonts w:eastAsiaTheme="majorEastAsia" w:cstheme="majorBidi"/>
          <w:bCs/>
          <w:lang w:val="es-PY"/>
        </w:rPr>
        <w:t>a la política pública más</w:t>
      </w:r>
      <w:r>
        <w:rPr>
          <w:rFonts w:eastAsiaTheme="majorEastAsia" w:cstheme="majorBidi"/>
          <w:bCs/>
          <w:lang w:val="es-PY"/>
        </w:rPr>
        <w:t xml:space="preserve"> arriba citado</w:t>
      </w:r>
      <w:r w:rsidR="006417EE">
        <w:rPr>
          <w:rFonts w:eastAsiaTheme="majorEastAsia" w:cstheme="majorBidi"/>
          <w:bCs/>
          <w:lang w:val="es-PY"/>
        </w:rPr>
        <w:t>.</w:t>
      </w:r>
    </w:p>
    <w:p w14:paraId="20C688AF" w14:textId="77777777" w:rsidR="0029182B" w:rsidRDefault="0029182B" w:rsidP="006417EE">
      <w:pPr>
        <w:jc w:val="both"/>
        <w:rPr>
          <w:rFonts w:eastAsiaTheme="majorEastAsia" w:cstheme="majorBidi"/>
          <w:bCs/>
          <w:lang w:val="es-PY"/>
        </w:rPr>
      </w:pPr>
      <w:r>
        <w:rPr>
          <w:rFonts w:eastAsiaTheme="majorEastAsia" w:cstheme="majorBidi"/>
          <w:bCs/>
          <w:lang w:val="es-PY"/>
        </w:rPr>
        <w:t xml:space="preserve"> </w:t>
      </w:r>
      <w:r w:rsidR="006417EE" w:rsidRPr="006417EE">
        <w:rPr>
          <w:rFonts w:eastAsiaTheme="majorEastAsia" w:cstheme="majorBidi"/>
          <w:bCs/>
          <w:lang w:val="es-PY"/>
        </w:rPr>
        <w:t>Listado de propuestas legislativas presentadas por el Ejecutivo, a través de la Secretaría de Prevención de Lavado de Dinero o Bienes</w:t>
      </w:r>
      <w:r w:rsidR="006417EE">
        <w:rPr>
          <w:rFonts w:eastAsiaTheme="majorEastAsia" w:cstheme="majorBidi"/>
          <w:bCs/>
          <w:lang w:val="es-PY"/>
        </w:rPr>
        <w:t xml:space="preserve"> (</w:t>
      </w:r>
      <w:r w:rsidR="006417EE" w:rsidRPr="006417EE">
        <w:rPr>
          <w:rFonts w:eastAsiaTheme="majorEastAsia" w:cstheme="majorBidi"/>
          <w:bCs/>
          <w:lang w:val="es-PY"/>
        </w:rPr>
        <w:t>Seprelad</w:t>
      </w:r>
      <w:r w:rsidR="006417EE">
        <w:rPr>
          <w:rFonts w:eastAsiaTheme="majorEastAsia" w:cstheme="majorBidi"/>
          <w:bCs/>
          <w:lang w:val="es-PY"/>
        </w:rPr>
        <w:t>)</w:t>
      </w:r>
    </w:p>
    <w:p w14:paraId="7B766F0C" w14:textId="77777777" w:rsidR="0029182B" w:rsidRPr="0029182B" w:rsidRDefault="0029182B" w:rsidP="000154AB">
      <w:pPr>
        <w:keepNext/>
        <w:keepLines/>
        <w:spacing w:before="120" w:after="0"/>
        <w:ind w:firstLine="0"/>
        <w:jc w:val="both"/>
        <w:outlineLvl w:val="0"/>
        <w:rPr>
          <w:rFonts w:eastAsiaTheme="majorEastAsia" w:cstheme="majorBidi"/>
          <w:bCs/>
          <w:lang w:val="es-PY"/>
        </w:rPr>
      </w:pPr>
      <w:r w:rsidRPr="0029182B">
        <w:rPr>
          <w:rFonts w:eastAsiaTheme="majorEastAsia" w:cstheme="majorBidi"/>
          <w:bCs/>
          <w:lang w:val="es-PY"/>
        </w:rPr>
        <w:t xml:space="preserve">1- Proyecto de ley: “que crea la secretaría de inteligencia financiera y establece el sistema de prevención y mitigación de riesgos de realización de actos destinados al lavado de activos”. </w:t>
      </w:r>
    </w:p>
    <w:p w14:paraId="098F1886" w14:textId="77777777" w:rsidR="0029182B" w:rsidRPr="0029182B" w:rsidRDefault="0029182B" w:rsidP="000154AB">
      <w:pPr>
        <w:keepNext/>
        <w:keepLines/>
        <w:spacing w:before="120" w:after="0"/>
        <w:ind w:firstLine="0"/>
        <w:jc w:val="both"/>
        <w:outlineLvl w:val="0"/>
        <w:rPr>
          <w:rFonts w:eastAsiaTheme="majorEastAsia" w:cstheme="majorBidi"/>
          <w:bCs/>
          <w:lang w:val="es-PY"/>
        </w:rPr>
      </w:pPr>
      <w:r w:rsidRPr="0029182B">
        <w:rPr>
          <w:rFonts w:eastAsiaTheme="majorEastAsia" w:cstheme="majorBidi"/>
          <w:bCs/>
          <w:lang w:val="es-PY"/>
        </w:rPr>
        <w:t xml:space="preserve">2- Proyecto de ley: “que modifica disposiciones de la ley N° 1.160/97 “código penal” y su modificatoria la ley N° 3.440/08” </w:t>
      </w:r>
    </w:p>
    <w:p w14:paraId="51AC7537" w14:textId="77777777" w:rsidR="0029182B" w:rsidRPr="0029182B" w:rsidRDefault="0029182B" w:rsidP="000154AB">
      <w:pPr>
        <w:keepNext/>
        <w:keepLines/>
        <w:spacing w:before="120" w:after="0"/>
        <w:ind w:firstLine="0"/>
        <w:jc w:val="both"/>
        <w:outlineLvl w:val="0"/>
        <w:rPr>
          <w:rFonts w:eastAsiaTheme="majorEastAsia" w:cstheme="majorBidi"/>
          <w:bCs/>
          <w:lang w:val="es-PY"/>
        </w:rPr>
      </w:pPr>
      <w:r w:rsidRPr="0029182B">
        <w:rPr>
          <w:rFonts w:eastAsiaTheme="majorEastAsia" w:cstheme="majorBidi"/>
          <w:bCs/>
          <w:lang w:val="es-PY"/>
        </w:rPr>
        <w:t>3- Proyecto de ley: “por la cual se crea el procedimiento especial para la aplicación del comiso, el comiso especial, el comiso autónomo y la privación de beneficios y ganancias”</w:t>
      </w:r>
    </w:p>
    <w:p w14:paraId="6019A315" w14:textId="77777777" w:rsidR="0029182B" w:rsidRPr="0029182B" w:rsidRDefault="0029182B" w:rsidP="000154AB">
      <w:pPr>
        <w:keepNext/>
        <w:keepLines/>
        <w:spacing w:before="120" w:after="0"/>
        <w:ind w:firstLine="0"/>
        <w:jc w:val="both"/>
        <w:outlineLvl w:val="0"/>
        <w:rPr>
          <w:rFonts w:eastAsiaTheme="majorEastAsia" w:cstheme="majorBidi"/>
          <w:bCs/>
          <w:lang w:val="es-PY"/>
        </w:rPr>
      </w:pPr>
      <w:r w:rsidRPr="0029182B">
        <w:rPr>
          <w:rFonts w:eastAsiaTheme="majorEastAsia" w:cstheme="majorBidi"/>
          <w:bCs/>
          <w:lang w:val="es-PY"/>
        </w:rPr>
        <w:t>4- Proyecto de ley: “por la cual se modifica la ley N. º 4503/2011 “de la inmovilización de fondos o activos financieros”</w:t>
      </w:r>
    </w:p>
    <w:p w14:paraId="5292503E" w14:textId="77777777" w:rsidR="0029182B" w:rsidRPr="0029182B" w:rsidRDefault="0029182B" w:rsidP="000154AB">
      <w:pPr>
        <w:keepNext/>
        <w:keepLines/>
        <w:spacing w:before="120" w:after="0"/>
        <w:ind w:firstLine="0"/>
        <w:jc w:val="both"/>
        <w:outlineLvl w:val="0"/>
        <w:rPr>
          <w:rFonts w:eastAsiaTheme="majorEastAsia" w:cstheme="majorBidi"/>
          <w:bCs/>
          <w:lang w:val="es-PY"/>
        </w:rPr>
      </w:pPr>
      <w:r w:rsidRPr="0029182B">
        <w:rPr>
          <w:rFonts w:eastAsiaTheme="majorEastAsia" w:cstheme="majorBidi"/>
          <w:bCs/>
          <w:lang w:val="es-PY"/>
        </w:rPr>
        <w:t>5- Proyecto de ley: “por la cual se deroga el artículo 3° de la ley N° 4.673 “que modifica y amplía disposiciones de la creación del impuesto a la renta del servicio de carácter personal”</w:t>
      </w:r>
    </w:p>
    <w:p w14:paraId="521D3EC7" w14:textId="77777777" w:rsidR="0029182B" w:rsidRPr="0029182B" w:rsidRDefault="0029182B" w:rsidP="000154AB">
      <w:pPr>
        <w:keepNext/>
        <w:keepLines/>
        <w:spacing w:before="120" w:after="0"/>
        <w:ind w:firstLine="0"/>
        <w:jc w:val="both"/>
        <w:outlineLvl w:val="0"/>
        <w:rPr>
          <w:rFonts w:eastAsiaTheme="majorEastAsia" w:cstheme="majorBidi"/>
          <w:bCs/>
          <w:lang w:val="es-PY"/>
        </w:rPr>
      </w:pPr>
      <w:r w:rsidRPr="0029182B">
        <w:rPr>
          <w:rFonts w:eastAsiaTheme="majorEastAsia" w:cstheme="majorBidi"/>
          <w:bCs/>
          <w:lang w:val="es-PY"/>
        </w:rPr>
        <w:t xml:space="preserve">6- Proyecto de ley: “por la cual se establece el procedimiento para la recepción y difusión de las listas de sanciones emitidas por el consejo de seguridad de las Naciones Unidas, así como la inclusión y exclusión de personas físicas o jurídicas”. </w:t>
      </w:r>
    </w:p>
    <w:p w14:paraId="46FE337B" w14:textId="77777777" w:rsidR="0029182B" w:rsidRPr="0029182B" w:rsidRDefault="0029182B" w:rsidP="000154AB">
      <w:pPr>
        <w:keepNext/>
        <w:keepLines/>
        <w:spacing w:before="120" w:after="0"/>
        <w:ind w:firstLine="0"/>
        <w:jc w:val="both"/>
        <w:outlineLvl w:val="0"/>
        <w:rPr>
          <w:rFonts w:eastAsiaTheme="majorEastAsia" w:cstheme="majorBidi"/>
          <w:bCs/>
          <w:lang w:val="es-PY"/>
        </w:rPr>
      </w:pPr>
      <w:r w:rsidRPr="0029182B">
        <w:rPr>
          <w:rFonts w:eastAsiaTheme="majorEastAsia" w:cstheme="majorBidi"/>
          <w:bCs/>
          <w:lang w:val="es-PY"/>
        </w:rPr>
        <w:t>7- Proyecto de ley: “por el cual se crean juzgados penales de garantías, de ejecución penal, tribunales de sentencia y tribunales de apelación penal especializados en lavado de dinero, narcotráfico, secuestro, financiamiento del terrorismo, corrupción, crimen organizado”</w:t>
      </w:r>
    </w:p>
    <w:p w14:paraId="2109D1B3" w14:textId="77777777" w:rsidR="0029182B" w:rsidRPr="0029182B" w:rsidRDefault="0029182B" w:rsidP="000154AB">
      <w:pPr>
        <w:keepNext/>
        <w:keepLines/>
        <w:spacing w:before="120" w:after="0"/>
        <w:ind w:firstLine="0"/>
        <w:jc w:val="both"/>
        <w:outlineLvl w:val="0"/>
        <w:rPr>
          <w:rFonts w:eastAsiaTheme="majorEastAsia" w:cstheme="majorBidi"/>
          <w:bCs/>
          <w:lang w:val="es-PY"/>
        </w:rPr>
      </w:pPr>
      <w:r w:rsidRPr="0029182B">
        <w:rPr>
          <w:rFonts w:eastAsiaTheme="majorEastAsia" w:cstheme="majorBidi"/>
          <w:bCs/>
          <w:lang w:val="es-PY"/>
        </w:rPr>
        <w:t xml:space="preserve"> 8- Proyecto de ley: “que castiga los hechos punibles de terrorismo, organización terrorista, financiamiento del terrorismo y otros”</w:t>
      </w:r>
    </w:p>
    <w:p w14:paraId="10BE759B" w14:textId="77777777" w:rsidR="0029182B" w:rsidRPr="0029182B" w:rsidRDefault="0029182B" w:rsidP="000154AB">
      <w:pPr>
        <w:keepNext/>
        <w:keepLines/>
        <w:spacing w:before="120" w:after="0"/>
        <w:ind w:firstLine="0"/>
        <w:jc w:val="both"/>
        <w:outlineLvl w:val="0"/>
        <w:rPr>
          <w:rFonts w:eastAsiaTheme="majorEastAsia" w:cstheme="majorBidi"/>
          <w:bCs/>
          <w:lang w:val="es-PY"/>
        </w:rPr>
      </w:pPr>
      <w:r w:rsidRPr="0029182B">
        <w:rPr>
          <w:rFonts w:eastAsiaTheme="majorEastAsia" w:cstheme="majorBidi"/>
          <w:bCs/>
          <w:lang w:val="es-PY"/>
        </w:rPr>
        <w:t>9- Proyecto de ley: “por la cual se modifica el artículo 3 de la ley 5895/2017 “que establece reglas de transparencia en el régimen de las sociedades constituidas por acciones”</w:t>
      </w:r>
    </w:p>
    <w:p w14:paraId="75B269E9" w14:textId="77777777" w:rsidR="0029182B" w:rsidRPr="0029182B" w:rsidRDefault="0029182B" w:rsidP="000154AB">
      <w:pPr>
        <w:keepNext/>
        <w:keepLines/>
        <w:spacing w:before="120" w:after="0"/>
        <w:ind w:firstLine="0"/>
        <w:jc w:val="both"/>
        <w:outlineLvl w:val="0"/>
        <w:rPr>
          <w:rFonts w:eastAsiaTheme="majorEastAsia" w:cstheme="majorBidi"/>
          <w:bCs/>
          <w:lang w:val="es-PY"/>
        </w:rPr>
      </w:pPr>
      <w:r w:rsidRPr="0029182B">
        <w:rPr>
          <w:rFonts w:eastAsiaTheme="majorEastAsia" w:cstheme="majorBidi"/>
          <w:bCs/>
          <w:lang w:val="es-PY"/>
        </w:rPr>
        <w:t>10- Proyecto de ley: “que crea el registro de beneficiarios finales de la República del Paraguay</w:t>
      </w:r>
    </w:p>
    <w:p w14:paraId="58960F19" w14:textId="77777777" w:rsidR="0029182B" w:rsidRPr="0029182B" w:rsidRDefault="0029182B" w:rsidP="000154AB">
      <w:pPr>
        <w:keepNext/>
        <w:keepLines/>
        <w:spacing w:before="120" w:after="0"/>
        <w:ind w:firstLine="0"/>
        <w:jc w:val="both"/>
        <w:outlineLvl w:val="0"/>
        <w:rPr>
          <w:rFonts w:eastAsiaTheme="majorEastAsia" w:cstheme="majorBidi"/>
          <w:bCs/>
          <w:lang w:val="es-PY"/>
        </w:rPr>
      </w:pPr>
      <w:r w:rsidRPr="0029182B">
        <w:rPr>
          <w:rFonts w:eastAsiaTheme="majorEastAsia" w:cstheme="majorBidi"/>
          <w:bCs/>
          <w:lang w:val="es-PY"/>
        </w:rPr>
        <w:t xml:space="preserve">11-Proyecto de ley: “por la cual se modifica el artículo 46 de la ley 5876/2017 “de administración de bienes incautados y decomisados”  </w:t>
      </w:r>
    </w:p>
    <w:p w14:paraId="0FCE0AE0" w14:textId="77777777" w:rsidR="009B6153" w:rsidRDefault="0029182B" w:rsidP="000154AB">
      <w:pPr>
        <w:keepNext/>
        <w:keepLines/>
        <w:spacing w:before="120" w:after="0"/>
        <w:ind w:firstLine="0"/>
        <w:jc w:val="both"/>
        <w:outlineLvl w:val="0"/>
        <w:rPr>
          <w:rFonts w:eastAsiaTheme="majorEastAsia" w:cstheme="majorBidi"/>
          <w:bCs/>
          <w:lang w:val="es-PY"/>
        </w:rPr>
      </w:pPr>
      <w:r w:rsidRPr="0029182B">
        <w:rPr>
          <w:rFonts w:eastAsiaTheme="majorEastAsia" w:cstheme="majorBidi"/>
          <w:bCs/>
          <w:lang w:val="es-PY"/>
        </w:rPr>
        <w:t>12- Proyecto de ley: “que previene, tipifica y sanciona los hechos punibles de cohecho transnacional y soborno transnacional”.</w:t>
      </w:r>
    </w:p>
    <w:p w14:paraId="6E83F037" w14:textId="77777777" w:rsidR="0029182B" w:rsidRPr="00AF48A8" w:rsidRDefault="0029182B" w:rsidP="000154AB">
      <w:pPr>
        <w:keepNext/>
        <w:keepLines/>
        <w:spacing w:before="120" w:after="0"/>
        <w:ind w:firstLine="0"/>
        <w:jc w:val="both"/>
        <w:outlineLvl w:val="0"/>
        <w:rPr>
          <w:rFonts w:eastAsiaTheme="majorEastAsia" w:cstheme="majorBidi"/>
          <w:bCs/>
          <w:lang w:val="es-PY"/>
        </w:rPr>
      </w:pPr>
    </w:p>
    <w:tbl>
      <w:tblPr>
        <w:tblStyle w:val="Tablaconcuadrcula"/>
        <w:tblW w:w="0" w:type="auto"/>
        <w:tblInd w:w="-289" w:type="dxa"/>
        <w:tblLook w:val="04A0" w:firstRow="1" w:lastRow="0" w:firstColumn="1" w:lastColumn="0" w:noHBand="0" w:noVBand="1"/>
      </w:tblPr>
      <w:tblGrid>
        <w:gridCol w:w="3970"/>
        <w:gridCol w:w="3702"/>
        <w:gridCol w:w="1112"/>
      </w:tblGrid>
      <w:tr w:rsidR="009B6153" w:rsidRPr="009B6153" w14:paraId="2A67C056" w14:textId="77777777" w:rsidTr="009B6153">
        <w:tc>
          <w:tcPr>
            <w:tcW w:w="3970" w:type="dxa"/>
            <w:shd w:val="clear" w:color="auto" w:fill="BFBFBF"/>
          </w:tcPr>
          <w:p w14:paraId="56A35AB3" w14:textId="77777777" w:rsidR="009B6153" w:rsidRPr="009B6153" w:rsidRDefault="009B6153" w:rsidP="009B6153">
            <w:pPr>
              <w:spacing w:after="0"/>
              <w:ind w:firstLine="0"/>
              <w:rPr>
                <w:rFonts w:ascii="Arial" w:eastAsia="Times New Roman" w:hAnsi="Arial" w:cs="Arial"/>
                <w:sz w:val="22"/>
                <w:szCs w:val="22"/>
                <w:lang w:val="es-ES_tradnl"/>
              </w:rPr>
            </w:pPr>
            <w:r w:rsidRPr="009B6153">
              <w:rPr>
                <w:rFonts w:ascii="Arial" w:eastAsia="Calibri" w:hAnsi="Arial" w:cs="Arial"/>
                <w:color w:val="000000"/>
                <w:sz w:val="22"/>
                <w:szCs w:val="22"/>
                <w:shd w:val="clear" w:color="auto" w:fill="D9D9D9"/>
                <w:lang w:val="es-ES_tradnl"/>
              </w:rPr>
              <w:t>Hito</w:t>
            </w:r>
          </w:p>
        </w:tc>
        <w:tc>
          <w:tcPr>
            <w:tcW w:w="3702" w:type="dxa"/>
            <w:shd w:val="clear" w:color="auto" w:fill="BFBFBF"/>
          </w:tcPr>
          <w:p w14:paraId="53DB7472" w14:textId="77777777" w:rsidR="009B6153" w:rsidRPr="009B6153" w:rsidRDefault="009B6153" w:rsidP="009B6153">
            <w:pPr>
              <w:spacing w:after="0"/>
              <w:ind w:firstLine="0"/>
              <w:rPr>
                <w:rFonts w:ascii="Arial" w:eastAsia="Times New Roman" w:hAnsi="Arial" w:cs="Arial"/>
                <w:sz w:val="22"/>
                <w:szCs w:val="22"/>
                <w:lang w:val="es-ES_tradnl"/>
              </w:rPr>
            </w:pPr>
            <w:r w:rsidRPr="009B6153">
              <w:rPr>
                <w:rFonts w:ascii="Arial" w:eastAsia="Times New Roman" w:hAnsi="Arial" w:cs="Arial"/>
                <w:sz w:val="22"/>
                <w:szCs w:val="22"/>
                <w:lang w:val="es-ES_tradnl"/>
              </w:rPr>
              <w:t>Fecha de inicio:</w:t>
            </w:r>
          </w:p>
          <w:p w14:paraId="250F1714" w14:textId="77777777" w:rsidR="009B6153" w:rsidRPr="009B6153" w:rsidRDefault="009B6153" w:rsidP="009B6153">
            <w:pPr>
              <w:spacing w:after="0"/>
              <w:ind w:firstLine="0"/>
              <w:rPr>
                <w:rFonts w:ascii="Arial" w:eastAsia="Times New Roman" w:hAnsi="Arial" w:cs="Arial"/>
                <w:sz w:val="22"/>
                <w:szCs w:val="22"/>
                <w:lang w:val="es-ES_tradnl"/>
              </w:rPr>
            </w:pPr>
          </w:p>
        </w:tc>
        <w:tc>
          <w:tcPr>
            <w:tcW w:w="1112" w:type="dxa"/>
            <w:shd w:val="clear" w:color="auto" w:fill="BFBFBF"/>
          </w:tcPr>
          <w:p w14:paraId="4EF50FB0" w14:textId="77777777" w:rsidR="009B6153" w:rsidRPr="009B6153" w:rsidRDefault="009B6153" w:rsidP="009B6153">
            <w:pPr>
              <w:spacing w:after="0"/>
              <w:ind w:firstLine="0"/>
              <w:rPr>
                <w:rFonts w:ascii="Arial" w:eastAsia="Times New Roman" w:hAnsi="Arial" w:cs="Arial"/>
                <w:sz w:val="22"/>
                <w:szCs w:val="22"/>
                <w:lang w:val="es-ES_tradnl"/>
              </w:rPr>
            </w:pPr>
            <w:r w:rsidRPr="009B6153">
              <w:rPr>
                <w:rFonts w:ascii="Arial" w:eastAsia="Times New Roman" w:hAnsi="Arial" w:cs="Arial"/>
                <w:sz w:val="22"/>
                <w:szCs w:val="22"/>
                <w:lang w:val="es-ES_tradnl"/>
              </w:rPr>
              <w:t>Fecha de término:</w:t>
            </w:r>
          </w:p>
        </w:tc>
      </w:tr>
      <w:tr w:rsidR="009B6153" w:rsidRPr="009B6153" w14:paraId="513851ED" w14:textId="77777777" w:rsidTr="009B6153">
        <w:tc>
          <w:tcPr>
            <w:tcW w:w="3970" w:type="dxa"/>
          </w:tcPr>
          <w:p w14:paraId="694A5E35" w14:textId="77777777" w:rsidR="009B6153" w:rsidRPr="0029182B" w:rsidRDefault="009B6153" w:rsidP="0029182B">
            <w:pPr>
              <w:spacing w:after="0"/>
              <w:ind w:firstLine="0"/>
              <w:rPr>
                <w:rFonts w:ascii="Arial" w:eastAsia="Times New Roman" w:hAnsi="Arial" w:cs="Arial"/>
                <w:sz w:val="22"/>
                <w:szCs w:val="22"/>
                <w:lang w:val="es-ES_tradnl"/>
              </w:rPr>
            </w:pPr>
            <w:r w:rsidRPr="009B6153">
              <w:rPr>
                <w:rFonts w:ascii="Arial" w:eastAsia="Times New Roman" w:hAnsi="Arial" w:cs="Arial"/>
                <w:sz w:val="22"/>
                <w:szCs w:val="22"/>
                <w:lang w:val="es-ES_tradnl"/>
              </w:rPr>
              <w:t>4.1. Fortalecer los mecanismos de participación ciudadana durante el proceso es</w:t>
            </w:r>
            <w:r w:rsidR="0029182B">
              <w:rPr>
                <w:rFonts w:ascii="Arial" w:eastAsia="Times New Roman" w:hAnsi="Arial" w:cs="Arial"/>
                <w:sz w:val="22"/>
                <w:szCs w:val="22"/>
                <w:lang w:val="es-ES_tradnl"/>
              </w:rPr>
              <w:t>tudio y aprobación de las leyes</w:t>
            </w:r>
          </w:p>
        </w:tc>
        <w:tc>
          <w:tcPr>
            <w:tcW w:w="3702" w:type="dxa"/>
          </w:tcPr>
          <w:p w14:paraId="650D1595" w14:textId="77777777" w:rsidR="009B6153" w:rsidRPr="009B6153" w:rsidRDefault="009B6153" w:rsidP="009B6153">
            <w:pPr>
              <w:spacing w:after="0"/>
              <w:ind w:firstLine="0"/>
              <w:rPr>
                <w:rFonts w:ascii="Arial" w:eastAsia="Times New Roman" w:hAnsi="Arial" w:cs="Arial"/>
                <w:sz w:val="22"/>
                <w:szCs w:val="22"/>
                <w:lang w:val="es-ES_tradnl"/>
              </w:rPr>
            </w:pPr>
            <w:r w:rsidRPr="009B6153">
              <w:rPr>
                <w:rFonts w:ascii="Arial" w:eastAsia="Times New Roman" w:hAnsi="Arial" w:cs="Arial"/>
                <w:sz w:val="22"/>
                <w:szCs w:val="22"/>
                <w:lang w:val="es-ES_tradnl"/>
              </w:rPr>
              <w:t xml:space="preserve">- Socialización de los proyectos de ley y </w:t>
            </w:r>
          </w:p>
          <w:p w14:paraId="4201D869" w14:textId="77777777" w:rsidR="009B6153" w:rsidRPr="009B6153" w:rsidRDefault="009B6153" w:rsidP="009B6153">
            <w:pPr>
              <w:spacing w:after="0"/>
              <w:ind w:firstLine="0"/>
              <w:rPr>
                <w:rFonts w:ascii="Arial" w:eastAsia="Times New Roman" w:hAnsi="Arial" w:cs="Arial"/>
                <w:sz w:val="22"/>
                <w:szCs w:val="22"/>
                <w:lang w:val="es-ES_tradnl"/>
              </w:rPr>
            </w:pPr>
            <w:r w:rsidRPr="009B6153">
              <w:rPr>
                <w:rFonts w:ascii="Arial" w:eastAsia="Times New Roman" w:hAnsi="Arial" w:cs="Arial"/>
                <w:sz w:val="22"/>
                <w:szCs w:val="22"/>
                <w:lang w:val="es-ES_tradnl"/>
              </w:rPr>
              <w:t xml:space="preserve">   Publicación de informes complementarios.  </w:t>
            </w:r>
          </w:p>
          <w:p w14:paraId="5BD80178" w14:textId="77777777" w:rsidR="009B6153" w:rsidRPr="009B6153" w:rsidRDefault="009B6153" w:rsidP="009B6153">
            <w:pPr>
              <w:spacing w:after="0"/>
              <w:ind w:firstLine="0"/>
              <w:rPr>
                <w:rFonts w:ascii="Arial" w:eastAsia="Times New Roman" w:hAnsi="Arial" w:cs="Arial"/>
                <w:sz w:val="22"/>
                <w:szCs w:val="22"/>
                <w:lang w:val="es-ES_tradnl"/>
              </w:rPr>
            </w:pPr>
            <w:r w:rsidRPr="009B6153">
              <w:rPr>
                <w:rFonts w:ascii="Arial" w:eastAsia="Times New Roman" w:hAnsi="Arial" w:cs="Arial"/>
                <w:sz w:val="22"/>
                <w:szCs w:val="22"/>
                <w:lang w:val="es-ES_tradnl"/>
              </w:rPr>
              <w:lastRenderedPageBreak/>
              <w:t xml:space="preserve">- Campaña de información para que los </w:t>
            </w:r>
          </w:p>
          <w:p w14:paraId="08BD43D2" w14:textId="77777777" w:rsidR="009B6153" w:rsidRPr="009B6153" w:rsidRDefault="009B6153" w:rsidP="009B6153">
            <w:pPr>
              <w:spacing w:after="0"/>
              <w:ind w:firstLine="0"/>
              <w:rPr>
                <w:rFonts w:ascii="Arial" w:eastAsia="Times New Roman" w:hAnsi="Arial" w:cs="Arial"/>
                <w:sz w:val="22"/>
                <w:szCs w:val="22"/>
                <w:lang w:val="es-ES_tradnl"/>
              </w:rPr>
            </w:pPr>
            <w:r w:rsidRPr="009B6153">
              <w:rPr>
                <w:rFonts w:ascii="Arial" w:eastAsia="Times New Roman" w:hAnsi="Arial" w:cs="Arial"/>
                <w:sz w:val="22"/>
                <w:szCs w:val="22"/>
                <w:lang w:val="es-ES_tradnl"/>
              </w:rPr>
              <w:t xml:space="preserve">  ciudadanos participen activamente con sus </w:t>
            </w:r>
          </w:p>
          <w:p w14:paraId="5FDF7FFE" w14:textId="77777777" w:rsidR="00FD4388" w:rsidRDefault="009B6153" w:rsidP="009B6153">
            <w:pPr>
              <w:spacing w:after="0"/>
              <w:ind w:firstLine="0"/>
              <w:rPr>
                <w:rFonts w:ascii="Arial" w:eastAsia="Times New Roman" w:hAnsi="Arial" w:cs="Arial"/>
                <w:sz w:val="22"/>
                <w:szCs w:val="22"/>
                <w:lang w:val="es-ES_tradnl"/>
              </w:rPr>
            </w:pPr>
            <w:r>
              <w:rPr>
                <w:rFonts w:ascii="Arial" w:eastAsia="Times New Roman" w:hAnsi="Arial" w:cs="Arial"/>
                <w:sz w:val="22"/>
                <w:szCs w:val="22"/>
                <w:lang w:val="es-ES_tradnl"/>
              </w:rPr>
              <w:t xml:space="preserve">  Comentarios a los </w:t>
            </w:r>
            <w:r w:rsidRPr="009B6153">
              <w:rPr>
                <w:rFonts w:ascii="Arial" w:eastAsia="Times New Roman" w:hAnsi="Arial" w:cs="Arial"/>
                <w:sz w:val="22"/>
                <w:szCs w:val="22"/>
                <w:lang w:val="es-ES_tradnl"/>
              </w:rPr>
              <w:t xml:space="preserve">proyectos de </w:t>
            </w:r>
          </w:p>
          <w:p w14:paraId="1C3E0FAA" w14:textId="77777777" w:rsidR="009B6153" w:rsidRPr="009B6153" w:rsidRDefault="009B6153" w:rsidP="00FD4388">
            <w:pPr>
              <w:tabs>
                <w:tab w:val="left" w:pos="2700"/>
              </w:tabs>
              <w:spacing w:after="0"/>
              <w:ind w:firstLine="0"/>
              <w:rPr>
                <w:rFonts w:ascii="Arial" w:eastAsia="Times New Roman" w:hAnsi="Arial" w:cs="Arial"/>
                <w:sz w:val="22"/>
                <w:szCs w:val="22"/>
                <w:lang w:val="es-ES_tradnl"/>
              </w:rPr>
            </w:pPr>
            <w:r w:rsidRPr="009B6153">
              <w:rPr>
                <w:rFonts w:ascii="Arial" w:eastAsia="Times New Roman" w:hAnsi="Arial" w:cs="Arial"/>
                <w:sz w:val="22"/>
                <w:szCs w:val="22"/>
                <w:lang w:val="es-ES_tradnl"/>
              </w:rPr>
              <w:t>ley a través del SILpy.</w:t>
            </w:r>
            <w:r w:rsidR="00FD4388">
              <w:rPr>
                <w:rFonts w:ascii="Arial" w:eastAsia="Times New Roman" w:hAnsi="Arial" w:cs="Arial"/>
                <w:sz w:val="22"/>
                <w:szCs w:val="22"/>
                <w:lang w:val="es-ES_tradnl"/>
              </w:rPr>
              <w:tab/>
            </w:r>
          </w:p>
        </w:tc>
        <w:tc>
          <w:tcPr>
            <w:tcW w:w="1112" w:type="dxa"/>
          </w:tcPr>
          <w:p w14:paraId="13EB9ED0" w14:textId="77777777" w:rsidR="009B6153" w:rsidRPr="009B6153" w:rsidRDefault="009B6153" w:rsidP="009B6153">
            <w:pPr>
              <w:spacing w:after="0"/>
              <w:ind w:firstLine="0"/>
              <w:jc w:val="both"/>
              <w:rPr>
                <w:rFonts w:ascii="Arial" w:eastAsia="Times New Roman" w:hAnsi="Arial" w:cs="Arial"/>
                <w:sz w:val="22"/>
                <w:szCs w:val="22"/>
                <w:lang w:val="es-ES_tradnl"/>
              </w:rPr>
            </w:pPr>
            <w:r w:rsidRPr="009B6153">
              <w:rPr>
                <w:rFonts w:ascii="Arial" w:eastAsia="Times New Roman" w:hAnsi="Arial" w:cs="Arial"/>
                <w:sz w:val="22"/>
                <w:szCs w:val="22"/>
                <w:lang w:val="es-ES_tradnl"/>
              </w:rPr>
              <w:lastRenderedPageBreak/>
              <w:t>30 / 06 / 2020</w:t>
            </w:r>
          </w:p>
        </w:tc>
      </w:tr>
    </w:tbl>
    <w:p w14:paraId="78ABCC0F" w14:textId="77777777" w:rsidR="0029182B" w:rsidRPr="009B6153" w:rsidRDefault="0029182B" w:rsidP="0029182B">
      <w:pPr>
        <w:keepNext/>
        <w:keepLines/>
        <w:spacing w:before="120" w:after="0"/>
        <w:ind w:firstLine="0"/>
        <w:outlineLvl w:val="0"/>
        <w:rPr>
          <w:rFonts w:eastAsiaTheme="majorEastAsia" w:cstheme="majorBidi"/>
          <w:b/>
          <w:bCs/>
          <w:lang w:val="es-PY"/>
        </w:rPr>
      </w:pPr>
      <w:r w:rsidRPr="009B6153">
        <w:rPr>
          <w:rFonts w:eastAsiaTheme="majorEastAsia" w:cstheme="majorBidi"/>
          <w:b/>
          <w:bCs/>
          <w:lang w:val="es-PY"/>
        </w:rPr>
        <w:t>Información de contacto</w:t>
      </w:r>
      <w:r w:rsidRPr="009B6153">
        <w:rPr>
          <w:rFonts w:eastAsiaTheme="majorEastAsia" w:cstheme="majorBidi"/>
          <w:b/>
          <w:bCs/>
          <w:lang w:val="es-PY"/>
        </w:rPr>
        <w:tab/>
      </w:r>
    </w:p>
    <w:p w14:paraId="71C048EB" w14:textId="77777777" w:rsidR="00FD4388" w:rsidRDefault="0029182B" w:rsidP="00FD4388">
      <w:pPr>
        <w:keepNext/>
        <w:keepLines/>
        <w:spacing w:before="120" w:after="0"/>
        <w:ind w:firstLine="0"/>
        <w:outlineLvl w:val="0"/>
        <w:rPr>
          <w:rFonts w:eastAsiaTheme="majorEastAsia" w:cstheme="majorBidi"/>
          <w:b/>
          <w:bCs/>
          <w:lang w:val="es-PY"/>
        </w:rPr>
      </w:pPr>
      <w:r w:rsidRPr="009B6153">
        <w:rPr>
          <w:rFonts w:eastAsiaTheme="majorEastAsia" w:cstheme="majorBidi"/>
          <w:b/>
          <w:bCs/>
          <w:lang w:val="es-PY"/>
        </w:rPr>
        <w:t xml:space="preserve">Abg. Diana Correa, </w:t>
      </w:r>
      <w:r w:rsidRPr="00FD4388">
        <w:rPr>
          <w:rFonts w:eastAsiaTheme="majorEastAsia" w:cstheme="majorBidi"/>
          <w:bCs/>
          <w:lang w:val="es-PY"/>
        </w:rPr>
        <w:t>Gabinete Civil de la Presidencia</w:t>
      </w:r>
      <w:r w:rsidRPr="009B6153">
        <w:rPr>
          <w:rFonts w:eastAsiaTheme="majorEastAsia" w:cstheme="majorBidi"/>
          <w:b/>
          <w:bCs/>
          <w:lang w:val="es-PY"/>
        </w:rPr>
        <w:t xml:space="preserve">, </w:t>
      </w:r>
      <w:hyperlink r:id="rId58" w:history="1">
        <w:r w:rsidRPr="002F49C8">
          <w:rPr>
            <w:rStyle w:val="Hipervnculo"/>
            <w:rFonts w:eastAsiaTheme="majorEastAsia" w:cstheme="majorBidi"/>
            <w:b/>
            <w:bCs/>
            <w:lang w:val="es-PY"/>
          </w:rPr>
          <w:t>dcorrea@presidencia.gov.py</w:t>
        </w:r>
      </w:hyperlink>
    </w:p>
    <w:p w14:paraId="14C58727" w14:textId="77777777" w:rsidR="00933505" w:rsidRDefault="00933505" w:rsidP="00933505"/>
    <w:p w14:paraId="449D55A9" w14:textId="77777777" w:rsidR="00933505" w:rsidRDefault="0029182B" w:rsidP="00933505">
      <w:pPr>
        <w:ind w:firstLine="0"/>
      </w:pPr>
      <w:r w:rsidRPr="00FD4388">
        <w:rPr>
          <w:b/>
        </w:rPr>
        <w:t>Celia Urbieta</w:t>
      </w:r>
      <w:r w:rsidRPr="009B6153">
        <w:t xml:space="preserve">, Directora General de Gobierno Abierto </w:t>
      </w:r>
      <w:r w:rsidR="00FD4388">
        <w:t xml:space="preserve">de la Secretaria Tecnica de Planificacion </w:t>
      </w:r>
      <w:hyperlink r:id="rId59" w:history="1">
        <w:r w:rsidRPr="002F49C8">
          <w:rPr>
            <w:rStyle w:val="Hipervnculo"/>
            <w:rFonts w:eastAsiaTheme="majorEastAsia" w:cstheme="majorBidi"/>
            <w:b/>
            <w:bCs/>
            <w:lang w:val="es-PY"/>
          </w:rPr>
          <w:t>curbieta@stp.gov.py</w:t>
        </w:r>
      </w:hyperlink>
    </w:p>
    <w:p w14:paraId="6AF17501" w14:textId="6DFD9B4A" w:rsidR="0029182B" w:rsidRPr="00933505" w:rsidRDefault="00FD4388" w:rsidP="00933505">
      <w:pPr>
        <w:ind w:firstLine="0"/>
      </w:pPr>
      <w:r>
        <w:rPr>
          <w:rFonts w:eastAsiaTheme="majorEastAsia" w:cstheme="majorBidi"/>
          <w:b/>
          <w:bCs/>
          <w:lang w:val="es-PY"/>
        </w:rPr>
        <w:t xml:space="preserve">María Liz Sosa, </w:t>
      </w:r>
      <w:r w:rsidRPr="00FD4388">
        <w:rPr>
          <w:rFonts w:eastAsiaTheme="majorEastAsia" w:cstheme="majorBidi"/>
          <w:bCs/>
          <w:lang w:val="es-PY"/>
        </w:rPr>
        <w:t>D</w:t>
      </w:r>
      <w:r w:rsidR="0029182B" w:rsidRPr="00FD4388">
        <w:rPr>
          <w:rFonts w:eastAsiaTheme="majorEastAsia" w:cstheme="majorBidi"/>
          <w:bCs/>
          <w:lang w:val="es-PY"/>
        </w:rPr>
        <w:t>irectora General de cooperación ext</w:t>
      </w:r>
      <w:r>
        <w:rPr>
          <w:rFonts w:eastAsiaTheme="majorEastAsia" w:cstheme="majorBidi"/>
          <w:bCs/>
          <w:lang w:val="es-PY"/>
        </w:rPr>
        <w:t>erna y desarrollo institucional de la</w:t>
      </w:r>
      <w:r>
        <w:rPr>
          <w:rFonts w:eastAsiaTheme="majorEastAsia" w:cstheme="majorBidi"/>
          <w:b/>
          <w:bCs/>
          <w:lang w:val="es-PY"/>
        </w:rPr>
        <w:t xml:space="preserve"> </w:t>
      </w:r>
      <w:r w:rsidR="00933505" w:rsidRPr="00933505">
        <w:rPr>
          <w:rFonts w:eastAsiaTheme="majorEastAsia" w:cstheme="majorBidi"/>
          <w:bCs/>
          <w:lang w:val="es-PY"/>
        </w:rPr>
        <w:t>Honorable cámara de Senadores</w:t>
      </w:r>
      <w:r w:rsidR="00933505">
        <w:rPr>
          <w:rFonts w:eastAsiaTheme="majorEastAsia" w:cstheme="majorBidi"/>
          <w:b/>
          <w:bCs/>
          <w:lang w:val="es-PY"/>
        </w:rPr>
        <w:t xml:space="preserve"> </w:t>
      </w:r>
      <w:hyperlink r:id="rId60" w:history="1">
        <w:r w:rsidR="0029182B" w:rsidRPr="002F49C8">
          <w:rPr>
            <w:rStyle w:val="Hipervnculo"/>
            <w:rFonts w:eastAsiaTheme="majorEastAsia" w:cstheme="majorBidi"/>
            <w:b/>
            <w:bCs/>
            <w:lang w:val="es-PY"/>
          </w:rPr>
          <w:t>msosa@senado.gov.py</w:t>
        </w:r>
      </w:hyperlink>
    </w:p>
    <w:p w14:paraId="4C229AC1" w14:textId="77777777" w:rsidR="00FD4388" w:rsidRDefault="00FD4388" w:rsidP="00FD4388">
      <w:pPr>
        <w:rPr>
          <w:lang w:val="es-PY"/>
        </w:rPr>
      </w:pPr>
    </w:p>
    <w:p w14:paraId="6697AD76" w14:textId="77777777" w:rsidR="00FD4388" w:rsidRDefault="00FD4388" w:rsidP="00FD4388">
      <w:pPr>
        <w:rPr>
          <w:lang w:val="es-PY"/>
        </w:rPr>
      </w:pPr>
    </w:p>
    <w:p w14:paraId="63E66F6B" w14:textId="77777777" w:rsidR="00FD4388" w:rsidRDefault="00FD4388" w:rsidP="00FD4388">
      <w:pPr>
        <w:rPr>
          <w:lang w:val="es-PY"/>
        </w:rPr>
      </w:pPr>
    </w:p>
    <w:p w14:paraId="1A4D36C3" w14:textId="77777777" w:rsidR="00FD4388" w:rsidRDefault="00FD4388" w:rsidP="00FD4388">
      <w:pPr>
        <w:rPr>
          <w:lang w:val="es-PY"/>
        </w:rPr>
      </w:pPr>
    </w:p>
    <w:p w14:paraId="1F3A96FB" w14:textId="77777777" w:rsidR="00FD4388" w:rsidRDefault="00FD4388" w:rsidP="00FD4388">
      <w:pPr>
        <w:rPr>
          <w:lang w:val="es-PY"/>
        </w:rPr>
      </w:pPr>
    </w:p>
    <w:p w14:paraId="25BEE13E" w14:textId="77777777" w:rsidR="00FD4388" w:rsidRDefault="00FD4388" w:rsidP="00FD4388">
      <w:pPr>
        <w:rPr>
          <w:lang w:val="es-PY"/>
        </w:rPr>
      </w:pPr>
    </w:p>
    <w:p w14:paraId="26D3DAFF" w14:textId="77777777" w:rsidR="00FD4388" w:rsidRDefault="00FD4388" w:rsidP="00FD4388">
      <w:pPr>
        <w:rPr>
          <w:lang w:val="es-PY"/>
        </w:rPr>
      </w:pPr>
    </w:p>
    <w:p w14:paraId="28852974" w14:textId="77777777" w:rsidR="00FD4388" w:rsidRDefault="00FD4388" w:rsidP="00FD4388">
      <w:pPr>
        <w:rPr>
          <w:lang w:val="es-PY"/>
        </w:rPr>
      </w:pPr>
    </w:p>
    <w:p w14:paraId="1793FF31" w14:textId="77777777" w:rsidR="00FD4388" w:rsidRDefault="00FD4388" w:rsidP="00FD4388">
      <w:pPr>
        <w:rPr>
          <w:lang w:val="es-PY"/>
        </w:rPr>
      </w:pPr>
    </w:p>
    <w:p w14:paraId="23B1A92F" w14:textId="77777777" w:rsidR="00FD4388" w:rsidRDefault="00FD4388" w:rsidP="00FD4388">
      <w:pPr>
        <w:rPr>
          <w:lang w:val="es-PY"/>
        </w:rPr>
      </w:pPr>
    </w:p>
    <w:p w14:paraId="71B43442" w14:textId="77777777" w:rsidR="00FD4388" w:rsidRDefault="00FD4388" w:rsidP="00FD4388">
      <w:pPr>
        <w:rPr>
          <w:lang w:val="es-PY"/>
        </w:rPr>
      </w:pPr>
    </w:p>
    <w:p w14:paraId="2945AD0E" w14:textId="77777777" w:rsidR="00FD4388" w:rsidRDefault="00FD4388" w:rsidP="00FD4388">
      <w:pPr>
        <w:rPr>
          <w:lang w:val="es-PY"/>
        </w:rPr>
      </w:pPr>
    </w:p>
    <w:p w14:paraId="710CCD45" w14:textId="77777777" w:rsidR="00FD4388" w:rsidRDefault="00FD4388" w:rsidP="00FD4388">
      <w:pPr>
        <w:rPr>
          <w:lang w:val="es-PY"/>
        </w:rPr>
      </w:pPr>
    </w:p>
    <w:p w14:paraId="132BD272" w14:textId="77777777" w:rsidR="00FD4388" w:rsidRDefault="00FD4388" w:rsidP="00FD4388">
      <w:pPr>
        <w:rPr>
          <w:lang w:val="es-PY"/>
        </w:rPr>
      </w:pPr>
    </w:p>
    <w:p w14:paraId="133514FE" w14:textId="77777777" w:rsidR="00FD4388" w:rsidRDefault="00FD4388" w:rsidP="00FD4388">
      <w:pPr>
        <w:rPr>
          <w:lang w:val="es-PY"/>
        </w:rPr>
      </w:pPr>
    </w:p>
    <w:p w14:paraId="767302E0" w14:textId="77777777" w:rsidR="00FD4388" w:rsidRDefault="00FD4388" w:rsidP="00FD4388">
      <w:pPr>
        <w:rPr>
          <w:lang w:val="es-PY"/>
        </w:rPr>
      </w:pPr>
    </w:p>
    <w:p w14:paraId="35424AD4" w14:textId="77777777" w:rsidR="00FD4388" w:rsidRDefault="00FD4388" w:rsidP="00FD4388">
      <w:pPr>
        <w:rPr>
          <w:lang w:val="es-PY"/>
        </w:rPr>
      </w:pPr>
    </w:p>
    <w:p w14:paraId="4B3D7FCE" w14:textId="77777777" w:rsidR="00FD4388" w:rsidRDefault="00FD4388" w:rsidP="00FD4388">
      <w:pPr>
        <w:rPr>
          <w:lang w:val="es-PY"/>
        </w:rPr>
      </w:pPr>
    </w:p>
    <w:p w14:paraId="115CE50B" w14:textId="77777777" w:rsidR="00FD4388" w:rsidRDefault="00FD4388" w:rsidP="00FD4388">
      <w:pPr>
        <w:rPr>
          <w:lang w:val="es-PY"/>
        </w:rPr>
      </w:pPr>
    </w:p>
    <w:p w14:paraId="33CB9D5B" w14:textId="77777777" w:rsidR="00FD4388" w:rsidRDefault="00FD4388" w:rsidP="00FD4388">
      <w:pPr>
        <w:rPr>
          <w:lang w:val="es-PY"/>
        </w:rPr>
      </w:pPr>
    </w:p>
    <w:p w14:paraId="2560750A" w14:textId="77777777" w:rsidR="00FD4388" w:rsidRDefault="00FD4388" w:rsidP="00FD4388">
      <w:pPr>
        <w:rPr>
          <w:lang w:val="es-PY"/>
        </w:rPr>
      </w:pPr>
    </w:p>
    <w:p w14:paraId="0076D754" w14:textId="46804355" w:rsidR="00EC6F2A" w:rsidRPr="00FD4388" w:rsidRDefault="006B7F3E" w:rsidP="00EC6F2A">
      <w:pPr>
        <w:keepNext/>
        <w:keepLines/>
        <w:spacing w:before="120" w:after="0"/>
        <w:ind w:firstLine="0"/>
        <w:outlineLvl w:val="0"/>
        <w:rPr>
          <w:rFonts w:eastAsiaTheme="majorEastAsia" w:cstheme="majorBidi"/>
          <w:b/>
          <w:bCs/>
          <w:sz w:val="40"/>
          <w:szCs w:val="40"/>
          <w:lang w:val="es-PY"/>
        </w:rPr>
      </w:pPr>
      <w:r>
        <w:rPr>
          <w:rFonts w:eastAsiaTheme="majorEastAsia" w:cstheme="majorBidi"/>
          <w:b/>
          <w:bCs/>
          <w:sz w:val="40"/>
          <w:szCs w:val="40"/>
          <w:lang w:val="es-PY"/>
        </w:rPr>
        <w:lastRenderedPageBreak/>
        <w:t>Compromiso 21</w:t>
      </w:r>
    </w:p>
    <w:p w14:paraId="6A2F6B0F" w14:textId="77777777" w:rsidR="00EC6F2A" w:rsidRPr="00FD4388" w:rsidRDefault="00EC6F2A" w:rsidP="00EC6F2A">
      <w:pPr>
        <w:keepNext/>
        <w:keepLines/>
        <w:ind w:firstLine="0"/>
        <w:outlineLvl w:val="1"/>
        <w:rPr>
          <w:rFonts w:eastAsiaTheme="majorEastAsia" w:cstheme="majorBidi"/>
          <w:b/>
          <w:bCs/>
          <w:sz w:val="40"/>
          <w:szCs w:val="40"/>
          <w:lang w:val="es-PY"/>
        </w:rPr>
      </w:pPr>
      <w:r w:rsidRPr="00FD4388">
        <w:rPr>
          <w:rFonts w:eastAsiaTheme="majorEastAsia" w:cstheme="majorBidi"/>
          <w:b/>
          <w:bCs/>
          <w:sz w:val="40"/>
          <w:szCs w:val="40"/>
          <w:lang w:val="es-PY"/>
        </w:rPr>
        <w:t>Ley de Ética Pública e Integridad</w:t>
      </w:r>
      <w:r w:rsidR="00AA1F45" w:rsidRPr="00FD4388">
        <w:rPr>
          <w:rFonts w:eastAsiaTheme="majorEastAsia" w:cstheme="majorBidi"/>
          <w:b/>
          <w:bCs/>
          <w:sz w:val="40"/>
          <w:szCs w:val="40"/>
          <w:lang w:val="es-PY"/>
        </w:rPr>
        <w:t xml:space="preserve"> </w:t>
      </w:r>
    </w:p>
    <w:p w14:paraId="382B0B79" w14:textId="77777777" w:rsidR="00EC6F2A" w:rsidRPr="00180D67" w:rsidRDefault="00EC6F2A" w:rsidP="00794C69">
      <w:pPr>
        <w:spacing w:after="0"/>
        <w:ind w:firstLine="0"/>
        <w:jc w:val="both"/>
        <w:rPr>
          <w:b/>
          <w:lang w:val="es-PY"/>
        </w:rPr>
      </w:pPr>
      <w:r w:rsidRPr="00180D67">
        <w:rPr>
          <w:b/>
          <w:lang w:val="es-PY"/>
        </w:rPr>
        <w:t>Actor responsable de la implementación</w:t>
      </w:r>
      <w:r w:rsidRPr="00180D67">
        <w:rPr>
          <w:b/>
          <w:lang w:val="es-PY"/>
        </w:rPr>
        <w:tab/>
      </w:r>
    </w:p>
    <w:p w14:paraId="6663EAE9" w14:textId="77777777" w:rsidR="00EC6F2A" w:rsidRDefault="0079408F" w:rsidP="00794C69">
      <w:pPr>
        <w:spacing w:after="0"/>
        <w:ind w:firstLine="0"/>
        <w:jc w:val="both"/>
        <w:rPr>
          <w:lang w:val="es-PY"/>
        </w:rPr>
      </w:pPr>
      <w:r>
        <w:rPr>
          <w:lang w:val="es-PY"/>
        </w:rPr>
        <w:t>Secretarí</w:t>
      </w:r>
      <w:r w:rsidR="00EC6F2A" w:rsidRPr="00180D67">
        <w:rPr>
          <w:lang w:val="es-PY"/>
        </w:rPr>
        <w:t>a Nacional Anticorrupción</w:t>
      </w:r>
      <w:r>
        <w:rPr>
          <w:lang w:val="es-PY"/>
        </w:rPr>
        <w:t xml:space="preserve"> (SENAC)</w:t>
      </w:r>
    </w:p>
    <w:p w14:paraId="78DEA567" w14:textId="77777777" w:rsidR="00933505" w:rsidRPr="00180D67" w:rsidRDefault="00933505" w:rsidP="00794C69">
      <w:pPr>
        <w:spacing w:after="0"/>
        <w:ind w:firstLine="0"/>
        <w:jc w:val="both"/>
        <w:rPr>
          <w:lang w:val="es-PY"/>
        </w:rPr>
      </w:pPr>
    </w:p>
    <w:p w14:paraId="2237D133" w14:textId="77777777" w:rsidR="00EC6F2A" w:rsidRPr="00180D67" w:rsidRDefault="00EC6F2A" w:rsidP="00794C69">
      <w:pPr>
        <w:spacing w:after="0"/>
        <w:ind w:firstLine="0"/>
        <w:jc w:val="both"/>
        <w:rPr>
          <w:b/>
          <w:lang w:val="es-PY"/>
        </w:rPr>
      </w:pPr>
      <w:r w:rsidRPr="00180D67">
        <w:rPr>
          <w:b/>
          <w:lang w:val="es-PY"/>
        </w:rPr>
        <w:t>¿Cuál es la problemática que el compromiso aborda?</w:t>
      </w:r>
      <w:r w:rsidRPr="00180D67">
        <w:rPr>
          <w:b/>
          <w:lang w:val="es-PY"/>
        </w:rPr>
        <w:tab/>
      </w:r>
    </w:p>
    <w:p w14:paraId="52616239" w14:textId="77777777" w:rsidR="00EC6F2A" w:rsidRPr="00180D67" w:rsidRDefault="00EC6F2A" w:rsidP="00794C69">
      <w:pPr>
        <w:spacing w:after="0"/>
        <w:ind w:firstLine="0"/>
        <w:jc w:val="both"/>
        <w:rPr>
          <w:lang w:val="es-PY"/>
        </w:rPr>
      </w:pPr>
      <w:r w:rsidRPr="00180D67">
        <w:rPr>
          <w:lang w:val="es-PY"/>
        </w:rPr>
        <w:t xml:space="preserve">Vacíos normativos en la regulación del tema ETICA PUBLICA E INTEGRIDAD. El actual marco </w:t>
      </w:r>
      <w:r w:rsidR="00794C69" w:rsidRPr="00180D67">
        <w:rPr>
          <w:lang w:val="es-PY"/>
        </w:rPr>
        <w:t>legal no</w:t>
      </w:r>
      <w:r w:rsidRPr="00180D67">
        <w:rPr>
          <w:lang w:val="es-PY"/>
        </w:rPr>
        <w:t xml:space="preserve"> contempla claramente la integración y competencias de la comisión de ética pública, los conflictos de intereses, las declaraciones juradas de bienes y otros aspectos fundamentales.</w:t>
      </w:r>
    </w:p>
    <w:p w14:paraId="7D021698" w14:textId="77777777" w:rsidR="00EC6F2A" w:rsidRPr="00180D67" w:rsidRDefault="00EC6F2A" w:rsidP="00794C69">
      <w:pPr>
        <w:spacing w:after="0"/>
        <w:ind w:firstLine="0"/>
        <w:jc w:val="both"/>
        <w:rPr>
          <w:lang w:val="es-PY"/>
        </w:rPr>
      </w:pPr>
    </w:p>
    <w:p w14:paraId="5429C904" w14:textId="77777777" w:rsidR="00EC6F2A" w:rsidRPr="00180D67" w:rsidRDefault="00EC6F2A" w:rsidP="00794C69">
      <w:pPr>
        <w:spacing w:after="0"/>
        <w:ind w:firstLine="0"/>
        <w:jc w:val="both"/>
        <w:rPr>
          <w:b/>
          <w:lang w:val="es-PY"/>
        </w:rPr>
      </w:pPr>
      <w:r w:rsidRPr="00180D67">
        <w:rPr>
          <w:b/>
          <w:lang w:val="es-PY"/>
        </w:rPr>
        <w:t>¿Cuál es el compromiso?</w:t>
      </w:r>
      <w:r w:rsidRPr="00180D67">
        <w:rPr>
          <w:b/>
          <w:lang w:val="es-PY"/>
        </w:rPr>
        <w:tab/>
      </w:r>
    </w:p>
    <w:p w14:paraId="62118BC6" w14:textId="77777777" w:rsidR="00EC6F2A" w:rsidRPr="00180D67" w:rsidRDefault="00EC6F2A" w:rsidP="00794C69">
      <w:pPr>
        <w:spacing w:after="0"/>
        <w:ind w:firstLine="0"/>
        <w:jc w:val="both"/>
        <w:rPr>
          <w:lang w:val="es-PY"/>
        </w:rPr>
      </w:pPr>
      <w:r w:rsidRPr="00180D67">
        <w:rPr>
          <w:lang w:val="es-PY"/>
        </w:rPr>
        <w:t>Elaboración participativa de un anteproyecto de Ley de Ética Pública, que incluya entre otros la institucionalidad de la gestión de la ética en el sector público, declaraciones juradas de los funcionarios y conflicto de intereses.</w:t>
      </w:r>
    </w:p>
    <w:p w14:paraId="562C054B" w14:textId="77777777" w:rsidR="00EC6F2A" w:rsidRPr="00180D67" w:rsidRDefault="00EC6F2A" w:rsidP="00794C69">
      <w:pPr>
        <w:spacing w:after="0"/>
        <w:ind w:firstLine="0"/>
        <w:jc w:val="both"/>
        <w:rPr>
          <w:lang w:val="es-PY"/>
        </w:rPr>
      </w:pPr>
    </w:p>
    <w:p w14:paraId="71D3EA55" w14:textId="77777777" w:rsidR="00EC6F2A" w:rsidRPr="00180D67" w:rsidRDefault="00EC6F2A" w:rsidP="00794C69">
      <w:pPr>
        <w:spacing w:after="0"/>
        <w:ind w:firstLine="0"/>
        <w:jc w:val="both"/>
        <w:rPr>
          <w:b/>
          <w:lang w:val="es-PY"/>
        </w:rPr>
      </w:pPr>
      <w:r w:rsidRPr="00180D67">
        <w:rPr>
          <w:b/>
          <w:lang w:val="es-PY"/>
        </w:rPr>
        <w:t>¿Cómo contribuirá a resolver la problemática?</w:t>
      </w:r>
    </w:p>
    <w:p w14:paraId="69D1A1C8" w14:textId="77777777" w:rsidR="00EC6F2A" w:rsidRPr="00180D67" w:rsidRDefault="00EC6F2A" w:rsidP="00794C69">
      <w:pPr>
        <w:spacing w:after="0"/>
        <w:jc w:val="both"/>
        <w:rPr>
          <w:lang w:val="es-PY"/>
        </w:rPr>
      </w:pPr>
      <w:r w:rsidRPr="00180D67">
        <w:rPr>
          <w:lang w:val="es-PY"/>
        </w:rPr>
        <w:t>Promover LA INTEGRIDAD Y LA ETICA EN EL SECTOR PUBLICO y a la vez el derecho ciudadano a la transparencia y la rendición de cuentas, principios esenciales del “modelo democrático” que muestran la enorme relevancia de la Integridad y La Ética en el SECTOR PUBLICO</w:t>
      </w:r>
    </w:p>
    <w:p w14:paraId="2A386CDE" w14:textId="77777777" w:rsidR="00EC6F2A" w:rsidRPr="00180D67" w:rsidRDefault="00EC6F2A" w:rsidP="00794C69">
      <w:pPr>
        <w:spacing w:after="0"/>
        <w:ind w:firstLine="0"/>
        <w:jc w:val="both"/>
        <w:rPr>
          <w:lang w:val="es-PY"/>
        </w:rPr>
      </w:pPr>
    </w:p>
    <w:p w14:paraId="51B55A1D" w14:textId="77777777" w:rsidR="00EC6F2A" w:rsidRPr="00180D67" w:rsidRDefault="00EC6F2A" w:rsidP="00794C69">
      <w:pPr>
        <w:spacing w:after="0"/>
        <w:ind w:firstLine="0"/>
        <w:jc w:val="both"/>
        <w:rPr>
          <w:b/>
          <w:lang w:val="es-PY"/>
        </w:rPr>
      </w:pPr>
      <w:r w:rsidRPr="00180D67">
        <w:rPr>
          <w:b/>
          <w:lang w:val="es-PY"/>
        </w:rPr>
        <w:t>¿Por qué es relevante a los valores de OGP?</w:t>
      </w:r>
    </w:p>
    <w:p w14:paraId="354EDFBB" w14:textId="77777777" w:rsidR="00EC6F2A" w:rsidRPr="00180D67" w:rsidRDefault="00EC6F2A" w:rsidP="00794C69">
      <w:pPr>
        <w:spacing w:after="0"/>
        <w:jc w:val="both"/>
        <w:rPr>
          <w:lang w:val="es-PY"/>
        </w:rPr>
      </w:pPr>
      <w:r w:rsidRPr="00180D67">
        <w:rPr>
          <w:lang w:val="es-PY"/>
        </w:rPr>
        <w:t xml:space="preserve">Proyecto de Ley de Ética en el Ejercicio de la Función Pública con el objeto de  establecer el marco de deberes, prohibiciones e incompatibilidades aplicables, sin excepción, a todas las personas que se desempeñen en la función pública en todos sus niveles y jerarquías, en forma permanente o transitoria, por elección popular, designación directa, por concurso o por cualquier otro medio legal, extendiéndose su aplicación a todos los funcionarios y empleados en dependencias centralizadas, descentralizadas y autárquicas del Estado  Empresas y Sociedades del Estado, mixtas y con participación estatal, sociedades por acciones donde el Estado sea accionista y actúen en representación de éste, miembros de cooperativas prestatarias de servicios públicos concedidos por el Estado, entes reguladores de servicios y en todo Ente en que el Estado tenga alguna forma de participación, sea en el capital o la dirección, estableciendo reglas claras y fomentando la ética pública y la integridad en el sector publico </w:t>
      </w:r>
    </w:p>
    <w:p w14:paraId="2DE9D091" w14:textId="77777777" w:rsidR="009D1BCA" w:rsidRPr="00180D67" w:rsidRDefault="009D1BCA" w:rsidP="00794C69">
      <w:pPr>
        <w:spacing w:after="0"/>
        <w:ind w:firstLine="0"/>
        <w:jc w:val="both"/>
        <w:rPr>
          <w:b/>
          <w:lang w:val="es-PY"/>
        </w:rPr>
      </w:pPr>
    </w:p>
    <w:p w14:paraId="7DF31706" w14:textId="77777777" w:rsidR="00EC6F2A" w:rsidRPr="00180D67" w:rsidRDefault="00EC6F2A" w:rsidP="00794C69">
      <w:pPr>
        <w:spacing w:after="0"/>
        <w:ind w:firstLine="0"/>
        <w:jc w:val="both"/>
        <w:rPr>
          <w:b/>
          <w:lang w:val="es-PY"/>
        </w:rPr>
      </w:pPr>
      <w:r w:rsidRPr="00180D67">
        <w:rPr>
          <w:b/>
          <w:lang w:val="es-PY"/>
        </w:rPr>
        <w:t>Información adicional</w:t>
      </w:r>
    </w:p>
    <w:p w14:paraId="71C744E7" w14:textId="77777777" w:rsidR="00EC6F2A" w:rsidRPr="00180D67" w:rsidRDefault="00EC6F2A" w:rsidP="00794C69">
      <w:pPr>
        <w:spacing w:after="0"/>
        <w:ind w:firstLine="0"/>
        <w:jc w:val="both"/>
        <w:rPr>
          <w:lang w:val="es-PY"/>
        </w:rPr>
      </w:pPr>
      <w:r w:rsidRPr="00180D67">
        <w:rPr>
          <w:lang w:val="es-PY"/>
        </w:rPr>
        <w:t>Rendición de cuentas y ampliar la integridad en la función pública</w:t>
      </w:r>
    </w:p>
    <w:p w14:paraId="04AB3859" w14:textId="77777777" w:rsidR="00FD4388" w:rsidRDefault="00FD4388" w:rsidP="00794C69">
      <w:pPr>
        <w:spacing w:after="0"/>
        <w:ind w:firstLine="0"/>
        <w:jc w:val="both"/>
        <w:rPr>
          <w:lang w:val="es-PY"/>
        </w:rPr>
      </w:pPr>
    </w:p>
    <w:p w14:paraId="379D6D7F" w14:textId="77777777" w:rsidR="00EC6F2A" w:rsidRPr="00180D67" w:rsidRDefault="00EC6F2A" w:rsidP="00794C69">
      <w:pPr>
        <w:spacing w:after="0"/>
        <w:ind w:firstLine="0"/>
        <w:jc w:val="both"/>
        <w:rPr>
          <w:b/>
          <w:lang w:val="es-PY"/>
        </w:rPr>
      </w:pPr>
      <w:r w:rsidRPr="00180D67">
        <w:rPr>
          <w:b/>
          <w:lang w:val="es-PY"/>
        </w:rPr>
        <w:t>Datos de contacto</w:t>
      </w:r>
    </w:p>
    <w:p w14:paraId="2D7E7FB3" w14:textId="2B1BA96C" w:rsidR="00EC6F2A" w:rsidRDefault="00EC6F2A" w:rsidP="00794C69">
      <w:pPr>
        <w:spacing w:after="0"/>
        <w:ind w:firstLine="0"/>
        <w:jc w:val="both"/>
        <w:rPr>
          <w:lang w:val="es-PY"/>
        </w:rPr>
      </w:pPr>
      <w:r w:rsidRPr="00180D67">
        <w:rPr>
          <w:lang w:val="es-PY"/>
        </w:rPr>
        <w:t>Lic</w:t>
      </w:r>
      <w:r w:rsidR="0079408F">
        <w:rPr>
          <w:lang w:val="es-PY"/>
        </w:rPr>
        <w:t>.</w:t>
      </w:r>
      <w:r w:rsidRPr="00180D67">
        <w:rPr>
          <w:lang w:val="es-PY"/>
        </w:rPr>
        <w:t xml:space="preserve"> Sergio </w:t>
      </w:r>
      <w:r w:rsidR="00341907" w:rsidRPr="00180D67">
        <w:rPr>
          <w:lang w:val="es-PY"/>
        </w:rPr>
        <w:t>González</w:t>
      </w:r>
      <w:r w:rsidR="0079408F">
        <w:rPr>
          <w:lang w:val="es-PY"/>
        </w:rPr>
        <w:t xml:space="preserve"> Velilla, </w:t>
      </w:r>
      <w:r w:rsidRPr="00180D67">
        <w:rPr>
          <w:lang w:val="es-PY"/>
        </w:rPr>
        <w:t>Dirección General de Prevención y Transparencia</w:t>
      </w:r>
    </w:p>
    <w:p w14:paraId="68F5B258" w14:textId="77777777" w:rsidR="00EC6F2A" w:rsidRDefault="00D84DC6" w:rsidP="00794C69">
      <w:pPr>
        <w:spacing w:after="0"/>
        <w:ind w:firstLine="0"/>
        <w:jc w:val="both"/>
        <w:rPr>
          <w:lang w:val="es-PY"/>
        </w:rPr>
      </w:pPr>
      <w:hyperlink r:id="rId61" w:history="1">
        <w:r w:rsidR="0079408F" w:rsidRPr="00DC0D68">
          <w:rPr>
            <w:rStyle w:val="Hipervnculo"/>
            <w:lang w:val="es-PY"/>
          </w:rPr>
          <w:t>sergio.gonzalez@senac.gov.py</w:t>
        </w:r>
      </w:hyperlink>
    </w:p>
    <w:p w14:paraId="34C7BC47" w14:textId="77777777" w:rsidR="0079408F" w:rsidRDefault="0079408F" w:rsidP="00794C69">
      <w:pPr>
        <w:spacing w:after="0"/>
        <w:ind w:firstLine="0"/>
        <w:jc w:val="both"/>
        <w:rPr>
          <w:b/>
          <w:lang w:val="es-PY"/>
        </w:rPr>
      </w:pPr>
    </w:p>
    <w:p w14:paraId="6D8EAF41" w14:textId="77777777" w:rsidR="00FD4388" w:rsidRDefault="00FD4388" w:rsidP="00794C69">
      <w:pPr>
        <w:spacing w:after="0"/>
        <w:ind w:firstLine="0"/>
        <w:jc w:val="both"/>
        <w:rPr>
          <w:b/>
          <w:lang w:val="es-PY"/>
        </w:rPr>
      </w:pPr>
    </w:p>
    <w:p w14:paraId="15E64B0D" w14:textId="77777777" w:rsidR="00FD4388" w:rsidRDefault="00FD4388" w:rsidP="00794C69">
      <w:pPr>
        <w:spacing w:after="0"/>
        <w:ind w:firstLine="0"/>
        <w:jc w:val="both"/>
        <w:rPr>
          <w:b/>
          <w:lang w:val="es-PY"/>
        </w:rPr>
      </w:pPr>
    </w:p>
    <w:p w14:paraId="3ED9DDB5" w14:textId="77777777" w:rsidR="00EC6F2A" w:rsidRPr="00180D67" w:rsidRDefault="00EC6F2A" w:rsidP="00794C69">
      <w:pPr>
        <w:spacing w:after="0"/>
        <w:ind w:firstLine="0"/>
        <w:jc w:val="both"/>
        <w:rPr>
          <w:b/>
          <w:lang w:val="es-PY"/>
        </w:rPr>
      </w:pPr>
      <w:r w:rsidRPr="00180D67">
        <w:rPr>
          <w:b/>
          <w:lang w:val="es-PY"/>
        </w:rPr>
        <w:t>Otros actores</w:t>
      </w:r>
      <w:r w:rsidRPr="00180D67">
        <w:rPr>
          <w:b/>
          <w:lang w:val="es-PY"/>
        </w:rPr>
        <w:tab/>
      </w:r>
    </w:p>
    <w:p w14:paraId="471B3422" w14:textId="77777777" w:rsidR="00EC6F2A" w:rsidRPr="00180D67" w:rsidRDefault="00EC6F2A" w:rsidP="00794C69">
      <w:pPr>
        <w:spacing w:after="0"/>
        <w:ind w:firstLine="0"/>
        <w:jc w:val="both"/>
        <w:rPr>
          <w:lang w:val="es-PY"/>
        </w:rPr>
      </w:pPr>
      <w:r w:rsidRPr="00180D67">
        <w:rPr>
          <w:lang w:val="es-PY"/>
        </w:rPr>
        <w:t>Red de transparencia y anticorrupción del Poder Ejecutivo, OSC, sector privado, organizaciones multilaterales, grupos de trabajos involucrados, Mesa Anticorrupción de la Red Pacto Global.</w:t>
      </w:r>
    </w:p>
    <w:p w14:paraId="79ABCBD9" w14:textId="77777777" w:rsidR="00EC6F2A" w:rsidRPr="00180D67" w:rsidRDefault="00EC6F2A" w:rsidP="00794C69">
      <w:pPr>
        <w:spacing w:after="0"/>
        <w:ind w:firstLine="0"/>
        <w:jc w:val="both"/>
        <w:rPr>
          <w:lang w:val="es-PY"/>
        </w:rPr>
      </w:pPr>
    </w:p>
    <w:tbl>
      <w:tblPr>
        <w:tblStyle w:val="Tablaconcuadrcula2"/>
        <w:tblW w:w="0" w:type="auto"/>
        <w:tblLook w:val="04A0" w:firstRow="1" w:lastRow="0" w:firstColumn="1" w:lastColumn="0" w:noHBand="0" w:noVBand="1"/>
      </w:tblPr>
      <w:tblGrid>
        <w:gridCol w:w="4710"/>
        <w:gridCol w:w="1921"/>
        <w:gridCol w:w="1864"/>
      </w:tblGrid>
      <w:tr w:rsidR="00EC6F2A" w:rsidRPr="005D41F3" w14:paraId="31EB2B48" w14:textId="77777777" w:rsidTr="00F20BF3">
        <w:tc>
          <w:tcPr>
            <w:tcW w:w="5353" w:type="dxa"/>
            <w:shd w:val="clear" w:color="auto" w:fill="auto"/>
          </w:tcPr>
          <w:p w14:paraId="4EB83952" w14:textId="77777777" w:rsidR="00EC6F2A" w:rsidRPr="005D41F3" w:rsidRDefault="00EC6F2A" w:rsidP="00794C69">
            <w:pPr>
              <w:spacing w:after="0"/>
              <w:jc w:val="both"/>
              <w:rPr>
                <w:b/>
                <w:sz w:val="28"/>
                <w:lang w:val="es-PY"/>
              </w:rPr>
            </w:pPr>
            <w:r w:rsidRPr="005D41F3">
              <w:rPr>
                <w:b/>
                <w:lang w:val="es-PY"/>
              </w:rPr>
              <w:t>Hitos</w:t>
            </w:r>
          </w:p>
        </w:tc>
        <w:tc>
          <w:tcPr>
            <w:tcW w:w="2126" w:type="dxa"/>
            <w:shd w:val="clear" w:color="auto" w:fill="auto"/>
          </w:tcPr>
          <w:p w14:paraId="0C7BD170" w14:textId="77777777" w:rsidR="00EC6F2A" w:rsidRPr="005D41F3" w:rsidRDefault="00EC6F2A" w:rsidP="00794C69">
            <w:pPr>
              <w:spacing w:after="0"/>
              <w:jc w:val="both"/>
              <w:rPr>
                <w:rFonts w:eastAsia="Times New Roman" w:cstheme="minorHAnsi"/>
                <w:b/>
                <w:lang w:val="es-ES_tradnl"/>
              </w:rPr>
            </w:pPr>
            <w:r w:rsidRPr="005D41F3">
              <w:rPr>
                <w:rFonts w:eastAsia="Times New Roman" w:cstheme="minorHAnsi"/>
                <w:b/>
                <w:lang w:val="es-ES_tradnl"/>
              </w:rPr>
              <w:t>Fecha de inicio:</w:t>
            </w:r>
          </w:p>
          <w:p w14:paraId="051E7694" w14:textId="77777777" w:rsidR="00EC6F2A" w:rsidRPr="005D41F3" w:rsidRDefault="00EC6F2A" w:rsidP="00794C69">
            <w:pPr>
              <w:spacing w:after="0"/>
              <w:jc w:val="both"/>
              <w:rPr>
                <w:rFonts w:eastAsia="Times New Roman" w:cstheme="minorHAnsi"/>
                <w:b/>
                <w:lang w:val="es-ES_tradnl"/>
              </w:rPr>
            </w:pPr>
          </w:p>
        </w:tc>
        <w:tc>
          <w:tcPr>
            <w:tcW w:w="2021" w:type="dxa"/>
            <w:shd w:val="clear" w:color="auto" w:fill="auto"/>
          </w:tcPr>
          <w:p w14:paraId="7CB7CAC7" w14:textId="77777777" w:rsidR="00EC6F2A" w:rsidRPr="005D41F3" w:rsidRDefault="00EC6F2A" w:rsidP="00794C69">
            <w:pPr>
              <w:spacing w:after="0"/>
              <w:jc w:val="both"/>
              <w:rPr>
                <w:rFonts w:eastAsia="Times New Roman" w:cstheme="minorHAnsi"/>
                <w:b/>
                <w:lang w:val="es-ES_tradnl"/>
              </w:rPr>
            </w:pPr>
            <w:r w:rsidRPr="005D41F3">
              <w:rPr>
                <w:rFonts w:eastAsia="Times New Roman" w:cstheme="minorHAnsi"/>
                <w:b/>
                <w:lang w:val="es-ES_tradnl"/>
              </w:rPr>
              <w:t>Fecha de término:</w:t>
            </w:r>
          </w:p>
        </w:tc>
      </w:tr>
      <w:tr w:rsidR="00EC6F2A" w:rsidRPr="005D41F3" w14:paraId="0B91C900" w14:textId="77777777" w:rsidTr="00F20BF3">
        <w:tc>
          <w:tcPr>
            <w:tcW w:w="5353" w:type="dxa"/>
          </w:tcPr>
          <w:p w14:paraId="25E82DB8" w14:textId="77777777" w:rsidR="00EC6F2A" w:rsidRPr="00B14B26" w:rsidRDefault="00EC6F2A" w:rsidP="00794C69">
            <w:pPr>
              <w:spacing w:after="0"/>
              <w:jc w:val="both"/>
              <w:rPr>
                <w:rFonts w:eastAsia="Times New Roman" w:cstheme="minorHAnsi"/>
                <w:lang w:val="es-ES_tradnl"/>
              </w:rPr>
            </w:pPr>
            <w:r w:rsidRPr="00B14B26">
              <w:rPr>
                <w:rFonts w:cstheme="minorHAnsi"/>
                <w:lang w:val="es-PY"/>
              </w:rPr>
              <w:t xml:space="preserve">Establecimiento de la metodología y los estándares para el diseño del anteproyecto de ley de ética pública e integridad </w:t>
            </w:r>
          </w:p>
        </w:tc>
        <w:tc>
          <w:tcPr>
            <w:tcW w:w="2126" w:type="dxa"/>
          </w:tcPr>
          <w:p w14:paraId="572EA709" w14:textId="77777777" w:rsidR="00EC6F2A" w:rsidRPr="00B14B26" w:rsidRDefault="00EC6F2A" w:rsidP="0079408F">
            <w:pPr>
              <w:spacing w:after="0"/>
              <w:ind w:firstLine="0"/>
              <w:jc w:val="both"/>
              <w:rPr>
                <w:rFonts w:eastAsia="Times New Roman" w:cstheme="minorHAnsi"/>
                <w:lang w:val="es-ES_tradnl"/>
              </w:rPr>
            </w:pPr>
            <w:r w:rsidRPr="00B14B26">
              <w:rPr>
                <w:rFonts w:eastAsia="Times New Roman" w:cstheme="minorHAnsi"/>
                <w:lang w:val="es-ES_tradnl"/>
              </w:rPr>
              <w:t xml:space="preserve">Enero </w:t>
            </w:r>
            <w:r w:rsidR="0079408F">
              <w:rPr>
                <w:rFonts w:eastAsia="Times New Roman" w:cstheme="minorHAnsi"/>
                <w:lang w:val="es-ES_tradnl"/>
              </w:rPr>
              <w:t xml:space="preserve">de </w:t>
            </w:r>
            <w:r w:rsidRPr="00B14B26">
              <w:rPr>
                <w:rFonts w:eastAsia="Times New Roman" w:cstheme="minorHAnsi"/>
                <w:lang w:val="es-ES_tradnl"/>
              </w:rPr>
              <w:t>2019</w:t>
            </w:r>
          </w:p>
        </w:tc>
        <w:tc>
          <w:tcPr>
            <w:tcW w:w="2021" w:type="dxa"/>
          </w:tcPr>
          <w:p w14:paraId="33CAF124" w14:textId="77777777" w:rsidR="00EC6F2A" w:rsidRPr="00B14B26" w:rsidRDefault="00EC6F2A" w:rsidP="0079408F">
            <w:pPr>
              <w:spacing w:after="0"/>
              <w:ind w:firstLine="0"/>
              <w:jc w:val="both"/>
              <w:rPr>
                <w:rFonts w:eastAsia="Times New Roman" w:cstheme="minorHAnsi"/>
                <w:lang w:val="es-ES_tradnl"/>
              </w:rPr>
            </w:pPr>
            <w:r w:rsidRPr="00B14B26">
              <w:rPr>
                <w:rFonts w:eastAsia="Times New Roman" w:cstheme="minorHAnsi"/>
                <w:lang w:val="es-ES_tradnl"/>
              </w:rPr>
              <w:t xml:space="preserve">Julio </w:t>
            </w:r>
            <w:r w:rsidR="0079408F">
              <w:rPr>
                <w:rFonts w:eastAsia="Times New Roman" w:cstheme="minorHAnsi"/>
                <w:lang w:val="es-ES_tradnl"/>
              </w:rPr>
              <w:t xml:space="preserve">de </w:t>
            </w:r>
            <w:r w:rsidRPr="00B14B26">
              <w:rPr>
                <w:rFonts w:eastAsia="Times New Roman" w:cstheme="minorHAnsi"/>
                <w:lang w:val="es-ES_tradnl"/>
              </w:rPr>
              <w:t>2019</w:t>
            </w:r>
          </w:p>
        </w:tc>
      </w:tr>
      <w:tr w:rsidR="00EC6F2A" w:rsidRPr="005D41F3" w14:paraId="33CC46FB" w14:textId="77777777" w:rsidTr="00F20BF3">
        <w:tc>
          <w:tcPr>
            <w:tcW w:w="5353" w:type="dxa"/>
          </w:tcPr>
          <w:p w14:paraId="72D8AD15" w14:textId="77777777" w:rsidR="00EC6F2A" w:rsidRPr="00B14B26" w:rsidRDefault="00EC6F2A" w:rsidP="00794C69">
            <w:pPr>
              <w:spacing w:after="0"/>
              <w:jc w:val="both"/>
              <w:rPr>
                <w:rFonts w:eastAsia="Times New Roman" w:cstheme="minorHAnsi"/>
                <w:lang w:val="es-PY"/>
              </w:rPr>
            </w:pPr>
            <w:r w:rsidRPr="00B14B26">
              <w:rPr>
                <w:rFonts w:cstheme="minorHAnsi"/>
                <w:lang w:val="es-PY"/>
              </w:rPr>
              <w:t>Elaboración de la normativa en materia de ética pública e integridad en el seno de la subcomisión de elaboración en SENAC, con participación de la sociedad civil.</w:t>
            </w:r>
          </w:p>
        </w:tc>
        <w:tc>
          <w:tcPr>
            <w:tcW w:w="2126" w:type="dxa"/>
          </w:tcPr>
          <w:p w14:paraId="7D7505A5" w14:textId="77777777" w:rsidR="00EC6F2A" w:rsidRPr="00B14B26" w:rsidRDefault="00EC6F2A" w:rsidP="0079408F">
            <w:pPr>
              <w:spacing w:after="0"/>
              <w:ind w:firstLine="0"/>
              <w:jc w:val="both"/>
              <w:rPr>
                <w:rFonts w:eastAsia="Times New Roman" w:cstheme="minorHAnsi"/>
                <w:lang w:val="es-ES_tradnl"/>
              </w:rPr>
            </w:pPr>
            <w:r w:rsidRPr="00B14B26">
              <w:rPr>
                <w:rFonts w:eastAsia="Times New Roman" w:cstheme="minorHAnsi"/>
                <w:lang w:val="es-ES_tradnl"/>
              </w:rPr>
              <w:t xml:space="preserve">Agosto </w:t>
            </w:r>
            <w:r w:rsidR="0079408F">
              <w:rPr>
                <w:rFonts w:eastAsia="Times New Roman" w:cstheme="minorHAnsi"/>
                <w:lang w:val="es-ES_tradnl"/>
              </w:rPr>
              <w:t xml:space="preserve">de </w:t>
            </w:r>
            <w:r w:rsidRPr="00B14B26">
              <w:rPr>
                <w:rFonts w:eastAsia="Times New Roman" w:cstheme="minorHAnsi"/>
                <w:lang w:val="es-ES_tradnl"/>
              </w:rPr>
              <w:t>2019</w:t>
            </w:r>
          </w:p>
        </w:tc>
        <w:tc>
          <w:tcPr>
            <w:tcW w:w="2021" w:type="dxa"/>
          </w:tcPr>
          <w:p w14:paraId="0D66976F" w14:textId="77777777" w:rsidR="00EC6F2A" w:rsidRPr="00B14B26" w:rsidRDefault="00EC6F2A" w:rsidP="00F018F5">
            <w:pPr>
              <w:spacing w:after="0"/>
              <w:ind w:firstLine="0"/>
              <w:jc w:val="both"/>
              <w:rPr>
                <w:rFonts w:eastAsia="Times New Roman" w:cstheme="minorHAnsi"/>
                <w:lang w:val="es-ES_tradnl"/>
              </w:rPr>
            </w:pPr>
            <w:r w:rsidRPr="00B14B26">
              <w:rPr>
                <w:rFonts w:eastAsia="Times New Roman" w:cstheme="minorHAnsi"/>
                <w:lang w:val="es-ES_tradnl"/>
              </w:rPr>
              <w:t xml:space="preserve">Diciembre </w:t>
            </w:r>
            <w:r w:rsidR="00F018F5">
              <w:rPr>
                <w:rFonts w:eastAsia="Times New Roman" w:cstheme="minorHAnsi"/>
                <w:lang w:val="es-ES_tradnl"/>
              </w:rPr>
              <w:t xml:space="preserve">de </w:t>
            </w:r>
            <w:r w:rsidRPr="00B14B26">
              <w:rPr>
                <w:rFonts w:eastAsia="Times New Roman" w:cstheme="minorHAnsi"/>
                <w:lang w:val="es-ES_tradnl"/>
              </w:rPr>
              <w:t>2019</w:t>
            </w:r>
          </w:p>
        </w:tc>
      </w:tr>
      <w:tr w:rsidR="00EC6F2A" w:rsidRPr="005D41F3" w14:paraId="73C3A648" w14:textId="77777777" w:rsidTr="00F20BF3">
        <w:tc>
          <w:tcPr>
            <w:tcW w:w="5353" w:type="dxa"/>
          </w:tcPr>
          <w:p w14:paraId="3ECBD3DD" w14:textId="77777777" w:rsidR="00EC6F2A" w:rsidRPr="00B14B26" w:rsidRDefault="00EC6F2A" w:rsidP="00794C69">
            <w:pPr>
              <w:spacing w:after="0"/>
              <w:jc w:val="both"/>
              <w:rPr>
                <w:rFonts w:eastAsia="Times New Roman" w:cstheme="minorHAnsi"/>
                <w:lang w:val="es-PY"/>
              </w:rPr>
            </w:pPr>
            <w:r w:rsidRPr="00B14B26">
              <w:rPr>
                <w:rFonts w:cstheme="minorHAnsi"/>
                <w:lang w:val="es-PY"/>
              </w:rPr>
              <w:t>Realizar la consulta pública a las organizaciones e instituciones, RED DE TRANSPARENCIA sobre el anteproyecto elaborado, y rendición de cuentas sobre las propuestas realizadas por la sociedad civil.</w:t>
            </w:r>
          </w:p>
        </w:tc>
        <w:tc>
          <w:tcPr>
            <w:tcW w:w="2126" w:type="dxa"/>
          </w:tcPr>
          <w:p w14:paraId="2C8BA678" w14:textId="77777777" w:rsidR="00EC6F2A" w:rsidRPr="00B14B26" w:rsidRDefault="00EC6F2A" w:rsidP="00F018F5">
            <w:pPr>
              <w:spacing w:after="0"/>
              <w:ind w:firstLine="0"/>
              <w:jc w:val="both"/>
              <w:rPr>
                <w:rFonts w:eastAsia="Times New Roman" w:cstheme="minorHAnsi"/>
                <w:lang w:val="es-ES_tradnl"/>
              </w:rPr>
            </w:pPr>
            <w:r w:rsidRPr="00B14B26">
              <w:rPr>
                <w:rFonts w:eastAsia="Times New Roman" w:cstheme="minorHAnsi"/>
                <w:lang w:val="es-ES_tradnl"/>
              </w:rPr>
              <w:t xml:space="preserve">Enero </w:t>
            </w:r>
            <w:r w:rsidR="00F018F5">
              <w:rPr>
                <w:rFonts w:eastAsia="Times New Roman" w:cstheme="minorHAnsi"/>
                <w:lang w:val="es-ES_tradnl"/>
              </w:rPr>
              <w:t xml:space="preserve">de </w:t>
            </w:r>
            <w:r w:rsidRPr="00B14B26">
              <w:rPr>
                <w:rFonts w:eastAsia="Times New Roman" w:cstheme="minorHAnsi"/>
                <w:lang w:val="es-ES_tradnl"/>
              </w:rPr>
              <w:t>2020</w:t>
            </w:r>
          </w:p>
        </w:tc>
        <w:tc>
          <w:tcPr>
            <w:tcW w:w="2021" w:type="dxa"/>
          </w:tcPr>
          <w:p w14:paraId="047E13A0" w14:textId="77777777" w:rsidR="00EC6F2A" w:rsidRPr="00B14B26" w:rsidRDefault="00EC6F2A" w:rsidP="00F018F5">
            <w:pPr>
              <w:spacing w:after="0"/>
              <w:ind w:firstLine="0"/>
              <w:jc w:val="both"/>
              <w:rPr>
                <w:rFonts w:eastAsia="Times New Roman" w:cstheme="minorHAnsi"/>
                <w:lang w:val="es-ES_tradnl"/>
              </w:rPr>
            </w:pPr>
            <w:r w:rsidRPr="00B14B26">
              <w:rPr>
                <w:rFonts w:eastAsia="Times New Roman" w:cstheme="minorHAnsi"/>
                <w:lang w:val="es-ES_tradnl"/>
              </w:rPr>
              <w:t xml:space="preserve">Abril </w:t>
            </w:r>
            <w:r w:rsidR="00F018F5">
              <w:rPr>
                <w:rFonts w:eastAsia="Times New Roman" w:cstheme="minorHAnsi"/>
                <w:lang w:val="es-ES_tradnl"/>
              </w:rPr>
              <w:t xml:space="preserve">de </w:t>
            </w:r>
            <w:r w:rsidRPr="00B14B26">
              <w:rPr>
                <w:rFonts w:eastAsia="Times New Roman" w:cstheme="minorHAnsi"/>
                <w:lang w:val="es-ES_tradnl"/>
              </w:rPr>
              <w:t>2020</w:t>
            </w:r>
          </w:p>
        </w:tc>
      </w:tr>
      <w:tr w:rsidR="00EC6F2A" w:rsidRPr="005D41F3" w14:paraId="1CDDF54B" w14:textId="77777777" w:rsidTr="00F20BF3">
        <w:tc>
          <w:tcPr>
            <w:tcW w:w="5353" w:type="dxa"/>
          </w:tcPr>
          <w:p w14:paraId="33CF0B19" w14:textId="77777777" w:rsidR="00EC6F2A" w:rsidRPr="00B14B26" w:rsidRDefault="00EC6F2A" w:rsidP="00794C69">
            <w:pPr>
              <w:spacing w:after="0"/>
              <w:jc w:val="both"/>
              <w:rPr>
                <w:rFonts w:eastAsia="Times New Roman" w:cstheme="minorHAnsi"/>
                <w:lang w:val="es-PY"/>
              </w:rPr>
            </w:pPr>
            <w:r w:rsidRPr="00B14B26">
              <w:rPr>
                <w:rFonts w:cstheme="minorHAnsi"/>
                <w:lang w:val="es-PY"/>
              </w:rPr>
              <w:t>Presentar el proyecto de ley en la corriente legislativa. Impulsar mecanismos de participación ciudadana en el ámbito legislativo.</w:t>
            </w:r>
          </w:p>
        </w:tc>
        <w:tc>
          <w:tcPr>
            <w:tcW w:w="2126" w:type="dxa"/>
          </w:tcPr>
          <w:p w14:paraId="28E98A23" w14:textId="77777777" w:rsidR="00EC6F2A" w:rsidRPr="00B14B26" w:rsidRDefault="00F018F5" w:rsidP="00F018F5">
            <w:pPr>
              <w:spacing w:after="0"/>
              <w:ind w:firstLine="0"/>
              <w:jc w:val="both"/>
              <w:rPr>
                <w:rFonts w:eastAsia="Times New Roman" w:cstheme="minorHAnsi"/>
                <w:lang w:val="es-ES_tradnl"/>
              </w:rPr>
            </w:pPr>
            <w:r>
              <w:rPr>
                <w:rFonts w:eastAsia="Times New Roman" w:cstheme="minorHAnsi"/>
                <w:lang w:val="es-ES_tradnl"/>
              </w:rPr>
              <w:t xml:space="preserve">Mayo de </w:t>
            </w:r>
            <w:r w:rsidR="00EC6F2A" w:rsidRPr="00B14B26">
              <w:rPr>
                <w:rFonts w:eastAsia="Times New Roman" w:cstheme="minorHAnsi"/>
                <w:lang w:val="es-ES_tradnl"/>
              </w:rPr>
              <w:t>2020</w:t>
            </w:r>
          </w:p>
        </w:tc>
        <w:tc>
          <w:tcPr>
            <w:tcW w:w="2021" w:type="dxa"/>
          </w:tcPr>
          <w:p w14:paraId="22652234" w14:textId="77777777" w:rsidR="00EC6F2A" w:rsidRPr="00B14B26" w:rsidRDefault="00EC6F2A" w:rsidP="00F018F5">
            <w:pPr>
              <w:spacing w:after="0"/>
              <w:ind w:firstLine="0"/>
              <w:jc w:val="both"/>
              <w:rPr>
                <w:rFonts w:eastAsia="Times New Roman" w:cstheme="minorHAnsi"/>
                <w:lang w:val="es-ES_tradnl"/>
              </w:rPr>
            </w:pPr>
            <w:r w:rsidRPr="00B14B26">
              <w:rPr>
                <w:rFonts w:eastAsia="Times New Roman" w:cstheme="minorHAnsi"/>
                <w:lang w:val="es-ES_tradnl"/>
              </w:rPr>
              <w:t xml:space="preserve">Junio </w:t>
            </w:r>
            <w:r w:rsidR="00F018F5">
              <w:rPr>
                <w:rFonts w:eastAsia="Times New Roman" w:cstheme="minorHAnsi"/>
                <w:lang w:val="es-ES_tradnl"/>
              </w:rPr>
              <w:t xml:space="preserve">de </w:t>
            </w:r>
            <w:r w:rsidRPr="00B14B26">
              <w:rPr>
                <w:rFonts w:eastAsia="Times New Roman" w:cstheme="minorHAnsi"/>
                <w:lang w:val="es-ES_tradnl"/>
              </w:rPr>
              <w:t>2020</w:t>
            </w:r>
          </w:p>
        </w:tc>
      </w:tr>
    </w:tbl>
    <w:p w14:paraId="0A17EDE7" w14:textId="77777777" w:rsidR="00EC6F2A" w:rsidRPr="005D41F3" w:rsidRDefault="00EC6F2A" w:rsidP="00794C69">
      <w:pPr>
        <w:spacing w:after="0"/>
        <w:ind w:firstLine="0"/>
        <w:jc w:val="both"/>
        <w:rPr>
          <w:sz w:val="28"/>
          <w:lang w:val="es-PY"/>
        </w:rPr>
      </w:pPr>
      <w:r w:rsidRPr="005D41F3">
        <w:rPr>
          <w:sz w:val="28"/>
          <w:lang w:val="es-PY"/>
        </w:rPr>
        <w:br w:type="page"/>
      </w:r>
    </w:p>
    <w:p w14:paraId="530E7E79" w14:textId="493C9982" w:rsidR="00EC6F2A" w:rsidRPr="00FD4388" w:rsidRDefault="006B7F3E" w:rsidP="00794C69">
      <w:pPr>
        <w:keepNext/>
        <w:keepLines/>
        <w:spacing w:before="120" w:after="0"/>
        <w:ind w:firstLine="0"/>
        <w:jc w:val="both"/>
        <w:outlineLvl w:val="0"/>
        <w:rPr>
          <w:rFonts w:eastAsiaTheme="majorEastAsia" w:cstheme="majorBidi"/>
          <w:b/>
          <w:bCs/>
          <w:sz w:val="40"/>
          <w:szCs w:val="40"/>
          <w:lang w:val="es-PY"/>
        </w:rPr>
      </w:pPr>
      <w:r>
        <w:rPr>
          <w:rFonts w:eastAsiaTheme="majorEastAsia" w:cstheme="majorBidi"/>
          <w:b/>
          <w:bCs/>
          <w:sz w:val="40"/>
          <w:szCs w:val="40"/>
          <w:lang w:val="es-PY"/>
        </w:rPr>
        <w:lastRenderedPageBreak/>
        <w:t>Compromiso 22</w:t>
      </w:r>
    </w:p>
    <w:p w14:paraId="6E16D3B4" w14:textId="5715A830" w:rsidR="00EC6F2A" w:rsidRPr="00FD4388" w:rsidRDefault="00862592" w:rsidP="00794C69">
      <w:pPr>
        <w:keepNext/>
        <w:keepLines/>
        <w:ind w:firstLine="0"/>
        <w:jc w:val="both"/>
        <w:outlineLvl w:val="1"/>
        <w:rPr>
          <w:rFonts w:eastAsiaTheme="majorEastAsia" w:cstheme="majorBidi"/>
          <w:b/>
          <w:bCs/>
          <w:sz w:val="40"/>
          <w:szCs w:val="40"/>
          <w:lang w:val="es-PY"/>
        </w:rPr>
      </w:pPr>
      <w:r w:rsidRPr="00FD4388">
        <w:rPr>
          <w:rFonts w:eastAsiaTheme="majorEastAsia" w:cstheme="majorBidi"/>
          <w:b/>
          <w:bCs/>
          <w:sz w:val="40"/>
          <w:szCs w:val="40"/>
          <w:lang w:val="es-PY"/>
        </w:rPr>
        <w:t xml:space="preserve">Manual de rendición de cuentas </w:t>
      </w:r>
    </w:p>
    <w:p w14:paraId="7CC481DE" w14:textId="77777777" w:rsidR="00EC6F2A" w:rsidRPr="00E40B9E" w:rsidRDefault="00EC6F2A" w:rsidP="00794C69">
      <w:pPr>
        <w:spacing w:after="0"/>
        <w:ind w:firstLine="0"/>
        <w:jc w:val="both"/>
        <w:rPr>
          <w:b/>
          <w:lang w:val="es-PY"/>
        </w:rPr>
      </w:pPr>
      <w:r w:rsidRPr="00E40B9E">
        <w:rPr>
          <w:b/>
          <w:lang w:val="es-PY"/>
        </w:rPr>
        <w:t>Actor responsable de la implementación</w:t>
      </w:r>
      <w:r w:rsidRPr="00E40B9E">
        <w:rPr>
          <w:b/>
          <w:lang w:val="es-PY"/>
        </w:rPr>
        <w:tab/>
      </w:r>
    </w:p>
    <w:p w14:paraId="19B72DFE" w14:textId="77777777" w:rsidR="00AA1F45" w:rsidRPr="00E40B9E" w:rsidRDefault="00E40B9E" w:rsidP="00AA1F45">
      <w:pPr>
        <w:spacing w:after="0"/>
        <w:ind w:firstLine="0"/>
        <w:jc w:val="both"/>
        <w:rPr>
          <w:lang w:val="es-PY"/>
        </w:rPr>
      </w:pPr>
      <w:r>
        <w:rPr>
          <w:lang w:val="es-PY"/>
        </w:rPr>
        <w:t xml:space="preserve">Secretaría </w:t>
      </w:r>
      <w:r w:rsidR="00EC6F2A" w:rsidRPr="00E40B9E">
        <w:rPr>
          <w:lang w:val="es-PY"/>
        </w:rPr>
        <w:t>Nacional Anticorrupción</w:t>
      </w:r>
      <w:r>
        <w:rPr>
          <w:lang w:val="es-PY"/>
        </w:rPr>
        <w:t xml:space="preserve"> (SENAC)</w:t>
      </w:r>
    </w:p>
    <w:p w14:paraId="236C24FE" w14:textId="77777777" w:rsidR="00AA1F45" w:rsidRPr="00E40B9E" w:rsidRDefault="00AA1F45" w:rsidP="00AA1F45">
      <w:pPr>
        <w:spacing w:after="0"/>
        <w:ind w:firstLine="0"/>
        <w:jc w:val="both"/>
        <w:rPr>
          <w:lang w:val="es-PY"/>
        </w:rPr>
      </w:pPr>
    </w:p>
    <w:p w14:paraId="06D3F533" w14:textId="77777777" w:rsidR="00EC6F2A" w:rsidRPr="00E40B9E" w:rsidRDefault="00EC6F2A" w:rsidP="00794C69">
      <w:pPr>
        <w:spacing w:after="0"/>
        <w:ind w:firstLine="0"/>
        <w:jc w:val="both"/>
        <w:rPr>
          <w:b/>
          <w:lang w:val="es-PY"/>
        </w:rPr>
      </w:pPr>
      <w:r w:rsidRPr="00E40B9E">
        <w:rPr>
          <w:b/>
          <w:lang w:val="es-PY"/>
        </w:rPr>
        <w:t>¿Cuál es la problemática que el compromiso aborda?</w:t>
      </w:r>
      <w:r w:rsidRPr="00E40B9E">
        <w:rPr>
          <w:b/>
          <w:lang w:val="es-PY"/>
        </w:rPr>
        <w:tab/>
      </w:r>
    </w:p>
    <w:p w14:paraId="0C725F9A" w14:textId="77777777" w:rsidR="00EC6F2A" w:rsidRPr="00E40B9E" w:rsidRDefault="00EC6F2A" w:rsidP="00794C69">
      <w:pPr>
        <w:spacing w:after="0"/>
        <w:jc w:val="both"/>
        <w:rPr>
          <w:lang w:val="es-PY"/>
        </w:rPr>
      </w:pPr>
      <w:r w:rsidRPr="00E40B9E">
        <w:rPr>
          <w:lang w:val="es-PY"/>
        </w:rPr>
        <w:t>La falta de un Decreto por el cual se implementa en las Instituciones del Poder Ejecutivo el Manual de Rendición de Cuentas hace que solo pocas instituciones lo adopten e implementen.</w:t>
      </w:r>
    </w:p>
    <w:p w14:paraId="1ACA41A8" w14:textId="77777777" w:rsidR="00EC6F2A" w:rsidRPr="00E40B9E" w:rsidRDefault="00EC6F2A" w:rsidP="00794C69">
      <w:pPr>
        <w:spacing w:after="0"/>
        <w:ind w:firstLine="0"/>
        <w:jc w:val="both"/>
        <w:rPr>
          <w:lang w:val="es-PY"/>
        </w:rPr>
      </w:pPr>
    </w:p>
    <w:p w14:paraId="5C459209" w14:textId="77777777" w:rsidR="00EC6F2A" w:rsidRPr="00E40B9E" w:rsidRDefault="00EC6F2A" w:rsidP="00794C69">
      <w:pPr>
        <w:spacing w:after="0"/>
        <w:ind w:firstLine="0"/>
        <w:jc w:val="both"/>
        <w:rPr>
          <w:b/>
          <w:lang w:val="es-PY"/>
        </w:rPr>
      </w:pPr>
      <w:r w:rsidRPr="00E40B9E">
        <w:rPr>
          <w:b/>
          <w:lang w:val="es-PY"/>
        </w:rPr>
        <w:t>¿Cuál es el compromiso?</w:t>
      </w:r>
      <w:r w:rsidRPr="00E40B9E">
        <w:rPr>
          <w:b/>
          <w:lang w:val="es-PY"/>
        </w:rPr>
        <w:tab/>
      </w:r>
    </w:p>
    <w:p w14:paraId="74005276" w14:textId="77777777" w:rsidR="00EC6F2A" w:rsidRPr="00E40B9E" w:rsidRDefault="00EC6F2A" w:rsidP="00794C69">
      <w:pPr>
        <w:spacing w:after="0"/>
        <w:jc w:val="both"/>
        <w:rPr>
          <w:lang w:val="es-PY"/>
        </w:rPr>
      </w:pPr>
      <w:r w:rsidRPr="00E40B9E">
        <w:rPr>
          <w:lang w:val="es-PY"/>
        </w:rPr>
        <w:t>Elaboración de un anteproyecto de decreto por el cual se declara de interés y se dispone el Uso del Manual de Rendición de Cuentas para las Instituciones del Poder Ejecutivo.</w:t>
      </w:r>
    </w:p>
    <w:p w14:paraId="4B6867FC" w14:textId="77777777" w:rsidR="00EC6F2A" w:rsidRPr="00E40B9E" w:rsidRDefault="00EC6F2A" w:rsidP="00794C69">
      <w:pPr>
        <w:spacing w:after="0"/>
        <w:ind w:firstLine="0"/>
        <w:jc w:val="both"/>
        <w:rPr>
          <w:lang w:val="es-PY"/>
        </w:rPr>
      </w:pPr>
    </w:p>
    <w:p w14:paraId="7F6A16C5" w14:textId="77777777" w:rsidR="00EC6F2A" w:rsidRPr="00E40B9E" w:rsidRDefault="00EC6F2A" w:rsidP="00794C69">
      <w:pPr>
        <w:spacing w:after="0"/>
        <w:ind w:firstLine="0"/>
        <w:jc w:val="both"/>
        <w:rPr>
          <w:b/>
          <w:lang w:val="es-PY"/>
        </w:rPr>
      </w:pPr>
      <w:r w:rsidRPr="00E40B9E">
        <w:rPr>
          <w:b/>
          <w:lang w:val="es-PY"/>
        </w:rPr>
        <w:t>¿Cómo contribuirá a resolver la problemática?</w:t>
      </w:r>
    </w:p>
    <w:p w14:paraId="23F876CF" w14:textId="77777777" w:rsidR="00EC6F2A" w:rsidRPr="00E40B9E" w:rsidRDefault="00EC6F2A" w:rsidP="00794C69">
      <w:pPr>
        <w:spacing w:after="0"/>
        <w:jc w:val="both"/>
        <w:rPr>
          <w:lang w:val="es-PY"/>
        </w:rPr>
      </w:pPr>
      <w:r w:rsidRPr="00E40B9E">
        <w:rPr>
          <w:lang w:val="es-PY"/>
        </w:rPr>
        <w:t>Ante la falta del acto administrativo por excelencia del Poder Ejecutivo el Decreto, el manual solo es implementado por algunas Instituciones; con un decreto toda la órbita del Poder Ejecutivo estaría implementando el Manual, la información de todas las instituciones llegaría al ciudadano en un formato amigable y comprensible, y se darían las condiciones para que el ciudadano pueda participar en el control de la gestión pública.</w:t>
      </w:r>
    </w:p>
    <w:p w14:paraId="0DF2A4C4" w14:textId="77777777" w:rsidR="00EC6F2A" w:rsidRPr="00E40B9E" w:rsidRDefault="00EC6F2A" w:rsidP="00794C69">
      <w:pPr>
        <w:spacing w:after="0"/>
        <w:jc w:val="both"/>
        <w:rPr>
          <w:lang w:val="es-PY"/>
        </w:rPr>
      </w:pPr>
    </w:p>
    <w:p w14:paraId="30A7A435" w14:textId="77777777" w:rsidR="00EC6F2A" w:rsidRPr="00E40B9E" w:rsidRDefault="00EC6F2A" w:rsidP="00794C69">
      <w:pPr>
        <w:spacing w:after="0"/>
        <w:ind w:firstLine="0"/>
        <w:jc w:val="both"/>
        <w:rPr>
          <w:b/>
          <w:lang w:val="es-PY"/>
        </w:rPr>
      </w:pPr>
      <w:r w:rsidRPr="00E40B9E">
        <w:rPr>
          <w:b/>
          <w:lang w:val="es-PY"/>
        </w:rPr>
        <w:t>¿Por qué es relevante a los valores de OGP?</w:t>
      </w:r>
    </w:p>
    <w:p w14:paraId="2A535727" w14:textId="77777777" w:rsidR="00EC6F2A" w:rsidRPr="00E40B9E" w:rsidRDefault="00EC6F2A" w:rsidP="00794C69">
      <w:pPr>
        <w:spacing w:after="0"/>
        <w:jc w:val="both"/>
        <w:rPr>
          <w:lang w:val="es-PY"/>
        </w:rPr>
      </w:pPr>
      <w:r w:rsidRPr="00E40B9E">
        <w:rPr>
          <w:lang w:val="es-PY"/>
        </w:rPr>
        <w:t>Contar con un Decreto por el cual se implementa el Manual de Rendición de cuentas en las institucionales permitirá visibilizar por parte del ciudadano el aporte de cada institución al desarrollo económico y social del país, facilitando el escrutinio público de las decisiones que se realizan en el sector público. Este compromiso es de gran relevancia considerando que la mayor demanda en el sector público se encuentra en la órbita del Poder Ejecutivo.</w:t>
      </w:r>
    </w:p>
    <w:p w14:paraId="5A433B19" w14:textId="77777777" w:rsidR="00EC6F2A" w:rsidRPr="00E40B9E" w:rsidRDefault="00EC6F2A" w:rsidP="00794C69">
      <w:pPr>
        <w:spacing w:after="0"/>
        <w:jc w:val="both"/>
        <w:rPr>
          <w:lang w:val="es-PY"/>
        </w:rPr>
      </w:pPr>
    </w:p>
    <w:p w14:paraId="603F164E" w14:textId="77777777" w:rsidR="00EC6F2A" w:rsidRPr="00E40B9E" w:rsidRDefault="00EC6F2A" w:rsidP="00794C69">
      <w:pPr>
        <w:spacing w:after="0"/>
        <w:ind w:firstLine="0"/>
        <w:jc w:val="both"/>
        <w:rPr>
          <w:b/>
          <w:lang w:val="es-PY"/>
        </w:rPr>
      </w:pPr>
      <w:r w:rsidRPr="00E40B9E">
        <w:rPr>
          <w:b/>
          <w:lang w:val="es-PY"/>
        </w:rPr>
        <w:t>Información adicional</w:t>
      </w:r>
    </w:p>
    <w:p w14:paraId="6F47A193" w14:textId="77777777" w:rsidR="00EC6F2A" w:rsidRPr="00E40B9E" w:rsidRDefault="00EC6F2A" w:rsidP="00794C69">
      <w:pPr>
        <w:spacing w:after="0"/>
        <w:jc w:val="both"/>
        <w:rPr>
          <w:lang w:val="es-PY"/>
        </w:rPr>
      </w:pPr>
      <w:r w:rsidRPr="00E40B9E">
        <w:rPr>
          <w:lang w:val="es-PY"/>
        </w:rPr>
        <w:t>El Paraguay cuenta con un Plan Nacional de Desarrollo fue aprobado por Decreto Nº 2794/14 conforme al mandato constitucional establecido en el Artículo 177 que establece que “Los planes nacionales de desarrollo serán indicativos para el sector privado, y de cumplimiento obligatorio para el sector público” cuyos ejes estratégicos son 1- Reducción de pobreza y desarrollo social 2- Crecimiento económico inclusivo 3- Inserción de Paraguay en el mundo estableciendo como línea transversal la Gestión pública transparente y eficiente.</w:t>
      </w:r>
    </w:p>
    <w:p w14:paraId="2A0E6C2E" w14:textId="77777777" w:rsidR="00EC6F2A" w:rsidRDefault="00EC6F2A" w:rsidP="00E40B9E">
      <w:pPr>
        <w:spacing w:after="0"/>
        <w:ind w:firstLine="0"/>
        <w:jc w:val="both"/>
        <w:rPr>
          <w:lang w:val="es-PY"/>
        </w:rPr>
      </w:pPr>
    </w:p>
    <w:p w14:paraId="0658EA38" w14:textId="77777777" w:rsidR="00E40B9E" w:rsidRPr="00180D67" w:rsidRDefault="00E40B9E" w:rsidP="00E40B9E">
      <w:pPr>
        <w:spacing w:after="0"/>
        <w:ind w:firstLine="0"/>
        <w:jc w:val="both"/>
        <w:rPr>
          <w:b/>
          <w:lang w:val="es-PY"/>
        </w:rPr>
      </w:pPr>
      <w:r w:rsidRPr="00180D67">
        <w:rPr>
          <w:b/>
          <w:lang w:val="es-PY"/>
        </w:rPr>
        <w:t>Datos de contacto</w:t>
      </w:r>
    </w:p>
    <w:p w14:paraId="1C1E2117" w14:textId="1BEDC8ED" w:rsidR="00E40B9E" w:rsidRDefault="00E40B9E" w:rsidP="00E40B9E">
      <w:pPr>
        <w:spacing w:after="0"/>
        <w:ind w:firstLine="0"/>
        <w:jc w:val="both"/>
        <w:rPr>
          <w:lang w:val="es-PY"/>
        </w:rPr>
      </w:pPr>
      <w:r w:rsidRPr="00180D67">
        <w:rPr>
          <w:lang w:val="es-PY"/>
        </w:rPr>
        <w:t>Lic</w:t>
      </w:r>
      <w:r>
        <w:rPr>
          <w:lang w:val="es-PY"/>
        </w:rPr>
        <w:t>.</w:t>
      </w:r>
      <w:r w:rsidRPr="00180D67">
        <w:rPr>
          <w:lang w:val="es-PY"/>
        </w:rPr>
        <w:t xml:space="preserve"> Sergio </w:t>
      </w:r>
      <w:r w:rsidR="00341907" w:rsidRPr="00180D67">
        <w:rPr>
          <w:lang w:val="es-PY"/>
        </w:rPr>
        <w:t>González</w:t>
      </w:r>
      <w:r>
        <w:rPr>
          <w:lang w:val="es-PY"/>
        </w:rPr>
        <w:t xml:space="preserve"> Velilla, </w:t>
      </w:r>
      <w:r w:rsidRPr="00180D67">
        <w:rPr>
          <w:lang w:val="es-PY"/>
        </w:rPr>
        <w:t>Dirección General de Prevención y Transparencia</w:t>
      </w:r>
    </w:p>
    <w:p w14:paraId="4AE8326A" w14:textId="77777777" w:rsidR="00E40B9E" w:rsidRDefault="00D84DC6" w:rsidP="00E40B9E">
      <w:pPr>
        <w:spacing w:after="0"/>
        <w:ind w:firstLine="0"/>
        <w:jc w:val="both"/>
        <w:rPr>
          <w:lang w:val="es-PY"/>
        </w:rPr>
      </w:pPr>
      <w:hyperlink r:id="rId62" w:history="1">
        <w:r w:rsidR="00E40B9E" w:rsidRPr="00DC0D68">
          <w:rPr>
            <w:rStyle w:val="Hipervnculo"/>
            <w:lang w:val="es-PY"/>
          </w:rPr>
          <w:t>sergio.gonzalez@senac.gov.py</w:t>
        </w:r>
      </w:hyperlink>
    </w:p>
    <w:p w14:paraId="48E2FC27" w14:textId="77777777" w:rsidR="00EC6F2A" w:rsidRPr="00E40B9E" w:rsidRDefault="00EC6F2A" w:rsidP="00EC6F2A">
      <w:pPr>
        <w:spacing w:after="0"/>
        <w:ind w:firstLine="0"/>
        <w:jc w:val="both"/>
        <w:rPr>
          <w:lang w:val="es-PY"/>
        </w:rPr>
      </w:pPr>
    </w:p>
    <w:p w14:paraId="46F0305F" w14:textId="77777777" w:rsidR="00FD4388" w:rsidRDefault="00FD4388" w:rsidP="00EC6F2A">
      <w:pPr>
        <w:spacing w:after="0"/>
        <w:ind w:firstLine="0"/>
        <w:jc w:val="both"/>
        <w:rPr>
          <w:b/>
          <w:lang w:val="es-PY"/>
        </w:rPr>
      </w:pPr>
    </w:p>
    <w:p w14:paraId="077C7BF1" w14:textId="77777777" w:rsidR="00EC6F2A" w:rsidRPr="00E40B9E" w:rsidRDefault="00EC6F2A" w:rsidP="00EC6F2A">
      <w:pPr>
        <w:spacing w:after="0"/>
        <w:ind w:firstLine="0"/>
        <w:jc w:val="both"/>
        <w:rPr>
          <w:b/>
          <w:lang w:val="es-PY"/>
        </w:rPr>
      </w:pPr>
      <w:r w:rsidRPr="00E40B9E">
        <w:rPr>
          <w:b/>
          <w:lang w:val="es-PY"/>
        </w:rPr>
        <w:lastRenderedPageBreak/>
        <w:t>Otros actores involucrados</w:t>
      </w:r>
      <w:r w:rsidRPr="00E40B9E">
        <w:rPr>
          <w:b/>
          <w:lang w:val="es-PY"/>
        </w:rPr>
        <w:tab/>
      </w:r>
    </w:p>
    <w:p w14:paraId="4DAB6E58" w14:textId="77777777" w:rsidR="00EC6F2A" w:rsidRPr="00E40B9E" w:rsidRDefault="00EC6F2A" w:rsidP="00EC6F2A">
      <w:pPr>
        <w:spacing w:after="0"/>
        <w:ind w:firstLine="0"/>
        <w:jc w:val="both"/>
        <w:rPr>
          <w:lang w:val="es-PY"/>
        </w:rPr>
      </w:pPr>
      <w:r w:rsidRPr="00E40B9E">
        <w:rPr>
          <w:lang w:val="es-PY"/>
        </w:rPr>
        <w:t>Red de Transparencia y Anticorrupción, OSC, sector privado, organizaciones multilaterales, grupos de trabajos involucrados</w:t>
      </w:r>
      <w:r w:rsidRPr="00E40B9E">
        <w:rPr>
          <w:lang w:val="es-PY"/>
        </w:rPr>
        <w:tab/>
        <w:t xml:space="preserve">Red Pacto Global – Mesa Anticorrupción </w:t>
      </w:r>
    </w:p>
    <w:p w14:paraId="44B4FCBC" w14:textId="77777777" w:rsidR="00EC6F2A" w:rsidRPr="00E40B9E" w:rsidRDefault="00EC6F2A" w:rsidP="00EC6F2A">
      <w:pPr>
        <w:spacing w:after="0"/>
        <w:ind w:firstLine="0"/>
        <w:jc w:val="both"/>
        <w:rPr>
          <w:lang w:val="es-PY"/>
        </w:rPr>
      </w:pPr>
    </w:p>
    <w:tbl>
      <w:tblPr>
        <w:tblStyle w:val="Tablaconcuadrcula2"/>
        <w:tblW w:w="8784" w:type="dxa"/>
        <w:tblLook w:val="04A0" w:firstRow="1" w:lastRow="0" w:firstColumn="1" w:lastColumn="0" w:noHBand="0" w:noVBand="1"/>
      </w:tblPr>
      <w:tblGrid>
        <w:gridCol w:w="4624"/>
        <w:gridCol w:w="1927"/>
        <w:gridCol w:w="2233"/>
      </w:tblGrid>
      <w:tr w:rsidR="00EC6F2A" w:rsidRPr="00E40B9E" w14:paraId="3A1A147A" w14:textId="77777777" w:rsidTr="00B14B26">
        <w:tc>
          <w:tcPr>
            <w:tcW w:w="4624" w:type="dxa"/>
            <w:shd w:val="clear" w:color="auto" w:fill="auto"/>
          </w:tcPr>
          <w:p w14:paraId="6E509F2C" w14:textId="77777777" w:rsidR="00EC6F2A" w:rsidRPr="00E40B9E" w:rsidRDefault="00EC6F2A" w:rsidP="00EC6F2A">
            <w:pPr>
              <w:spacing w:after="0"/>
              <w:jc w:val="both"/>
              <w:rPr>
                <w:b/>
                <w:lang w:val="es-PY"/>
              </w:rPr>
            </w:pPr>
            <w:r w:rsidRPr="00E40B9E">
              <w:rPr>
                <w:b/>
                <w:lang w:val="es-PY"/>
              </w:rPr>
              <w:t>Hitos</w:t>
            </w:r>
          </w:p>
        </w:tc>
        <w:tc>
          <w:tcPr>
            <w:tcW w:w="1927" w:type="dxa"/>
            <w:shd w:val="clear" w:color="auto" w:fill="auto"/>
          </w:tcPr>
          <w:p w14:paraId="25F743E3" w14:textId="77777777" w:rsidR="00EC6F2A" w:rsidRPr="00E40B9E" w:rsidRDefault="00EC6F2A" w:rsidP="00EC6F2A">
            <w:pPr>
              <w:spacing w:after="0"/>
              <w:jc w:val="both"/>
              <w:rPr>
                <w:rFonts w:eastAsia="Times New Roman" w:cstheme="minorHAnsi"/>
                <w:b/>
                <w:lang w:val="es-ES_tradnl"/>
              </w:rPr>
            </w:pPr>
            <w:r w:rsidRPr="00E40B9E">
              <w:rPr>
                <w:rFonts w:eastAsia="Times New Roman" w:cstheme="minorHAnsi"/>
                <w:b/>
                <w:lang w:val="es-ES_tradnl"/>
              </w:rPr>
              <w:t>Fecha de inicio:</w:t>
            </w:r>
          </w:p>
          <w:p w14:paraId="19F41A55" w14:textId="77777777" w:rsidR="00EC6F2A" w:rsidRPr="00E40B9E" w:rsidRDefault="00EC6F2A" w:rsidP="00EC6F2A">
            <w:pPr>
              <w:spacing w:after="0"/>
              <w:jc w:val="both"/>
              <w:rPr>
                <w:rFonts w:eastAsia="Times New Roman" w:cstheme="minorHAnsi"/>
                <w:b/>
                <w:lang w:val="es-ES_tradnl"/>
              </w:rPr>
            </w:pPr>
          </w:p>
        </w:tc>
        <w:tc>
          <w:tcPr>
            <w:tcW w:w="2233" w:type="dxa"/>
            <w:shd w:val="clear" w:color="auto" w:fill="auto"/>
          </w:tcPr>
          <w:p w14:paraId="44A2F191" w14:textId="77777777" w:rsidR="00EC6F2A" w:rsidRPr="00E40B9E" w:rsidRDefault="00EC6F2A" w:rsidP="00EC6F2A">
            <w:pPr>
              <w:spacing w:after="0"/>
              <w:jc w:val="both"/>
              <w:rPr>
                <w:rFonts w:eastAsia="Times New Roman" w:cstheme="minorHAnsi"/>
                <w:b/>
                <w:lang w:val="es-ES_tradnl"/>
              </w:rPr>
            </w:pPr>
            <w:r w:rsidRPr="00E40B9E">
              <w:rPr>
                <w:rFonts w:eastAsia="Times New Roman" w:cstheme="minorHAnsi"/>
                <w:b/>
                <w:lang w:val="es-ES_tradnl"/>
              </w:rPr>
              <w:t>Fecha de término:</w:t>
            </w:r>
          </w:p>
        </w:tc>
      </w:tr>
      <w:tr w:rsidR="00EC6F2A" w:rsidRPr="00E40B9E" w14:paraId="64536542" w14:textId="77777777" w:rsidTr="00B14B26">
        <w:tc>
          <w:tcPr>
            <w:tcW w:w="4624" w:type="dxa"/>
          </w:tcPr>
          <w:p w14:paraId="15906D21" w14:textId="77777777" w:rsidR="00EC6F2A" w:rsidRPr="00E40B9E" w:rsidRDefault="00EC6F2A" w:rsidP="00EC6F2A">
            <w:pPr>
              <w:spacing w:after="0"/>
              <w:jc w:val="both"/>
              <w:rPr>
                <w:rFonts w:eastAsia="Times New Roman" w:cstheme="minorHAnsi"/>
                <w:lang w:val="es-ES_tradnl"/>
              </w:rPr>
            </w:pPr>
            <w:r w:rsidRPr="00E40B9E">
              <w:rPr>
                <w:rFonts w:eastAsia="Times New Roman" w:cstheme="minorHAnsi"/>
                <w:lang w:val="es-ES_tradnl"/>
              </w:rPr>
              <w:t>1 Elaboración de un primer borrador del Decreto</w:t>
            </w:r>
          </w:p>
        </w:tc>
        <w:tc>
          <w:tcPr>
            <w:tcW w:w="1927" w:type="dxa"/>
          </w:tcPr>
          <w:p w14:paraId="60B7588A" w14:textId="77777777" w:rsidR="00EC6F2A" w:rsidRPr="00E40B9E" w:rsidRDefault="00EC6F2A" w:rsidP="00E40B9E">
            <w:pPr>
              <w:spacing w:after="0"/>
              <w:ind w:firstLine="0"/>
              <w:jc w:val="both"/>
              <w:rPr>
                <w:rFonts w:eastAsia="Times New Roman" w:cstheme="minorHAnsi"/>
                <w:lang w:val="es-ES_tradnl"/>
              </w:rPr>
            </w:pPr>
            <w:r w:rsidRPr="00E40B9E">
              <w:rPr>
                <w:rFonts w:eastAsia="Times New Roman" w:cstheme="minorHAnsi"/>
                <w:lang w:val="es-ES_tradnl"/>
              </w:rPr>
              <w:t xml:space="preserve">Enero </w:t>
            </w:r>
            <w:r w:rsidR="00E40B9E">
              <w:rPr>
                <w:rFonts w:eastAsia="Times New Roman" w:cstheme="minorHAnsi"/>
                <w:lang w:val="es-ES_tradnl"/>
              </w:rPr>
              <w:t xml:space="preserve">de </w:t>
            </w:r>
            <w:r w:rsidRPr="00E40B9E">
              <w:rPr>
                <w:rFonts w:eastAsia="Times New Roman" w:cstheme="minorHAnsi"/>
                <w:lang w:val="es-ES_tradnl"/>
              </w:rPr>
              <w:t>2019</w:t>
            </w:r>
          </w:p>
        </w:tc>
        <w:tc>
          <w:tcPr>
            <w:tcW w:w="2233" w:type="dxa"/>
          </w:tcPr>
          <w:p w14:paraId="74CC7FE5" w14:textId="77777777" w:rsidR="00EC6F2A" w:rsidRPr="00E40B9E" w:rsidRDefault="00EC6F2A" w:rsidP="00E40B9E">
            <w:pPr>
              <w:spacing w:after="0"/>
              <w:ind w:firstLine="0"/>
              <w:jc w:val="both"/>
              <w:rPr>
                <w:rFonts w:eastAsia="Times New Roman" w:cstheme="minorHAnsi"/>
                <w:lang w:val="es-ES_tradnl"/>
              </w:rPr>
            </w:pPr>
            <w:r w:rsidRPr="00E40B9E">
              <w:rPr>
                <w:rFonts w:eastAsia="Times New Roman" w:cstheme="minorHAnsi"/>
                <w:lang w:val="es-ES_tradnl"/>
              </w:rPr>
              <w:t xml:space="preserve">Marzo </w:t>
            </w:r>
            <w:r w:rsidR="00E40B9E">
              <w:rPr>
                <w:rFonts w:eastAsia="Times New Roman" w:cstheme="minorHAnsi"/>
                <w:lang w:val="es-ES_tradnl"/>
              </w:rPr>
              <w:t xml:space="preserve">de </w:t>
            </w:r>
            <w:r w:rsidRPr="00E40B9E">
              <w:rPr>
                <w:rFonts w:eastAsia="Times New Roman" w:cstheme="minorHAnsi"/>
                <w:lang w:val="es-ES_tradnl"/>
              </w:rPr>
              <w:t>2019</w:t>
            </w:r>
          </w:p>
        </w:tc>
      </w:tr>
      <w:tr w:rsidR="00EC6F2A" w:rsidRPr="00E40B9E" w14:paraId="1BCD57D3" w14:textId="77777777" w:rsidTr="00B14B26">
        <w:tc>
          <w:tcPr>
            <w:tcW w:w="4624" w:type="dxa"/>
          </w:tcPr>
          <w:p w14:paraId="6E60728F" w14:textId="77777777" w:rsidR="00EC6F2A" w:rsidRPr="00E40B9E" w:rsidRDefault="00EC6F2A" w:rsidP="00EC6F2A">
            <w:pPr>
              <w:spacing w:after="0"/>
              <w:jc w:val="both"/>
              <w:rPr>
                <w:rFonts w:eastAsia="Times New Roman" w:cstheme="minorHAnsi"/>
                <w:lang w:val="es-ES_tradnl"/>
              </w:rPr>
            </w:pPr>
            <w:r w:rsidRPr="00E40B9E">
              <w:rPr>
                <w:rFonts w:eastAsia="Times New Roman" w:cstheme="minorHAnsi"/>
                <w:lang w:val="es-ES_tradnl"/>
              </w:rPr>
              <w:t>2 Un  Taller de Análisis con las Unidades de Transparencia y Anticorrupción y otro Taller con la sociedad civi</w:t>
            </w:r>
            <w:r w:rsidR="00E40B9E">
              <w:rPr>
                <w:rFonts w:eastAsia="Times New Roman" w:cstheme="minorHAnsi"/>
                <w:lang w:val="es-ES_tradnl"/>
              </w:rPr>
              <w:t>l sobre el Borrador de Decreto</w:t>
            </w:r>
          </w:p>
        </w:tc>
        <w:tc>
          <w:tcPr>
            <w:tcW w:w="1927" w:type="dxa"/>
          </w:tcPr>
          <w:p w14:paraId="0517D323" w14:textId="77777777" w:rsidR="00EC6F2A" w:rsidRPr="00E40B9E" w:rsidRDefault="00EC6F2A" w:rsidP="00EC6F2A">
            <w:pPr>
              <w:spacing w:after="0"/>
              <w:ind w:firstLine="0"/>
              <w:jc w:val="both"/>
              <w:rPr>
                <w:rFonts w:eastAsia="Times New Roman" w:cstheme="minorHAnsi"/>
                <w:lang w:val="es-ES_tradnl"/>
              </w:rPr>
            </w:pPr>
            <w:r w:rsidRPr="00E40B9E">
              <w:rPr>
                <w:rFonts w:eastAsia="Times New Roman" w:cstheme="minorHAnsi"/>
                <w:lang w:val="es-ES_tradnl"/>
              </w:rPr>
              <w:t xml:space="preserve">Abril </w:t>
            </w:r>
            <w:r w:rsidR="00E40B9E">
              <w:rPr>
                <w:rFonts w:eastAsia="Times New Roman" w:cstheme="minorHAnsi"/>
                <w:lang w:val="es-ES_tradnl"/>
              </w:rPr>
              <w:t xml:space="preserve">de </w:t>
            </w:r>
            <w:r w:rsidRPr="00E40B9E">
              <w:rPr>
                <w:rFonts w:eastAsia="Times New Roman" w:cstheme="minorHAnsi"/>
                <w:lang w:val="es-ES_tradnl"/>
              </w:rPr>
              <w:t>2019</w:t>
            </w:r>
          </w:p>
        </w:tc>
        <w:tc>
          <w:tcPr>
            <w:tcW w:w="2233" w:type="dxa"/>
          </w:tcPr>
          <w:p w14:paraId="7E0B8A80" w14:textId="77777777" w:rsidR="00EC6F2A" w:rsidRPr="00E40B9E" w:rsidRDefault="00E40B9E" w:rsidP="00B14B26">
            <w:pPr>
              <w:spacing w:after="0"/>
              <w:ind w:firstLine="0"/>
              <w:jc w:val="both"/>
              <w:rPr>
                <w:rFonts w:eastAsia="Times New Roman" w:cstheme="minorHAnsi"/>
                <w:lang w:val="es-ES_tradnl"/>
              </w:rPr>
            </w:pPr>
            <w:r>
              <w:rPr>
                <w:rFonts w:eastAsia="Times New Roman" w:cstheme="minorHAnsi"/>
                <w:lang w:val="es-ES_tradnl"/>
              </w:rPr>
              <w:t>S</w:t>
            </w:r>
            <w:r w:rsidR="00EC6F2A" w:rsidRPr="00E40B9E">
              <w:rPr>
                <w:rFonts w:eastAsia="Times New Roman" w:cstheme="minorHAnsi"/>
                <w:lang w:val="es-ES_tradnl"/>
              </w:rPr>
              <w:t xml:space="preserve">etiembre </w:t>
            </w:r>
            <w:r>
              <w:rPr>
                <w:rFonts w:eastAsia="Times New Roman" w:cstheme="minorHAnsi"/>
                <w:lang w:val="es-ES_tradnl"/>
              </w:rPr>
              <w:t xml:space="preserve">de </w:t>
            </w:r>
            <w:r w:rsidR="00EC6F2A" w:rsidRPr="00E40B9E">
              <w:rPr>
                <w:rFonts w:eastAsia="Times New Roman" w:cstheme="minorHAnsi"/>
                <w:lang w:val="es-ES_tradnl"/>
              </w:rPr>
              <w:t>2019</w:t>
            </w:r>
          </w:p>
        </w:tc>
      </w:tr>
      <w:tr w:rsidR="00EC6F2A" w:rsidRPr="00E40B9E" w14:paraId="3B342A1D" w14:textId="77777777" w:rsidTr="00B14B26">
        <w:tc>
          <w:tcPr>
            <w:tcW w:w="4624" w:type="dxa"/>
          </w:tcPr>
          <w:p w14:paraId="2FAEEEED" w14:textId="77777777" w:rsidR="00EC6F2A" w:rsidRPr="00E40B9E" w:rsidRDefault="00EC6F2A" w:rsidP="00EC6F2A">
            <w:pPr>
              <w:spacing w:after="0"/>
              <w:jc w:val="both"/>
              <w:rPr>
                <w:rFonts w:eastAsia="Times New Roman" w:cstheme="minorHAnsi"/>
                <w:lang w:val="es-ES_tradnl"/>
              </w:rPr>
            </w:pPr>
            <w:r w:rsidRPr="00E40B9E">
              <w:rPr>
                <w:rFonts w:eastAsia="Times New Roman" w:cstheme="minorHAnsi"/>
                <w:lang w:val="es-ES_tradnl"/>
              </w:rPr>
              <w:t xml:space="preserve">3 Respuesta a propuestas de los talleres y redacción del </w:t>
            </w:r>
            <w:r w:rsidR="00E40B9E">
              <w:rPr>
                <w:rFonts w:eastAsia="Times New Roman" w:cstheme="minorHAnsi"/>
                <w:lang w:val="es-ES_tradnl"/>
              </w:rPr>
              <w:t>Proyecto Final</w:t>
            </w:r>
          </w:p>
        </w:tc>
        <w:tc>
          <w:tcPr>
            <w:tcW w:w="1927" w:type="dxa"/>
          </w:tcPr>
          <w:p w14:paraId="6510D98E" w14:textId="77777777" w:rsidR="00EC6F2A" w:rsidRPr="00E40B9E" w:rsidRDefault="00EC6F2A" w:rsidP="00B14B26">
            <w:pPr>
              <w:spacing w:after="0"/>
              <w:ind w:firstLine="0"/>
              <w:rPr>
                <w:rFonts w:eastAsia="Times New Roman" w:cstheme="minorHAnsi"/>
                <w:lang w:val="es-ES_tradnl"/>
              </w:rPr>
            </w:pPr>
            <w:r w:rsidRPr="00E40B9E">
              <w:rPr>
                <w:rFonts w:eastAsia="Times New Roman" w:cstheme="minorHAnsi"/>
                <w:lang w:val="es-ES_tradnl"/>
              </w:rPr>
              <w:t xml:space="preserve">Octubre </w:t>
            </w:r>
            <w:r w:rsidR="00E40B9E">
              <w:rPr>
                <w:rFonts w:eastAsia="Times New Roman" w:cstheme="minorHAnsi"/>
                <w:lang w:val="es-ES_tradnl"/>
              </w:rPr>
              <w:t xml:space="preserve">de </w:t>
            </w:r>
            <w:r w:rsidRPr="00E40B9E">
              <w:rPr>
                <w:rFonts w:eastAsia="Times New Roman" w:cstheme="minorHAnsi"/>
                <w:lang w:val="es-ES_tradnl"/>
              </w:rPr>
              <w:t>2019</w:t>
            </w:r>
          </w:p>
        </w:tc>
        <w:tc>
          <w:tcPr>
            <w:tcW w:w="2233" w:type="dxa"/>
          </w:tcPr>
          <w:p w14:paraId="52770629" w14:textId="77777777" w:rsidR="00EC6F2A" w:rsidRPr="00E40B9E" w:rsidRDefault="00EC6F2A" w:rsidP="00B14B26">
            <w:pPr>
              <w:spacing w:after="0"/>
              <w:ind w:firstLine="0"/>
              <w:rPr>
                <w:rFonts w:eastAsia="Times New Roman" w:cstheme="minorHAnsi"/>
                <w:lang w:val="es-ES_tradnl"/>
              </w:rPr>
            </w:pPr>
            <w:r w:rsidRPr="00E40B9E">
              <w:rPr>
                <w:rFonts w:eastAsia="Times New Roman" w:cstheme="minorHAnsi"/>
                <w:lang w:val="es-ES_tradnl"/>
              </w:rPr>
              <w:t xml:space="preserve">Diciembre </w:t>
            </w:r>
            <w:r w:rsidR="00E40B9E">
              <w:rPr>
                <w:rFonts w:eastAsia="Times New Roman" w:cstheme="minorHAnsi"/>
                <w:lang w:val="es-ES_tradnl"/>
              </w:rPr>
              <w:t xml:space="preserve">de </w:t>
            </w:r>
            <w:r w:rsidRPr="00E40B9E">
              <w:rPr>
                <w:rFonts w:eastAsia="Times New Roman" w:cstheme="minorHAnsi"/>
                <w:lang w:val="es-ES_tradnl"/>
              </w:rPr>
              <w:t>2019</w:t>
            </w:r>
          </w:p>
        </w:tc>
      </w:tr>
      <w:tr w:rsidR="00EC6F2A" w:rsidRPr="00E40B9E" w14:paraId="216F0645" w14:textId="77777777" w:rsidTr="00B14B26">
        <w:tc>
          <w:tcPr>
            <w:tcW w:w="4624" w:type="dxa"/>
          </w:tcPr>
          <w:p w14:paraId="5B405E7E" w14:textId="77777777" w:rsidR="00EC6F2A" w:rsidRPr="00E40B9E" w:rsidRDefault="00EC6F2A" w:rsidP="00EC6F2A">
            <w:pPr>
              <w:spacing w:after="0"/>
              <w:jc w:val="both"/>
              <w:rPr>
                <w:rFonts w:eastAsia="Times New Roman" w:cstheme="minorHAnsi"/>
                <w:lang w:val="es-ES_tradnl"/>
              </w:rPr>
            </w:pPr>
            <w:r w:rsidRPr="00E40B9E">
              <w:rPr>
                <w:rFonts w:eastAsia="Times New Roman" w:cstheme="minorHAnsi"/>
                <w:lang w:val="es-ES_tradnl"/>
              </w:rPr>
              <w:t xml:space="preserve">4 Aprobación del decreto </w:t>
            </w:r>
          </w:p>
        </w:tc>
        <w:tc>
          <w:tcPr>
            <w:tcW w:w="1927" w:type="dxa"/>
          </w:tcPr>
          <w:p w14:paraId="4F75FE4F" w14:textId="77777777" w:rsidR="00EC6F2A" w:rsidRPr="00E40B9E" w:rsidRDefault="00E40B9E" w:rsidP="00E40B9E">
            <w:pPr>
              <w:spacing w:after="0"/>
              <w:ind w:firstLine="0"/>
              <w:jc w:val="both"/>
              <w:rPr>
                <w:rFonts w:eastAsia="Times New Roman" w:cstheme="minorHAnsi"/>
                <w:lang w:val="es-ES_tradnl"/>
              </w:rPr>
            </w:pPr>
            <w:r>
              <w:rPr>
                <w:rFonts w:eastAsia="Times New Roman" w:cstheme="minorHAnsi"/>
                <w:lang w:val="es-ES_tradnl"/>
              </w:rPr>
              <w:t>E</w:t>
            </w:r>
            <w:r w:rsidR="00EC6F2A" w:rsidRPr="00E40B9E">
              <w:rPr>
                <w:rFonts w:eastAsia="Times New Roman" w:cstheme="minorHAnsi"/>
                <w:lang w:val="es-ES_tradnl"/>
              </w:rPr>
              <w:t xml:space="preserve">nero </w:t>
            </w:r>
            <w:r>
              <w:rPr>
                <w:rFonts w:eastAsia="Times New Roman" w:cstheme="minorHAnsi"/>
                <w:lang w:val="es-ES_tradnl"/>
              </w:rPr>
              <w:t xml:space="preserve">de </w:t>
            </w:r>
            <w:r w:rsidR="00EC6F2A" w:rsidRPr="00E40B9E">
              <w:rPr>
                <w:rFonts w:eastAsia="Times New Roman" w:cstheme="minorHAnsi"/>
                <w:lang w:val="es-ES_tradnl"/>
              </w:rPr>
              <w:t>2020</w:t>
            </w:r>
          </w:p>
        </w:tc>
        <w:tc>
          <w:tcPr>
            <w:tcW w:w="2233" w:type="dxa"/>
          </w:tcPr>
          <w:p w14:paraId="7CAA042C" w14:textId="77777777" w:rsidR="00EC6F2A" w:rsidRPr="00E40B9E" w:rsidRDefault="00EC6F2A" w:rsidP="00EC6F2A">
            <w:pPr>
              <w:spacing w:after="0"/>
              <w:jc w:val="both"/>
              <w:rPr>
                <w:rFonts w:eastAsia="Times New Roman" w:cstheme="minorHAnsi"/>
                <w:lang w:val="es-ES_tradnl"/>
              </w:rPr>
            </w:pPr>
          </w:p>
        </w:tc>
      </w:tr>
      <w:tr w:rsidR="00EC6F2A" w:rsidRPr="00E40B9E" w14:paraId="2C421BBC" w14:textId="77777777" w:rsidTr="00B14B26">
        <w:tc>
          <w:tcPr>
            <w:tcW w:w="4624" w:type="dxa"/>
          </w:tcPr>
          <w:p w14:paraId="3B504954" w14:textId="77777777" w:rsidR="00EC6F2A" w:rsidRPr="00E40B9E" w:rsidRDefault="00EC6F2A" w:rsidP="00EC6F2A">
            <w:pPr>
              <w:spacing w:after="0"/>
              <w:jc w:val="both"/>
              <w:rPr>
                <w:rFonts w:eastAsia="Times New Roman" w:cstheme="minorHAnsi"/>
                <w:lang w:val="es-ES_tradnl"/>
              </w:rPr>
            </w:pPr>
            <w:r w:rsidRPr="00E40B9E">
              <w:rPr>
                <w:rFonts w:eastAsia="Times New Roman" w:cstheme="minorHAnsi"/>
                <w:lang w:val="es-ES_tradnl"/>
              </w:rPr>
              <w:t>5 Implementación de rendición de cuentas cumpliendo estándares de calidad en 30 instituciones, como primera etapa.</w:t>
            </w:r>
          </w:p>
        </w:tc>
        <w:tc>
          <w:tcPr>
            <w:tcW w:w="1927" w:type="dxa"/>
          </w:tcPr>
          <w:p w14:paraId="1219E134" w14:textId="77777777" w:rsidR="00EC6F2A" w:rsidRPr="00E40B9E" w:rsidRDefault="00EC6F2A" w:rsidP="00E40B9E">
            <w:pPr>
              <w:spacing w:after="0"/>
              <w:ind w:firstLine="0"/>
              <w:jc w:val="both"/>
              <w:rPr>
                <w:rFonts w:eastAsia="Times New Roman" w:cstheme="minorHAnsi"/>
                <w:lang w:val="es-ES_tradnl"/>
              </w:rPr>
            </w:pPr>
            <w:r w:rsidRPr="00E40B9E">
              <w:rPr>
                <w:rFonts w:eastAsia="Times New Roman" w:cstheme="minorHAnsi"/>
                <w:lang w:val="es-ES_tradnl"/>
              </w:rPr>
              <w:t xml:space="preserve">Marzo </w:t>
            </w:r>
            <w:r w:rsidR="00E40B9E">
              <w:rPr>
                <w:rFonts w:eastAsia="Times New Roman" w:cstheme="minorHAnsi"/>
                <w:lang w:val="es-ES_tradnl"/>
              </w:rPr>
              <w:t xml:space="preserve">de </w:t>
            </w:r>
            <w:r w:rsidRPr="00E40B9E">
              <w:rPr>
                <w:rFonts w:eastAsia="Times New Roman" w:cstheme="minorHAnsi"/>
                <w:lang w:val="es-ES_tradnl"/>
              </w:rPr>
              <w:t>2020</w:t>
            </w:r>
          </w:p>
        </w:tc>
        <w:tc>
          <w:tcPr>
            <w:tcW w:w="2233" w:type="dxa"/>
          </w:tcPr>
          <w:p w14:paraId="05E13886" w14:textId="77777777" w:rsidR="00EC6F2A" w:rsidRPr="00E40B9E" w:rsidRDefault="00EC6F2A" w:rsidP="00E40B9E">
            <w:pPr>
              <w:spacing w:after="0"/>
              <w:ind w:firstLine="0"/>
              <w:jc w:val="both"/>
              <w:rPr>
                <w:rFonts w:eastAsia="Times New Roman" w:cstheme="minorHAnsi"/>
                <w:lang w:val="es-ES_tradnl"/>
              </w:rPr>
            </w:pPr>
            <w:r w:rsidRPr="00E40B9E">
              <w:rPr>
                <w:rFonts w:eastAsia="Times New Roman" w:cstheme="minorHAnsi"/>
                <w:lang w:val="es-ES_tradnl"/>
              </w:rPr>
              <w:t xml:space="preserve">Junio </w:t>
            </w:r>
            <w:r w:rsidR="00E40B9E">
              <w:rPr>
                <w:rFonts w:eastAsia="Times New Roman" w:cstheme="minorHAnsi"/>
                <w:lang w:val="es-ES_tradnl"/>
              </w:rPr>
              <w:t xml:space="preserve">de </w:t>
            </w:r>
            <w:r w:rsidRPr="00E40B9E">
              <w:rPr>
                <w:rFonts w:eastAsia="Times New Roman" w:cstheme="minorHAnsi"/>
                <w:lang w:val="es-ES_tradnl"/>
              </w:rPr>
              <w:t>2020</w:t>
            </w:r>
          </w:p>
        </w:tc>
      </w:tr>
    </w:tbl>
    <w:p w14:paraId="7F2ED7D4" w14:textId="77777777" w:rsidR="00EC6F2A" w:rsidRDefault="00EC6F2A" w:rsidP="00EC6F2A">
      <w:pPr>
        <w:keepNext/>
        <w:keepLines/>
        <w:spacing w:before="120" w:after="0"/>
        <w:ind w:firstLine="0"/>
        <w:jc w:val="both"/>
        <w:outlineLvl w:val="0"/>
        <w:rPr>
          <w:rFonts w:eastAsiaTheme="majorEastAsia" w:cstheme="majorBidi"/>
          <w:sz w:val="36"/>
          <w:szCs w:val="28"/>
          <w:lang w:val="es-PY"/>
        </w:rPr>
      </w:pPr>
    </w:p>
    <w:p w14:paraId="431AECBB" w14:textId="77777777" w:rsidR="00E40B9E" w:rsidRDefault="00E40B9E" w:rsidP="00EC6F2A">
      <w:pPr>
        <w:keepNext/>
        <w:keepLines/>
        <w:spacing w:before="120" w:after="0"/>
        <w:ind w:firstLine="0"/>
        <w:jc w:val="both"/>
        <w:outlineLvl w:val="0"/>
        <w:rPr>
          <w:rFonts w:eastAsiaTheme="majorEastAsia" w:cstheme="majorBidi"/>
          <w:sz w:val="36"/>
          <w:szCs w:val="28"/>
          <w:lang w:val="es-PY"/>
        </w:rPr>
      </w:pPr>
    </w:p>
    <w:p w14:paraId="7AF8A091" w14:textId="77777777" w:rsidR="00AA1F45" w:rsidRPr="00FD4388" w:rsidRDefault="00E40B9E" w:rsidP="00FD4388">
      <w:pPr>
        <w:spacing w:after="200" w:line="276" w:lineRule="auto"/>
        <w:ind w:firstLine="0"/>
        <w:rPr>
          <w:rFonts w:eastAsiaTheme="majorEastAsia" w:cstheme="majorBidi"/>
          <w:sz w:val="36"/>
          <w:szCs w:val="28"/>
          <w:lang w:val="es-PY"/>
        </w:rPr>
      </w:pPr>
      <w:r>
        <w:rPr>
          <w:rFonts w:eastAsiaTheme="majorEastAsia" w:cstheme="majorBidi"/>
          <w:sz w:val="36"/>
          <w:szCs w:val="28"/>
          <w:lang w:val="es-PY"/>
        </w:rPr>
        <w:br w:type="page"/>
      </w:r>
    </w:p>
    <w:p w14:paraId="2F34C453" w14:textId="24FE567B" w:rsidR="002746C8" w:rsidRPr="00FD4388" w:rsidRDefault="002746C8" w:rsidP="00CB105A">
      <w:pPr>
        <w:pStyle w:val="Ttulo1"/>
        <w:jc w:val="both"/>
        <w:rPr>
          <w:rFonts w:cstheme="minorHAnsi"/>
          <w:sz w:val="40"/>
          <w:szCs w:val="40"/>
        </w:rPr>
      </w:pPr>
      <w:bookmarkStart w:id="54" w:name="_Toc525318538"/>
      <w:r w:rsidRPr="00FD4388">
        <w:rPr>
          <w:rFonts w:cstheme="minorHAnsi"/>
          <w:sz w:val="40"/>
          <w:szCs w:val="40"/>
        </w:rPr>
        <w:lastRenderedPageBreak/>
        <w:t>Compromiso 2</w:t>
      </w:r>
      <w:bookmarkEnd w:id="54"/>
      <w:r w:rsidR="006B7F3E">
        <w:rPr>
          <w:rFonts w:cstheme="minorHAnsi"/>
          <w:sz w:val="40"/>
          <w:szCs w:val="40"/>
        </w:rPr>
        <w:t>3</w:t>
      </w:r>
    </w:p>
    <w:p w14:paraId="165C827D" w14:textId="77777777" w:rsidR="002746C8" w:rsidRPr="00FD4388" w:rsidRDefault="002746C8" w:rsidP="00CB105A">
      <w:pPr>
        <w:pStyle w:val="Ttulo2"/>
        <w:jc w:val="both"/>
        <w:rPr>
          <w:rFonts w:cstheme="minorHAnsi"/>
          <w:szCs w:val="40"/>
        </w:rPr>
      </w:pPr>
      <w:bookmarkStart w:id="55" w:name="_Toc525318539"/>
      <w:r w:rsidRPr="00FD4388">
        <w:rPr>
          <w:rFonts w:cstheme="minorHAnsi"/>
          <w:szCs w:val="40"/>
        </w:rPr>
        <w:t xml:space="preserve">Rendición de cuentas e incidencia ciudadana en la acción </w:t>
      </w:r>
      <w:bookmarkEnd w:id="55"/>
      <w:r w:rsidR="00C142FC" w:rsidRPr="00FD4388">
        <w:rPr>
          <w:rFonts w:cstheme="minorHAnsi"/>
          <w:szCs w:val="40"/>
        </w:rPr>
        <w:t xml:space="preserve">climática. </w:t>
      </w:r>
    </w:p>
    <w:p w14:paraId="7606C32F" w14:textId="77777777" w:rsidR="002746C8" w:rsidRPr="005D41F3" w:rsidRDefault="002746C8" w:rsidP="00CB105A">
      <w:pPr>
        <w:ind w:firstLine="0"/>
        <w:jc w:val="both"/>
        <w:rPr>
          <w:b/>
        </w:rPr>
      </w:pPr>
      <w:r w:rsidRPr="005D41F3">
        <w:rPr>
          <w:b/>
        </w:rPr>
        <w:t>Institución o actor responsable de la implementación</w:t>
      </w:r>
      <w:r w:rsidRPr="005D41F3">
        <w:rPr>
          <w:b/>
        </w:rPr>
        <w:tab/>
      </w:r>
    </w:p>
    <w:p w14:paraId="7C7AD0BD" w14:textId="77777777" w:rsidR="002746C8" w:rsidRPr="005D41F3" w:rsidRDefault="002746C8" w:rsidP="00CB105A">
      <w:pPr>
        <w:ind w:firstLine="0"/>
        <w:jc w:val="both"/>
      </w:pPr>
      <w:r w:rsidRPr="005D41F3">
        <w:t>Ministerio del Ambiente y Desarrollo Sostenible</w:t>
      </w:r>
      <w:r w:rsidR="00E40B9E">
        <w:t xml:space="preserve"> (MADES)</w:t>
      </w:r>
    </w:p>
    <w:p w14:paraId="0EA6EDCE" w14:textId="77777777" w:rsidR="002746C8" w:rsidRPr="005D41F3" w:rsidRDefault="002746C8" w:rsidP="00CB105A">
      <w:pPr>
        <w:ind w:firstLine="0"/>
        <w:jc w:val="both"/>
        <w:rPr>
          <w:b/>
        </w:rPr>
      </w:pPr>
      <w:r w:rsidRPr="005D41F3">
        <w:rPr>
          <w:b/>
        </w:rPr>
        <w:t>¿Cuál es la problemática que el compromiso aborda?</w:t>
      </w:r>
      <w:r w:rsidRPr="005D41F3">
        <w:rPr>
          <w:b/>
        </w:rPr>
        <w:tab/>
      </w:r>
    </w:p>
    <w:p w14:paraId="34FDB727" w14:textId="77777777" w:rsidR="002746C8" w:rsidRPr="005D41F3" w:rsidRDefault="00E40B9E" w:rsidP="00CB105A">
      <w:pPr>
        <w:jc w:val="both"/>
      </w:pPr>
      <w:r>
        <w:t>Paraguay aprobó por L</w:t>
      </w:r>
      <w:r w:rsidR="002746C8" w:rsidRPr="005D41F3">
        <w:t>ey N° 251/93 el Convenio Marco de Naciones Unidas sobre Cambio Climático. Los cambios del clima de la tierra y sus efectos adversos son una preocupación común de toda la humanidad.</w:t>
      </w:r>
    </w:p>
    <w:p w14:paraId="0468194E" w14:textId="77777777" w:rsidR="002746C8" w:rsidRPr="005D41F3" w:rsidRDefault="002746C8" w:rsidP="00CB105A">
      <w:pPr>
        <w:jc w:val="both"/>
      </w:pPr>
      <w:r w:rsidRPr="005D41F3">
        <w:t xml:space="preserve">Las actividades humanas han ido aumentando sustancialmente las concentraciones de gases de efecto invernadero (GEI) en la atmósfera y ese aumento intensifica el efecto invernadero natural, lo cual dará como resultado, en promedio, un calentamiento adicional de la superficie de la atmósfera de la tierra que puede afectar adversamente a los ecosistemas naturales y a la humanidad. </w:t>
      </w:r>
    </w:p>
    <w:p w14:paraId="289F796A" w14:textId="77777777" w:rsidR="002746C8" w:rsidRPr="005D41F3" w:rsidRDefault="002746C8" w:rsidP="00CB105A">
      <w:pPr>
        <w:jc w:val="both"/>
      </w:pPr>
      <w:r w:rsidRPr="005D41F3">
        <w:t>El compromiso principal es la reducción de emisiones de cada país para mantener el aumento medio de la temperatura global por debajo de los 2 °C.  comparado al nivel preindustrial.</w:t>
      </w:r>
    </w:p>
    <w:p w14:paraId="09019434" w14:textId="77777777" w:rsidR="002746C8" w:rsidRPr="005D41F3" w:rsidRDefault="002746C8" w:rsidP="00CB105A">
      <w:pPr>
        <w:jc w:val="both"/>
      </w:pPr>
      <w:r w:rsidRPr="005D41F3">
        <w:t>Para lograr ese objetivo se requiere adoptar acciones que son</w:t>
      </w:r>
      <w:r w:rsidR="00DF6DFE" w:rsidRPr="005D41F3">
        <w:t xml:space="preserve"> </w:t>
      </w:r>
      <w:r w:rsidRPr="005D41F3">
        <w:t>expresadas en términos de reducción de la cantidad de emisiones anuales mundiales de gases de efecto invernadero. Estas medidas deben respetar, promover y tomar en consideración los derechos humanos, el derecho a la salud, los derechos de los pueblos indígenas, las comunidades locales, los migrantes, los niños, las personas con discapacidad y las personas en situaciones de vulnerabilidad.</w:t>
      </w:r>
    </w:p>
    <w:p w14:paraId="1C9F4750" w14:textId="77777777" w:rsidR="002746C8" w:rsidRPr="005D41F3" w:rsidRDefault="002746C8" w:rsidP="00CB105A">
      <w:pPr>
        <w:ind w:left="22"/>
        <w:jc w:val="both"/>
      </w:pPr>
      <w:r w:rsidRPr="005D41F3">
        <w:t xml:space="preserve">Un estudio sitúa a Paraguay en la categoría de "riesgo extremo", en la posición número 8 de 33 países de América Latina y el Caribe. Esta posición es atribuida a varios factores, entre los cuales se identifican la pobreza, la desigualdad y los medios de subsistencia limitados que caracterizan al país. </w:t>
      </w:r>
    </w:p>
    <w:p w14:paraId="257F9949" w14:textId="77777777" w:rsidR="002746C8" w:rsidRPr="005D41F3" w:rsidRDefault="002746C8" w:rsidP="00CB105A">
      <w:pPr>
        <w:ind w:left="22"/>
        <w:jc w:val="both"/>
      </w:pPr>
      <w:r w:rsidRPr="005D41F3">
        <w:t>En esa línea Paraguay emite 167377,09 CO2 eq neto (año 2012 fuente TCN) cantidad de gases de efecto invernadero los cuales deben ser reducidos para poder llegar a la meta global que es mantener el aumento de la temperatura media mundial muy por debajo de 2ºC con respecto a los niveles preindustriales, y proseguir los esfuerzos para limitar ese aumento de la temperatura a 1,5ºC con respecto a los niveles preindustriales.</w:t>
      </w:r>
    </w:p>
    <w:p w14:paraId="2B285B77" w14:textId="77777777" w:rsidR="002746C8" w:rsidRPr="005D41F3" w:rsidRDefault="002746C8" w:rsidP="00CB105A">
      <w:pPr>
        <w:ind w:firstLine="0"/>
        <w:jc w:val="both"/>
        <w:rPr>
          <w:b/>
        </w:rPr>
      </w:pPr>
      <w:r w:rsidRPr="005D41F3">
        <w:rPr>
          <w:b/>
        </w:rPr>
        <w:t xml:space="preserve">¿Cuál es el compromiso? </w:t>
      </w:r>
      <w:r w:rsidRPr="005D41F3">
        <w:rPr>
          <w:b/>
        </w:rPr>
        <w:tab/>
      </w:r>
    </w:p>
    <w:p w14:paraId="4649A4D2" w14:textId="77777777" w:rsidR="002746C8" w:rsidRPr="005D41F3" w:rsidRDefault="002746C8" w:rsidP="00CB105A">
      <w:pPr>
        <w:jc w:val="both"/>
      </w:pPr>
      <w:r w:rsidRPr="005D41F3">
        <w:t>Acercar de manera sistematizada, a la ciudadanía, información sobre las acciones desarrolladas por el Paraguay para hacer frente al cambio climático, y crear un espacio de incidencia ciudadana en las políticas de cambio climático.</w:t>
      </w:r>
    </w:p>
    <w:p w14:paraId="1244D5CC" w14:textId="77777777" w:rsidR="00FD4388" w:rsidRDefault="00FD4388" w:rsidP="00CB105A">
      <w:pPr>
        <w:jc w:val="both"/>
      </w:pPr>
    </w:p>
    <w:p w14:paraId="75CAADDA" w14:textId="77777777" w:rsidR="00FD4388" w:rsidRDefault="00FD4388" w:rsidP="00CB105A">
      <w:pPr>
        <w:jc w:val="both"/>
      </w:pPr>
    </w:p>
    <w:p w14:paraId="7B7C6D9E" w14:textId="77777777" w:rsidR="00FD4388" w:rsidRDefault="00FD4388" w:rsidP="00CB105A">
      <w:pPr>
        <w:jc w:val="both"/>
      </w:pPr>
    </w:p>
    <w:p w14:paraId="6F86361D" w14:textId="77777777" w:rsidR="002746C8" w:rsidRPr="005D41F3" w:rsidRDefault="002746C8" w:rsidP="00CB105A">
      <w:pPr>
        <w:jc w:val="both"/>
      </w:pPr>
      <w:r w:rsidRPr="005D41F3">
        <w:lastRenderedPageBreak/>
        <w:t>La información ofrecida incluiría temas tales como:</w:t>
      </w:r>
    </w:p>
    <w:p w14:paraId="0AD6F026" w14:textId="77777777" w:rsidR="002746C8" w:rsidRPr="005D41F3" w:rsidRDefault="002746C8" w:rsidP="00CB105A">
      <w:pPr>
        <w:pStyle w:val="Prrafodelista"/>
        <w:numPr>
          <w:ilvl w:val="0"/>
          <w:numId w:val="19"/>
        </w:numPr>
        <w:jc w:val="both"/>
        <w:rPr>
          <w:sz w:val="24"/>
        </w:rPr>
      </w:pPr>
      <w:r w:rsidRPr="005D41F3">
        <w:rPr>
          <w:sz w:val="24"/>
        </w:rPr>
        <w:t xml:space="preserve">Elaboración de inventarios nacionales de Gases de Efecto Invernadero (GEI). La actualización de los inventarios </w:t>
      </w:r>
      <w:r w:rsidR="003834F0" w:rsidRPr="005D41F3">
        <w:rPr>
          <w:sz w:val="24"/>
        </w:rPr>
        <w:t>deberá ser</w:t>
      </w:r>
      <w:r w:rsidRPr="005D41F3">
        <w:rPr>
          <w:sz w:val="24"/>
        </w:rPr>
        <w:t xml:space="preserve"> realizada cómo mínimo cada dos años.</w:t>
      </w:r>
    </w:p>
    <w:p w14:paraId="72C78DC9" w14:textId="77777777" w:rsidR="002746C8" w:rsidRPr="005D41F3" w:rsidRDefault="002746C8" w:rsidP="00CB105A">
      <w:pPr>
        <w:pStyle w:val="Prrafodelista"/>
        <w:numPr>
          <w:ilvl w:val="0"/>
          <w:numId w:val="19"/>
        </w:numPr>
        <w:jc w:val="both"/>
        <w:rPr>
          <w:sz w:val="24"/>
        </w:rPr>
      </w:pPr>
      <w:r w:rsidRPr="005D41F3">
        <w:rPr>
          <w:sz w:val="24"/>
        </w:rPr>
        <w:t xml:space="preserve">Presentación de las </w:t>
      </w:r>
      <w:r w:rsidR="003834F0" w:rsidRPr="005D41F3">
        <w:rPr>
          <w:sz w:val="24"/>
        </w:rPr>
        <w:t>Contribuciones Nacionalmente</w:t>
      </w:r>
      <w:r w:rsidRPr="005D41F3">
        <w:rPr>
          <w:sz w:val="24"/>
        </w:rPr>
        <w:t xml:space="preserve"> Determinadas del Paraguay, que </w:t>
      </w:r>
      <w:r w:rsidR="003834F0" w:rsidRPr="005D41F3">
        <w:rPr>
          <w:sz w:val="24"/>
        </w:rPr>
        <w:t>incluyen medidas</w:t>
      </w:r>
      <w:r w:rsidRPr="005D41F3">
        <w:rPr>
          <w:sz w:val="24"/>
        </w:rPr>
        <w:t xml:space="preserve"> para facilitar la adaptación ante </w:t>
      </w:r>
      <w:r w:rsidR="00B14B26" w:rsidRPr="005D41F3">
        <w:rPr>
          <w:sz w:val="24"/>
        </w:rPr>
        <w:t>el cambio</w:t>
      </w:r>
      <w:r w:rsidRPr="005D41F3">
        <w:rPr>
          <w:sz w:val="24"/>
        </w:rPr>
        <w:t xml:space="preserve"> climático y medidas para abordar la mitigación del cambio </w:t>
      </w:r>
      <w:r w:rsidR="00B14B26" w:rsidRPr="005D41F3">
        <w:rPr>
          <w:sz w:val="24"/>
        </w:rPr>
        <w:t>climático a</w:t>
      </w:r>
      <w:r w:rsidRPr="005D41F3">
        <w:rPr>
          <w:sz w:val="24"/>
        </w:rPr>
        <w:t xml:space="preserve"> través de la reducción de emisiones, con indicadores medibles.</w:t>
      </w:r>
    </w:p>
    <w:p w14:paraId="6C9749C2" w14:textId="77777777" w:rsidR="002746C8" w:rsidRPr="005D41F3" w:rsidRDefault="002746C8" w:rsidP="00CB105A">
      <w:pPr>
        <w:pStyle w:val="Prrafodelista"/>
        <w:numPr>
          <w:ilvl w:val="0"/>
          <w:numId w:val="19"/>
        </w:numPr>
        <w:jc w:val="both"/>
        <w:rPr>
          <w:sz w:val="24"/>
        </w:rPr>
      </w:pPr>
      <w:r w:rsidRPr="005D41F3">
        <w:rPr>
          <w:sz w:val="24"/>
        </w:rPr>
        <w:t>Publicación de reportes e informes remitidos a la Convención Marco de las Naciones Unidas sobre el Cambio Climático (CMNUCC), tales como acciones desarrolladas para publicar en formato de datos abiertos información sobre cambio climático; los recursos financieros utilizados en la gestión del cambio climático; y carencia y necesidades de tecnología y capacidades.</w:t>
      </w:r>
    </w:p>
    <w:p w14:paraId="02F58D7E" w14:textId="77777777" w:rsidR="002746C8" w:rsidRPr="005D41F3" w:rsidRDefault="002746C8" w:rsidP="00CB105A">
      <w:pPr>
        <w:pStyle w:val="Prrafodelista"/>
        <w:numPr>
          <w:ilvl w:val="0"/>
          <w:numId w:val="19"/>
        </w:numPr>
        <w:jc w:val="both"/>
        <w:rPr>
          <w:sz w:val="24"/>
        </w:rPr>
      </w:pPr>
      <w:r w:rsidRPr="005D41F3">
        <w:rPr>
          <w:sz w:val="24"/>
        </w:rPr>
        <w:t>La formulación de planes nacionales de adaptación y mitigación del cambio climático</w:t>
      </w:r>
    </w:p>
    <w:p w14:paraId="2141D18C" w14:textId="77777777" w:rsidR="002746C8" w:rsidRPr="005D41F3" w:rsidRDefault="002746C8" w:rsidP="00CB105A">
      <w:pPr>
        <w:pStyle w:val="Prrafodelista"/>
        <w:numPr>
          <w:ilvl w:val="0"/>
          <w:numId w:val="19"/>
        </w:numPr>
        <w:jc w:val="both"/>
        <w:rPr>
          <w:sz w:val="24"/>
        </w:rPr>
      </w:pPr>
      <w:r w:rsidRPr="005D41F3">
        <w:rPr>
          <w:sz w:val="24"/>
        </w:rPr>
        <w:t>Otras informaciones clave para la evaluación de las políticas públicas de gestión del cambio climático.</w:t>
      </w:r>
    </w:p>
    <w:p w14:paraId="7510B93B" w14:textId="77777777" w:rsidR="002746C8" w:rsidRPr="005D41F3" w:rsidRDefault="002746C8" w:rsidP="00CB105A">
      <w:pPr>
        <w:ind w:firstLine="0"/>
        <w:jc w:val="both"/>
      </w:pPr>
      <w:r w:rsidRPr="005D41F3">
        <w:t>La rendición de cuentas, si bien es un proceso continuo, tendrá un acto central anual. Como proceso de doble vía, entre gobierno y ciudadanía, el mecanismo deberá incluir:</w:t>
      </w:r>
    </w:p>
    <w:p w14:paraId="1D9F0752" w14:textId="77777777" w:rsidR="002746C8" w:rsidRPr="005D41F3" w:rsidRDefault="002746C8" w:rsidP="00CB105A">
      <w:pPr>
        <w:pStyle w:val="Prrafodelista"/>
        <w:numPr>
          <w:ilvl w:val="0"/>
          <w:numId w:val="20"/>
        </w:numPr>
        <w:jc w:val="both"/>
        <w:rPr>
          <w:sz w:val="24"/>
        </w:rPr>
      </w:pPr>
      <w:r w:rsidRPr="005D41F3">
        <w:rPr>
          <w:sz w:val="24"/>
        </w:rPr>
        <w:t>Facilitar la información de la Rendición de Cuentas con anticipación al evento para que los actores de la sociedad civil puedan informarse debidamente.</w:t>
      </w:r>
    </w:p>
    <w:p w14:paraId="78E88411" w14:textId="77777777" w:rsidR="002746C8" w:rsidRPr="005D41F3" w:rsidRDefault="002746C8" w:rsidP="00CB105A">
      <w:pPr>
        <w:pStyle w:val="Prrafodelista"/>
        <w:numPr>
          <w:ilvl w:val="0"/>
          <w:numId w:val="20"/>
        </w:numPr>
        <w:jc w:val="both"/>
        <w:rPr>
          <w:sz w:val="24"/>
        </w:rPr>
      </w:pPr>
      <w:r w:rsidRPr="005D41F3">
        <w:rPr>
          <w:sz w:val="24"/>
        </w:rPr>
        <w:t xml:space="preserve">Recibir en ese acto las recomendaciones de política pública por parte de los actores sociales </w:t>
      </w:r>
    </w:p>
    <w:p w14:paraId="0B1F719F" w14:textId="77777777" w:rsidR="002746C8" w:rsidRPr="005D41F3" w:rsidRDefault="002746C8" w:rsidP="00CB105A">
      <w:pPr>
        <w:pStyle w:val="Prrafodelista"/>
        <w:numPr>
          <w:ilvl w:val="0"/>
          <w:numId w:val="20"/>
        </w:numPr>
        <w:jc w:val="both"/>
        <w:rPr>
          <w:sz w:val="24"/>
        </w:rPr>
      </w:pPr>
      <w:r w:rsidRPr="005D41F3">
        <w:rPr>
          <w:sz w:val="24"/>
        </w:rPr>
        <w:t>Dar una respuesta a cada una de las recomendaciones.</w:t>
      </w:r>
    </w:p>
    <w:p w14:paraId="50569489" w14:textId="77777777" w:rsidR="002746C8" w:rsidRPr="005D41F3" w:rsidRDefault="002746C8" w:rsidP="00CB105A">
      <w:pPr>
        <w:pStyle w:val="Prrafodelista"/>
        <w:numPr>
          <w:ilvl w:val="0"/>
          <w:numId w:val="20"/>
        </w:numPr>
        <w:jc w:val="both"/>
        <w:rPr>
          <w:sz w:val="24"/>
        </w:rPr>
      </w:pPr>
      <w:r w:rsidRPr="005D41F3">
        <w:rPr>
          <w:sz w:val="24"/>
        </w:rPr>
        <w:t>Identificar otras acciones factibles de ser implementadas que puedan fortalecer la calidad de la incidencia ciudadana.</w:t>
      </w:r>
    </w:p>
    <w:p w14:paraId="248D3951" w14:textId="77777777" w:rsidR="002746C8" w:rsidRPr="005D41F3" w:rsidRDefault="002746C8" w:rsidP="00CB105A">
      <w:pPr>
        <w:ind w:firstLine="0"/>
        <w:jc w:val="both"/>
        <w:rPr>
          <w:b/>
        </w:rPr>
      </w:pPr>
      <w:r w:rsidRPr="005D41F3">
        <w:rPr>
          <w:b/>
        </w:rPr>
        <w:t>¿Cómo contribuirá a resolver la problemática?</w:t>
      </w:r>
    </w:p>
    <w:p w14:paraId="58DCA154" w14:textId="77777777" w:rsidR="002746C8" w:rsidRPr="005D41F3" w:rsidRDefault="002746C8" w:rsidP="00CB105A">
      <w:pPr>
        <w:jc w:val="both"/>
      </w:pPr>
      <w:r w:rsidRPr="005D41F3">
        <w:t>Al hacer que las políticas de gestión del cambio climático estén más orientadas al ciudadano y sean más transparentes, se crean las condiciones para que los ciudadanos se puedan involucrar y contribuir con los objetivos de esta política pública.</w:t>
      </w:r>
    </w:p>
    <w:p w14:paraId="2326099B" w14:textId="77777777" w:rsidR="002746C8" w:rsidRPr="005D41F3" w:rsidRDefault="002746C8" w:rsidP="00CB105A">
      <w:pPr>
        <w:ind w:firstLine="0"/>
        <w:jc w:val="both"/>
        <w:rPr>
          <w:b/>
        </w:rPr>
      </w:pPr>
      <w:r w:rsidRPr="005D41F3">
        <w:rPr>
          <w:b/>
        </w:rPr>
        <w:t>¿Porque es relevante a los valores de OGP?</w:t>
      </w:r>
      <w:r w:rsidRPr="005D41F3">
        <w:rPr>
          <w:b/>
        </w:rPr>
        <w:tab/>
      </w:r>
    </w:p>
    <w:p w14:paraId="054B3CFA" w14:textId="77777777" w:rsidR="002746C8" w:rsidRPr="005D41F3" w:rsidRDefault="002746C8" w:rsidP="00CB105A">
      <w:pPr>
        <w:jc w:val="both"/>
      </w:pPr>
      <w:r w:rsidRPr="005D41F3">
        <w:t>El compromiso tiene componentes de transparencia, rendición de cuentas y participación ciudadana que son centrales en el enfoque de gobierno abierto.</w:t>
      </w:r>
    </w:p>
    <w:p w14:paraId="326F091B" w14:textId="77777777" w:rsidR="002746C8" w:rsidRPr="005D41F3" w:rsidRDefault="002746C8" w:rsidP="00CB105A">
      <w:pPr>
        <w:ind w:firstLine="0"/>
        <w:jc w:val="both"/>
        <w:rPr>
          <w:b/>
        </w:rPr>
      </w:pPr>
      <w:r w:rsidRPr="005D41F3">
        <w:rPr>
          <w:b/>
        </w:rPr>
        <w:t>Información adicional</w:t>
      </w:r>
    </w:p>
    <w:p w14:paraId="68BD12D1" w14:textId="77777777" w:rsidR="002746C8" w:rsidRPr="005D41F3" w:rsidRDefault="002746C8" w:rsidP="00CB105A">
      <w:pPr>
        <w:ind w:firstLine="0"/>
        <w:jc w:val="both"/>
      </w:pPr>
      <w:r w:rsidRPr="005D41F3">
        <w:t>Vinculación con otros planes: Plan de Gestión de Riesgos, Plan Estratégico Agrario, Política Forestal Nacional.</w:t>
      </w:r>
    </w:p>
    <w:p w14:paraId="3887DD1A" w14:textId="77777777" w:rsidR="002746C8" w:rsidRPr="005D41F3" w:rsidRDefault="002746C8" w:rsidP="00CB105A">
      <w:pPr>
        <w:ind w:firstLine="0"/>
        <w:jc w:val="both"/>
        <w:rPr>
          <w:b/>
        </w:rPr>
      </w:pPr>
      <w:r w:rsidRPr="005D41F3">
        <w:rPr>
          <w:b/>
        </w:rPr>
        <w:t>Información de contacto</w:t>
      </w:r>
    </w:p>
    <w:p w14:paraId="4F3A0DFA" w14:textId="77777777" w:rsidR="002746C8" w:rsidRDefault="002746C8" w:rsidP="00CB105A">
      <w:pPr>
        <w:ind w:firstLine="0"/>
        <w:jc w:val="both"/>
      </w:pPr>
      <w:r w:rsidRPr="005D41F3">
        <w:t xml:space="preserve">Responsables: Ethel Estigarribia y Amelia Ramírez, Ministerio de Ambiente y Desarrollo Sostenible </w:t>
      </w:r>
    </w:p>
    <w:p w14:paraId="0137205E" w14:textId="77777777" w:rsidR="00D23C61" w:rsidRPr="005D41F3" w:rsidRDefault="00D23C61" w:rsidP="00CB105A">
      <w:pPr>
        <w:ind w:firstLine="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7"/>
        <w:gridCol w:w="2822"/>
        <w:gridCol w:w="2826"/>
      </w:tblGrid>
      <w:tr w:rsidR="002746C8" w:rsidRPr="005D41F3" w14:paraId="7EDCE5B0" w14:textId="77777777" w:rsidTr="006B3B58">
        <w:tc>
          <w:tcPr>
            <w:tcW w:w="2881" w:type="dxa"/>
          </w:tcPr>
          <w:p w14:paraId="3AE162E2" w14:textId="77777777" w:rsidR="002746C8" w:rsidRPr="005D41F3" w:rsidRDefault="002746C8" w:rsidP="00CB105A">
            <w:pPr>
              <w:ind w:firstLine="0"/>
              <w:jc w:val="both"/>
              <w:rPr>
                <w:b/>
              </w:rPr>
            </w:pPr>
            <w:r w:rsidRPr="005D41F3">
              <w:rPr>
                <w:b/>
                <w:szCs w:val="22"/>
              </w:rPr>
              <w:lastRenderedPageBreak/>
              <w:t>Hitos</w:t>
            </w:r>
          </w:p>
        </w:tc>
        <w:tc>
          <w:tcPr>
            <w:tcW w:w="2881" w:type="dxa"/>
          </w:tcPr>
          <w:p w14:paraId="739B3C6F" w14:textId="77777777" w:rsidR="002746C8" w:rsidRPr="005D41F3" w:rsidRDefault="002746C8" w:rsidP="00CB105A">
            <w:pPr>
              <w:ind w:firstLine="0"/>
              <w:jc w:val="both"/>
              <w:rPr>
                <w:b/>
              </w:rPr>
            </w:pPr>
            <w:r w:rsidRPr="005D41F3">
              <w:rPr>
                <w:b/>
                <w:szCs w:val="22"/>
              </w:rPr>
              <w:t>Inicio</w:t>
            </w:r>
          </w:p>
        </w:tc>
        <w:tc>
          <w:tcPr>
            <w:tcW w:w="2882" w:type="dxa"/>
          </w:tcPr>
          <w:p w14:paraId="256A6CCE" w14:textId="77777777" w:rsidR="002746C8" w:rsidRPr="005D41F3" w:rsidRDefault="002746C8" w:rsidP="00CB105A">
            <w:pPr>
              <w:ind w:firstLine="0"/>
              <w:jc w:val="both"/>
              <w:rPr>
                <w:b/>
              </w:rPr>
            </w:pPr>
            <w:r w:rsidRPr="005D41F3">
              <w:rPr>
                <w:b/>
                <w:szCs w:val="22"/>
              </w:rPr>
              <w:t>Fin</w:t>
            </w:r>
          </w:p>
        </w:tc>
      </w:tr>
      <w:tr w:rsidR="002746C8" w:rsidRPr="005D41F3" w14:paraId="6C311CC9" w14:textId="77777777" w:rsidTr="006B3B58">
        <w:tc>
          <w:tcPr>
            <w:tcW w:w="2881" w:type="dxa"/>
          </w:tcPr>
          <w:p w14:paraId="7B647C62" w14:textId="77777777" w:rsidR="002746C8" w:rsidRPr="005D41F3" w:rsidRDefault="002746C8" w:rsidP="00E40B9E">
            <w:pPr>
              <w:ind w:firstLine="0"/>
              <w:jc w:val="both"/>
            </w:pPr>
            <w:r w:rsidRPr="005D41F3">
              <w:t>Diseño participativo del proceso de rendición de cuentas con participación de la sociedad civil</w:t>
            </w:r>
          </w:p>
        </w:tc>
        <w:tc>
          <w:tcPr>
            <w:tcW w:w="2881" w:type="dxa"/>
          </w:tcPr>
          <w:p w14:paraId="5904A7B9" w14:textId="77777777" w:rsidR="002746C8" w:rsidRPr="005D41F3" w:rsidRDefault="00E40B9E" w:rsidP="00CB105A">
            <w:pPr>
              <w:ind w:firstLine="0"/>
              <w:jc w:val="both"/>
            </w:pPr>
            <w:r>
              <w:rPr>
                <w:szCs w:val="22"/>
              </w:rPr>
              <w:t>Se</w:t>
            </w:r>
            <w:r w:rsidR="002746C8" w:rsidRPr="005D41F3">
              <w:rPr>
                <w:szCs w:val="22"/>
              </w:rPr>
              <w:t xml:space="preserve">tiembre </w:t>
            </w:r>
            <w:r>
              <w:rPr>
                <w:szCs w:val="22"/>
              </w:rPr>
              <w:t xml:space="preserve">de </w:t>
            </w:r>
            <w:r w:rsidR="002746C8" w:rsidRPr="005D41F3">
              <w:rPr>
                <w:szCs w:val="22"/>
              </w:rPr>
              <w:t>2018</w:t>
            </w:r>
          </w:p>
        </w:tc>
        <w:tc>
          <w:tcPr>
            <w:tcW w:w="2882" w:type="dxa"/>
          </w:tcPr>
          <w:p w14:paraId="22A3423F" w14:textId="77777777" w:rsidR="002746C8" w:rsidRPr="005D41F3" w:rsidRDefault="002746C8" w:rsidP="00CB105A">
            <w:pPr>
              <w:ind w:firstLine="0"/>
              <w:jc w:val="both"/>
            </w:pPr>
            <w:r w:rsidRPr="005D41F3">
              <w:rPr>
                <w:szCs w:val="22"/>
              </w:rPr>
              <w:t xml:space="preserve">Noviembre </w:t>
            </w:r>
            <w:r w:rsidR="00E40B9E">
              <w:rPr>
                <w:szCs w:val="22"/>
              </w:rPr>
              <w:t xml:space="preserve">de </w:t>
            </w:r>
            <w:r w:rsidRPr="005D41F3">
              <w:rPr>
                <w:szCs w:val="22"/>
              </w:rPr>
              <w:t>2018</w:t>
            </w:r>
          </w:p>
        </w:tc>
      </w:tr>
      <w:tr w:rsidR="002746C8" w:rsidRPr="005D41F3" w14:paraId="4CDA42C4" w14:textId="77777777" w:rsidTr="006B3B58">
        <w:tc>
          <w:tcPr>
            <w:tcW w:w="2881" w:type="dxa"/>
          </w:tcPr>
          <w:p w14:paraId="332A4A2D" w14:textId="77777777" w:rsidR="002746C8" w:rsidRPr="005D41F3" w:rsidRDefault="002746C8" w:rsidP="00E40B9E">
            <w:pPr>
              <w:ind w:firstLine="0"/>
              <w:jc w:val="both"/>
            </w:pPr>
            <w:r w:rsidRPr="005D41F3">
              <w:t>Información de la rendición de cuentas disponible para la ciudadanía</w:t>
            </w:r>
          </w:p>
        </w:tc>
        <w:tc>
          <w:tcPr>
            <w:tcW w:w="2881" w:type="dxa"/>
          </w:tcPr>
          <w:p w14:paraId="786C5D43" w14:textId="77777777" w:rsidR="002746C8" w:rsidRPr="005D41F3" w:rsidRDefault="002746C8" w:rsidP="00CB105A">
            <w:pPr>
              <w:ind w:firstLine="0"/>
              <w:jc w:val="both"/>
            </w:pPr>
            <w:r w:rsidRPr="005D41F3">
              <w:rPr>
                <w:szCs w:val="22"/>
              </w:rPr>
              <w:t xml:space="preserve">Abril </w:t>
            </w:r>
            <w:r w:rsidR="00E40B9E">
              <w:rPr>
                <w:szCs w:val="22"/>
              </w:rPr>
              <w:t xml:space="preserve">de </w:t>
            </w:r>
            <w:r w:rsidRPr="005D41F3">
              <w:rPr>
                <w:szCs w:val="22"/>
              </w:rPr>
              <w:t>2019</w:t>
            </w:r>
          </w:p>
        </w:tc>
        <w:tc>
          <w:tcPr>
            <w:tcW w:w="2882" w:type="dxa"/>
          </w:tcPr>
          <w:p w14:paraId="7042C707" w14:textId="77777777" w:rsidR="002746C8" w:rsidRPr="005D41F3" w:rsidRDefault="002746C8" w:rsidP="00CB105A">
            <w:pPr>
              <w:ind w:firstLine="0"/>
              <w:jc w:val="both"/>
            </w:pPr>
            <w:r w:rsidRPr="005D41F3">
              <w:rPr>
                <w:szCs w:val="22"/>
              </w:rPr>
              <w:t xml:space="preserve">Abril </w:t>
            </w:r>
            <w:r w:rsidR="00E40B9E">
              <w:rPr>
                <w:szCs w:val="22"/>
              </w:rPr>
              <w:t xml:space="preserve">de </w:t>
            </w:r>
            <w:r w:rsidRPr="005D41F3">
              <w:rPr>
                <w:szCs w:val="22"/>
              </w:rPr>
              <w:t>2019</w:t>
            </w:r>
          </w:p>
        </w:tc>
      </w:tr>
      <w:tr w:rsidR="002746C8" w:rsidRPr="005D41F3" w14:paraId="3AAA4B55" w14:textId="77777777" w:rsidTr="006B3B58">
        <w:tc>
          <w:tcPr>
            <w:tcW w:w="2881" w:type="dxa"/>
          </w:tcPr>
          <w:p w14:paraId="6C403058" w14:textId="77777777" w:rsidR="002746C8" w:rsidRPr="005D41F3" w:rsidRDefault="002746C8" w:rsidP="00E40B9E">
            <w:pPr>
              <w:ind w:firstLine="0"/>
              <w:jc w:val="both"/>
            </w:pPr>
            <w:r w:rsidRPr="005D41F3">
              <w:t>Evento de rendición de cuentas. Recepción de recomendaciones de política pública</w:t>
            </w:r>
          </w:p>
        </w:tc>
        <w:tc>
          <w:tcPr>
            <w:tcW w:w="2881" w:type="dxa"/>
          </w:tcPr>
          <w:p w14:paraId="758B8352" w14:textId="77777777" w:rsidR="002746C8" w:rsidRPr="005D41F3" w:rsidRDefault="002746C8" w:rsidP="00CB105A">
            <w:pPr>
              <w:ind w:firstLine="0"/>
              <w:jc w:val="both"/>
            </w:pPr>
            <w:r w:rsidRPr="005D41F3">
              <w:rPr>
                <w:szCs w:val="22"/>
              </w:rPr>
              <w:t xml:space="preserve">Mayo </w:t>
            </w:r>
            <w:r w:rsidR="00E40B9E">
              <w:rPr>
                <w:szCs w:val="22"/>
              </w:rPr>
              <w:t xml:space="preserve">de </w:t>
            </w:r>
            <w:r w:rsidRPr="005D41F3">
              <w:rPr>
                <w:szCs w:val="22"/>
              </w:rPr>
              <w:t>2019</w:t>
            </w:r>
          </w:p>
        </w:tc>
        <w:tc>
          <w:tcPr>
            <w:tcW w:w="2882" w:type="dxa"/>
          </w:tcPr>
          <w:p w14:paraId="0439DB9A" w14:textId="77777777" w:rsidR="002746C8" w:rsidRPr="005D41F3" w:rsidRDefault="002746C8" w:rsidP="00CB105A">
            <w:pPr>
              <w:ind w:firstLine="0"/>
              <w:jc w:val="both"/>
            </w:pPr>
            <w:r w:rsidRPr="005D41F3">
              <w:rPr>
                <w:szCs w:val="22"/>
              </w:rPr>
              <w:t xml:space="preserve">Mayo </w:t>
            </w:r>
            <w:r w:rsidR="00E40B9E">
              <w:rPr>
                <w:szCs w:val="22"/>
              </w:rPr>
              <w:t xml:space="preserve">de </w:t>
            </w:r>
            <w:r w:rsidRPr="005D41F3">
              <w:rPr>
                <w:szCs w:val="22"/>
              </w:rPr>
              <w:t>2019</w:t>
            </w:r>
          </w:p>
        </w:tc>
      </w:tr>
      <w:tr w:rsidR="002746C8" w:rsidRPr="005D41F3" w14:paraId="5CADCE42" w14:textId="77777777" w:rsidTr="006B3B58">
        <w:tc>
          <w:tcPr>
            <w:tcW w:w="2881" w:type="dxa"/>
          </w:tcPr>
          <w:p w14:paraId="3218D20C" w14:textId="77777777" w:rsidR="002746C8" w:rsidRPr="005D41F3" w:rsidRDefault="002746C8" w:rsidP="00E40B9E">
            <w:pPr>
              <w:ind w:firstLine="0"/>
              <w:jc w:val="both"/>
            </w:pPr>
            <w:r w:rsidRPr="005D41F3">
              <w:t>Respuesta de las autoridades a las recomendaciones de política pública</w:t>
            </w:r>
          </w:p>
        </w:tc>
        <w:tc>
          <w:tcPr>
            <w:tcW w:w="2881" w:type="dxa"/>
          </w:tcPr>
          <w:p w14:paraId="7D3EEBD9" w14:textId="77777777" w:rsidR="002746C8" w:rsidRPr="005D41F3" w:rsidRDefault="002746C8" w:rsidP="00CB105A">
            <w:pPr>
              <w:ind w:firstLine="0"/>
              <w:jc w:val="both"/>
            </w:pPr>
            <w:r w:rsidRPr="005D41F3">
              <w:rPr>
                <w:szCs w:val="22"/>
              </w:rPr>
              <w:t xml:space="preserve">Junio </w:t>
            </w:r>
            <w:r w:rsidR="00E40B9E">
              <w:rPr>
                <w:szCs w:val="22"/>
              </w:rPr>
              <w:t xml:space="preserve">de </w:t>
            </w:r>
            <w:r w:rsidRPr="005D41F3">
              <w:rPr>
                <w:szCs w:val="22"/>
              </w:rPr>
              <w:t>2019</w:t>
            </w:r>
          </w:p>
        </w:tc>
        <w:tc>
          <w:tcPr>
            <w:tcW w:w="2882" w:type="dxa"/>
          </w:tcPr>
          <w:p w14:paraId="71EAEDB3" w14:textId="77777777" w:rsidR="002746C8" w:rsidRPr="005D41F3" w:rsidRDefault="002746C8" w:rsidP="00CB105A">
            <w:pPr>
              <w:ind w:firstLine="0"/>
              <w:jc w:val="both"/>
            </w:pPr>
            <w:r w:rsidRPr="005D41F3">
              <w:rPr>
                <w:szCs w:val="22"/>
              </w:rPr>
              <w:t xml:space="preserve">Junio </w:t>
            </w:r>
            <w:r w:rsidR="00E40B9E">
              <w:rPr>
                <w:szCs w:val="22"/>
              </w:rPr>
              <w:t xml:space="preserve">de </w:t>
            </w:r>
            <w:r w:rsidRPr="005D41F3">
              <w:rPr>
                <w:szCs w:val="22"/>
              </w:rPr>
              <w:t>2019</w:t>
            </w:r>
          </w:p>
        </w:tc>
      </w:tr>
      <w:tr w:rsidR="002746C8" w:rsidRPr="005D41F3" w14:paraId="1939B479" w14:textId="77777777" w:rsidTr="006B3B58">
        <w:tc>
          <w:tcPr>
            <w:tcW w:w="2881" w:type="dxa"/>
          </w:tcPr>
          <w:p w14:paraId="12CE98EA" w14:textId="77777777" w:rsidR="002746C8" w:rsidRPr="005D41F3" w:rsidRDefault="002746C8" w:rsidP="00CB105A">
            <w:pPr>
              <w:ind w:firstLine="0"/>
              <w:jc w:val="both"/>
            </w:pPr>
            <w:r w:rsidRPr="005D41F3">
              <w:rPr>
                <w:szCs w:val="22"/>
              </w:rPr>
              <w:t>Items 2,3 y 4 se repiten en 2020</w:t>
            </w:r>
          </w:p>
        </w:tc>
        <w:tc>
          <w:tcPr>
            <w:tcW w:w="2881" w:type="dxa"/>
          </w:tcPr>
          <w:p w14:paraId="1ACD01CE" w14:textId="77777777" w:rsidR="002746C8" w:rsidRPr="005D41F3" w:rsidRDefault="002746C8" w:rsidP="00CB105A">
            <w:pPr>
              <w:ind w:firstLine="0"/>
              <w:jc w:val="both"/>
            </w:pPr>
            <w:r w:rsidRPr="005D41F3">
              <w:rPr>
                <w:szCs w:val="22"/>
              </w:rPr>
              <w:t xml:space="preserve">Abril </w:t>
            </w:r>
            <w:r w:rsidR="00E40B9E">
              <w:rPr>
                <w:szCs w:val="22"/>
              </w:rPr>
              <w:t xml:space="preserve">de </w:t>
            </w:r>
            <w:r w:rsidRPr="005D41F3">
              <w:rPr>
                <w:szCs w:val="22"/>
              </w:rPr>
              <w:t>2020</w:t>
            </w:r>
          </w:p>
        </w:tc>
        <w:tc>
          <w:tcPr>
            <w:tcW w:w="2882" w:type="dxa"/>
          </w:tcPr>
          <w:p w14:paraId="45CB0989" w14:textId="77777777" w:rsidR="002746C8" w:rsidRPr="005D41F3" w:rsidRDefault="002746C8" w:rsidP="00CB105A">
            <w:pPr>
              <w:ind w:firstLine="0"/>
              <w:jc w:val="both"/>
            </w:pPr>
            <w:r w:rsidRPr="005D41F3">
              <w:rPr>
                <w:szCs w:val="22"/>
              </w:rPr>
              <w:t xml:space="preserve">Junio </w:t>
            </w:r>
            <w:r w:rsidR="00E40B9E">
              <w:rPr>
                <w:szCs w:val="22"/>
              </w:rPr>
              <w:t xml:space="preserve">de </w:t>
            </w:r>
            <w:r w:rsidRPr="005D41F3">
              <w:rPr>
                <w:szCs w:val="22"/>
              </w:rPr>
              <w:t>2020</w:t>
            </w:r>
          </w:p>
        </w:tc>
      </w:tr>
    </w:tbl>
    <w:p w14:paraId="55CD486B" w14:textId="77777777" w:rsidR="002746C8" w:rsidRPr="005D41F3" w:rsidRDefault="002746C8" w:rsidP="00CB105A">
      <w:pPr>
        <w:pStyle w:val="Ttulo1"/>
        <w:jc w:val="both"/>
        <w:rPr>
          <w:rFonts w:cstheme="minorHAnsi"/>
        </w:rPr>
      </w:pPr>
    </w:p>
    <w:p w14:paraId="3F600F22" w14:textId="77777777" w:rsidR="005D41F3" w:rsidRPr="005D41F3" w:rsidRDefault="005D41F3" w:rsidP="00CB105A">
      <w:pPr>
        <w:jc w:val="both"/>
      </w:pPr>
    </w:p>
    <w:p w14:paraId="63315228" w14:textId="77777777" w:rsidR="005D41F3" w:rsidRDefault="005D41F3" w:rsidP="00E40B9E">
      <w:pPr>
        <w:ind w:firstLine="0"/>
        <w:jc w:val="both"/>
      </w:pPr>
    </w:p>
    <w:p w14:paraId="7629BB52" w14:textId="77777777" w:rsidR="00E40B9E" w:rsidRDefault="00E40B9E" w:rsidP="00FD4388">
      <w:pPr>
        <w:spacing w:after="200" w:line="276" w:lineRule="auto"/>
        <w:ind w:firstLine="0"/>
      </w:pPr>
      <w:r>
        <w:br w:type="page"/>
      </w:r>
    </w:p>
    <w:p w14:paraId="3A041D1E" w14:textId="14244273" w:rsidR="007F0842" w:rsidRPr="00FD4388" w:rsidRDefault="007F0842" w:rsidP="005D41F3">
      <w:pPr>
        <w:ind w:firstLine="0"/>
        <w:jc w:val="both"/>
        <w:rPr>
          <w:b/>
          <w:sz w:val="40"/>
          <w:szCs w:val="40"/>
        </w:rPr>
      </w:pPr>
      <w:r w:rsidRPr="00FD4388">
        <w:rPr>
          <w:b/>
          <w:sz w:val="40"/>
          <w:szCs w:val="40"/>
        </w:rPr>
        <w:lastRenderedPageBreak/>
        <w:t>Compromiso</w:t>
      </w:r>
      <w:r w:rsidR="006B7F3E">
        <w:rPr>
          <w:b/>
          <w:sz w:val="40"/>
          <w:szCs w:val="40"/>
        </w:rPr>
        <w:t xml:space="preserve"> 24</w:t>
      </w:r>
    </w:p>
    <w:p w14:paraId="4ADDEA21" w14:textId="77777777" w:rsidR="005D41F3" w:rsidRPr="00FD4388" w:rsidRDefault="005D41F3" w:rsidP="005D41F3">
      <w:pPr>
        <w:ind w:firstLine="0"/>
        <w:jc w:val="both"/>
        <w:rPr>
          <w:b/>
          <w:sz w:val="40"/>
          <w:szCs w:val="40"/>
        </w:rPr>
      </w:pPr>
      <w:r w:rsidRPr="00FD4388">
        <w:rPr>
          <w:b/>
          <w:sz w:val="40"/>
          <w:szCs w:val="40"/>
        </w:rPr>
        <w:t>Información Ambiental</w:t>
      </w:r>
    </w:p>
    <w:p w14:paraId="3E6BD2D9" w14:textId="77777777" w:rsidR="005D41F3" w:rsidRPr="005D41F3" w:rsidRDefault="005D41F3" w:rsidP="005D41F3">
      <w:pPr>
        <w:ind w:firstLine="0"/>
        <w:jc w:val="both"/>
        <w:rPr>
          <w:b/>
        </w:rPr>
      </w:pPr>
      <w:r w:rsidRPr="005D41F3">
        <w:rPr>
          <w:b/>
        </w:rPr>
        <w:t>Institución responsable de la implementación</w:t>
      </w:r>
      <w:r w:rsidRPr="005D41F3">
        <w:rPr>
          <w:b/>
        </w:rPr>
        <w:tab/>
      </w:r>
    </w:p>
    <w:p w14:paraId="4984A706" w14:textId="77777777" w:rsidR="005D41F3" w:rsidRPr="005D41F3" w:rsidRDefault="005D41F3" w:rsidP="005D41F3">
      <w:pPr>
        <w:ind w:firstLine="0"/>
        <w:jc w:val="both"/>
      </w:pPr>
      <w:r w:rsidRPr="005D41F3">
        <w:t xml:space="preserve">Ministerio de Ambiente y Desarrollo Sostenible </w:t>
      </w:r>
      <w:r w:rsidR="00E40B9E">
        <w:t>(MADES)</w:t>
      </w:r>
    </w:p>
    <w:p w14:paraId="01086301" w14:textId="77777777" w:rsidR="005D41F3" w:rsidRPr="005D41F3" w:rsidRDefault="005D41F3" w:rsidP="005D41F3">
      <w:pPr>
        <w:ind w:firstLine="0"/>
        <w:jc w:val="both"/>
        <w:rPr>
          <w:b/>
        </w:rPr>
      </w:pPr>
      <w:r w:rsidRPr="005D41F3">
        <w:rPr>
          <w:b/>
        </w:rPr>
        <w:t>Descripción del Compromiso</w:t>
      </w:r>
    </w:p>
    <w:p w14:paraId="39CADE54" w14:textId="77777777" w:rsidR="005D41F3" w:rsidRPr="005D41F3" w:rsidRDefault="005D41F3" w:rsidP="005D41F3">
      <w:pPr>
        <w:jc w:val="both"/>
      </w:pPr>
      <w:r w:rsidRPr="00E40B9E">
        <w:rPr>
          <w:b/>
        </w:rPr>
        <w:t>¿Cuál es la problemática que el compromiso aborda?</w:t>
      </w:r>
      <w:r w:rsidRPr="005D41F3">
        <w:tab/>
        <w:t>Toda la información se halla dispersa y no se encuentra estandarizada por lo cual no es posible sistematizarla ni medirl</w:t>
      </w:r>
      <w:r w:rsidR="00B14B26">
        <w:t xml:space="preserve">a. Esto impide su disponibilidad </w:t>
      </w:r>
      <w:r w:rsidRPr="005D41F3">
        <w:t>en todos los niveles, político (para toma de decisiones) Técnico (para la correcta implementación de las políticas ambientales) y de la ciudadanía en general para asegurarse de que la gobernanza ambiental apunta a mejorar la calidad de vida. Es vital remarcar  que a  nivel  nacional,  NO  existen estándares que determinen las informaciones ambientales  que  deben  registrarse  en  cada  uno  de  los  niveles  de  la  información,  ni  los mecanismos para que los mismos puedan ser transferidos de institución en Institución.</w:t>
      </w:r>
    </w:p>
    <w:p w14:paraId="36C00280" w14:textId="77777777" w:rsidR="005D41F3" w:rsidRPr="005D41F3" w:rsidRDefault="005D41F3" w:rsidP="005D41F3">
      <w:pPr>
        <w:jc w:val="both"/>
      </w:pPr>
      <w:r w:rsidRPr="005D41F3">
        <w:t>Internamente la institución cuenta con servicios a la ciudadanía lentos y con falta de trasparencia en los procesos.</w:t>
      </w:r>
    </w:p>
    <w:p w14:paraId="7F2CC076" w14:textId="77777777" w:rsidR="005D41F3" w:rsidRPr="005D41F3" w:rsidRDefault="005D41F3" w:rsidP="00E40B9E">
      <w:pPr>
        <w:jc w:val="both"/>
      </w:pPr>
      <w:r w:rsidRPr="005D41F3">
        <w:t>No se puede gener</w:t>
      </w:r>
      <w:r w:rsidR="00B14B26">
        <w:t>ar información veraz y oportuna</w:t>
      </w:r>
      <w:r w:rsidR="00E40B9E">
        <w:t>.</w:t>
      </w:r>
    </w:p>
    <w:p w14:paraId="72E07882" w14:textId="77777777" w:rsidR="005D41F3" w:rsidRPr="005D41F3" w:rsidRDefault="005D41F3" w:rsidP="005D41F3">
      <w:pPr>
        <w:ind w:firstLine="0"/>
        <w:jc w:val="both"/>
        <w:rPr>
          <w:b/>
        </w:rPr>
      </w:pPr>
      <w:r w:rsidRPr="005D41F3">
        <w:rPr>
          <w:b/>
        </w:rPr>
        <w:t>¿Cuál es el compromiso?</w:t>
      </w:r>
      <w:r w:rsidRPr="005D41F3">
        <w:rPr>
          <w:b/>
        </w:rPr>
        <w:tab/>
      </w:r>
    </w:p>
    <w:p w14:paraId="287C06FE" w14:textId="77777777" w:rsidR="005D41F3" w:rsidRPr="005D41F3" w:rsidRDefault="005D41F3" w:rsidP="005D41F3">
      <w:pPr>
        <w:jc w:val="both"/>
      </w:pPr>
      <w:r w:rsidRPr="005D41F3">
        <w:t>Estandarización e integración de la información .</w:t>
      </w:r>
      <w:r w:rsidR="00B14B26">
        <w:t xml:space="preserve">La </w:t>
      </w:r>
      <w:r w:rsidRPr="005D41F3">
        <w:t>Dispon</w:t>
      </w:r>
      <w:r w:rsidR="00B14B26">
        <w:t>ibilidad</w:t>
      </w:r>
      <w:r w:rsidRPr="005D41F3">
        <w:t xml:space="preserve"> de la captura y obtención de manera global. Información en tiempo real. Alta Integración de datos y Procesos. Disponibilidad de seguimiento y trazabilidad de la Información. Fuerte y potente generador de información integrada. Generar mayor agilidad, comodidad, trasparencia en los trámites realizados por la ciudadanía. Generar datos abiertos. Generar participación ciudadana</w:t>
      </w:r>
    </w:p>
    <w:p w14:paraId="39250A2D" w14:textId="77777777" w:rsidR="005D41F3" w:rsidRPr="005D41F3" w:rsidRDefault="005D41F3" w:rsidP="005D41F3">
      <w:pPr>
        <w:jc w:val="both"/>
      </w:pPr>
      <w:r w:rsidRPr="005D41F3">
        <w:t xml:space="preserve">  Esta herramienta proporcionará datos de gestión y ambiental</w:t>
      </w:r>
      <w:r w:rsidR="00E40B9E">
        <w:t>.</w:t>
      </w:r>
    </w:p>
    <w:p w14:paraId="5D043A43" w14:textId="77777777" w:rsidR="005D41F3" w:rsidRPr="005D41F3" w:rsidRDefault="005D41F3" w:rsidP="005D41F3">
      <w:pPr>
        <w:jc w:val="both"/>
      </w:pPr>
      <w:r w:rsidRPr="005D41F3">
        <w:rPr>
          <w:b/>
        </w:rPr>
        <w:t>¿Cómo contribuirá a resolver la problemática?</w:t>
      </w:r>
    </w:p>
    <w:p w14:paraId="063BF4FC" w14:textId="77777777" w:rsidR="005D41F3" w:rsidRPr="005D41F3" w:rsidRDefault="005D41F3" w:rsidP="005D41F3">
      <w:pPr>
        <w:jc w:val="both"/>
      </w:pPr>
      <w:r w:rsidRPr="005D41F3">
        <w:tab/>
        <w:t>El Portal Público será el sitio de acceso a todos los datos ambientales generados desde los distintos sistemas internos e integrados con el SIAM, así como los gestionados por el mismo. Se podrá obtener informaciones sobre proyectos de desarrollo, inventarios de especies, de agua, datos estadísticos de gases de efecto invernadero, etc.</w:t>
      </w:r>
    </w:p>
    <w:p w14:paraId="45321674" w14:textId="77777777" w:rsidR="005D41F3" w:rsidRPr="005D41F3" w:rsidRDefault="005D41F3" w:rsidP="005D41F3">
      <w:pPr>
        <w:jc w:val="both"/>
      </w:pPr>
      <w:r w:rsidRPr="005D41F3">
        <w:t>Este sistema ayudará a compilar y procesar los datos, pudiendo así generar información veraz y oportuna.</w:t>
      </w:r>
    </w:p>
    <w:p w14:paraId="2D942EBE" w14:textId="77777777" w:rsidR="005D41F3" w:rsidRPr="005D41F3" w:rsidRDefault="005D41F3" w:rsidP="005D41F3">
      <w:pPr>
        <w:jc w:val="both"/>
      </w:pPr>
      <w:r w:rsidRPr="005D41F3">
        <w:t>De esta forma se podrán mejorar la información para la toma de decisiones en diferentes niveles, técnicos, directivos y político.</w:t>
      </w:r>
    </w:p>
    <w:p w14:paraId="28D1F742" w14:textId="77777777" w:rsidR="005D41F3" w:rsidRPr="005D41F3" w:rsidRDefault="005D41F3" w:rsidP="005D41F3">
      <w:pPr>
        <w:jc w:val="both"/>
        <w:rPr>
          <w:b/>
        </w:rPr>
      </w:pPr>
      <w:r w:rsidRPr="005D41F3">
        <w:rPr>
          <w:b/>
        </w:rPr>
        <w:t>¿Por qué es relevante a los valores de OGP?</w:t>
      </w:r>
    </w:p>
    <w:p w14:paraId="1A07565A" w14:textId="77777777" w:rsidR="005D41F3" w:rsidRPr="005D41F3" w:rsidRDefault="005D41F3" w:rsidP="005D41F3">
      <w:pPr>
        <w:jc w:val="both"/>
      </w:pPr>
      <w:r w:rsidRPr="005D41F3">
        <w:tab/>
        <w:t xml:space="preserve">El sector Ambiental es trasversal y abarca todo el desarrollo nacional, la institución responsable de la regulación ambiental es la que debe contar con información oportuna, veraz y trasparente para que se adopten mejores decisiones de planificación que ayudarán a proteger el medio ambiente mundial, las mejores </w:t>
      </w:r>
      <w:r w:rsidRPr="005D41F3">
        <w:lastRenderedPageBreak/>
        <w:t xml:space="preserve">decisiones para lograr y mantener los Objetivos Ambientales Globales, serán el resultado de un mejor acceso a los datos e información actuales, así como a nuevos conocimientos. Este producto, pretende cimentar las bases para el futuro estándar de datos ambientales, si bien la  propuesta,  por  ser  de  carácter  incremental,  presenta  potenciales  estándares  que  deben  ir creciendo, tanto en cantidad, como en información que será anexada a las mismas. </w:t>
      </w:r>
    </w:p>
    <w:p w14:paraId="26887717" w14:textId="77777777" w:rsidR="005D41F3" w:rsidRPr="005D41F3" w:rsidRDefault="005D41F3" w:rsidP="00FD4388">
      <w:pPr>
        <w:jc w:val="both"/>
      </w:pPr>
      <w:r w:rsidRPr="005D41F3">
        <w:t>Esta herramienta mejorará los servicios brindados a la ciudadanía, brindará datos e información al portal abierto, mejorará la trasparencia institucional, ayudará al contro</w:t>
      </w:r>
      <w:r w:rsidR="00FD4388">
        <w:t xml:space="preserve">l de la gestión institucional. </w:t>
      </w:r>
    </w:p>
    <w:p w14:paraId="5C4D7044" w14:textId="77777777" w:rsidR="005D41F3" w:rsidRPr="005D41F3" w:rsidRDefault="005D41F3" w:rsidP="005D41F3">
      <w:pPr>
        <w:jc w:val="both"/>
        <w:rPr>
          <w:b/>
        </w:rPr>
      </w:pPr>
      <w:r w:rsidRPr="005D41F3">
        <w:rPr>
          <w:b/>
        </w:rPr>
        <w:t>Información adicional</w:t>
      </w:r>
    </w:p>
    <w:p w14:paraId="21D8C269" w14:textId="77777777" w:rsidR="005D41F3" w:rsidRPr="005D41F3" w:rsidRDefault="005D41F3" w:rsidP="005D41F3">
      <w:pPr>
        <w:jc w:val="both"/>
      </w:pPr>
      <w:r w:rsidRPr="005D41F3">
        <w:tab/>
        <w:t>Incluye información adicional sobre el compromiso (adicional), por ejemplo:</w:t>
      </w:r>
    </w:p>
    <w:p w14:paraId="13A70A97" w14:textId="77777777" w:rsidR="005D41F3" w:rsidRPr="005D41F3" w:rsidRDefault="005D41F3" w:rsidP="005D41F3">
      <w:pPr>
        <w:jc w:val="both"/>
      </w:pPr>
      <w:r w:rsidRPr="005D41F3">
        <w:t>•</w:t>
      </w:r>
      <w:r w:rsidRPr="005D41F3">
        <w:tab/>
        <w:t>Presupuesto del compromiso Aprox. 500.000 dólares.</w:t>
      </w:r>
    </w:p>
    <w:p w14:paraId="0A4E1189" w14:textId="77777777" w:rsidR="005D41F3" w:rsidRPr="005D41F3" w:rsidRDefault="005D41F3" w:rsidP="005D41F3">
      <w:pPr>
        <w:jc w:val="both"/>
      </w:pPr>
      <w:r w:rsidRPr="005D41F3">
        <w:t>•</w:t>
      </w:r>
      <w:r w:rsidRPr="005D41F3">
        <w:tab/>
        <w:t>Vinculación con otros programas de gobierno,</w:t>
      </w:r>
    </w:p>
    <w:p w14:paraId="70035D9A" w14:textId="77777777" w:rsidR="005D41F3" w:rsidRPr="005D41F3" w:rsidRDefault="005D41F3" w:rsidP="005D41F3">
      <w:pPr>
        <w:jc w:val="both"/>
      </w:pPr>
      <w:r w:rsidRPr="005D41F3">
        <w:t>•</w:t>
      </w:r>
      <w:r w:rsidRPr="005D41F3">
        <w:tab/>
        <w:t>Vinculación con el Plan Nacional de Desarrollo Paraguay 2030 (PND2030) o con planes sectoriales.</w:t>
      </w:r>
    </w:p>
    <w:p w14:paraId="4C2ADCEC" w14:textId="77777777" w:rsidR="005D41F3" w:rsidRPr="005D41F3" w:rsidRDefault="005D41F3" w:rsidP="005D41F3">
      <w:pPr>
        <w:jc w:val="both"/>
      </w:pPr>
      <w:r w:rsidRPr="005D41F3">
        <w:t>•</w:t>
      </w:r>
      <w:r w:rsidRPr="005D41F3">
        <w:tab/>
        <w:t>Vinculación con los Objetivos de Desarrollo Sostenible.</w:t>
      </w:r>
    </w:p>
    <w:tbl>
      <w:tblPr>
        <w:tblStyle w:val="Tablaconcuadrcula"/>
        <w:tblW w:w="0" w:type="auto"/>
        <w:tblLook w:val="04A0" w:firstRow="1" w:lastRow="0" w:firstColumn="1" w:lastColumn="0" w:noHBand="0" w:noVBand="1"/>
      </w:tblPr>
      <w:tblGrid>
        <w:gridCol w:w="4696"/>
        <w:gridCol w:w="1962"/>
        <w:gridCol w:w="1837"/>
      </w:tblGrid>
      <w:tr w:rsidR="005D41F3" w:rsidRPr="005D41F3" w14:paraId="7813D076" w14:textId="77777777" w:rsidTr="005D41F3">
        <w:tc>
          <w:tcPr>
            <w:tcW w:w="5353" w:type="dxa"/>
            <w:shd w:val="clear" w:color="auto" w:fill="BFBFBF"/>
          </w:tcPr>
          <w:p w14:paraId="236A2CDE" w14:textId="77777777" w:rsidR="005D41F3" w:rsidRPr="005D41F3" w:rsidRDefault="005D41F3" w:rsidP="005D41F3">
            <w:pPr>
              <w:spacing w:after="0"/>
              <w:ind w:firstLine="0"/>
              <w:rPr>
                <w:rFonts w:eastAsia="Times New Roman" w:cs="Arial"/>
                <w:sz w:val="22"/>
                <w:szCs w:val="22"/>
                <w:lang w:val="es-ES_tradnl"/>
              </w:rPr>
            </w:pPr>
            <w:r w:rsidRPr="005D41F3">
              <w:rPr>
                <w:rFonts w:eastAsia="Calibri" w:cs="Arial"/>
                <w:color w:val="000000"/>
                <w:sz w:val="22"/>
                <w:szCs w:val="22"/>
                <w:shd w:val="clear" w:color="auto" w:fill="D9D9D9"/>
                <w:lang w:val="es-ES_tradnl"/>
              </w:rPr>
              <w:t>Actividad y producto entregable (Hito)</w:t>
            </w:r>
          </w:p>
        </w:tc>
        <w:tc>
          <w:tcPr>
            <w:tcW w:w="2126" w:type="dxa"/>
            <w:shd w:val="clear" w:color="auto" w:fill="BFBFBF"/>
          </w:tcPr>
          <w:p w14:paraId="3B48000A" w14:textId="77777777" w:rsidR="005D41F3" w:rsidRPr="005D41F3" w:rsidRDefault="005D41F3" w:rsidP="005D41F3">
            <w:pPr>
              <w:spacing w:after="0"/>
              <w:ind w:firstLine="0"/>
              <w:rPr>
                <w:rFonts w:eastAsia="Times New Roman" w:cs="Arial"/>
                <w:sz w:val="22"/>
                <w:szCs w:val="22"/>
                <w:lang w:val="es-ES_tradnl"/>
              </w:rPr>
            </w:pPr>
            <w:r w:rsidRPr="005D41F3">
              <w:rPr>
                <w:rFonts w:eastAsia="Times New Roman" w:cs="Arial"/>
                <w:sz w:val="22"/>
                <w:szCs w:val="22"/>
                <w:lang w:val="es-ES_tradnl"/>
              </w:rPr>
              <w:t>Fecha de inicio:</w:t>
            </w:r>
          </w:p>
          <w:p w14:paraId="54364CBC" w14:textId="77777777" w:rsidR="005D41F3" w:rsidRPr="005D41F3" w:rsidRDefault="005D41F3" w:rsidP="005D41F3">
            <w:pPr>
              <w:spacing w:after="0"/>
              <w:ind w:firstLine="0"/>
              <w:rPr>
                <w:rFonts w:eastAsia="Times New Roman" w:cs="Arial"/>
                <w:sz w:val="22"/>
                <w:szCs w:val="22"/>
                <w:lang w:val="es-ES_tradnl"/>
              </w:rPr>
            </w:pPr>
          </w:p>
        </w:tc>
        <w:tc>
          <w:tcPr>
            <w:tcW w:w="2021" w:type="dxa"/>
            <w:shd w:val="clear" w:color="auto" w:fill="BFBFBF"/>
          </w:tcPr>
          <w:p w14:paraId="422A9E9D" w14:textId="77777777" w:rsidR="005D41F3" w:rsidRPr="005D41F3" w:rsidRDefault="005D41F3" w:rsidP="005D41F3">
            <w:pPr>
              <w:spacing w:after="0"/>
              <w:ind w:firstLine="0"/>
              <w:rPr>
                <w:rFonts w:eastAsia="Times New Roman" w:cs="Arial"/>
                <w:sz w:val="22"/>
                <w:szCs w:val="22"/>
                <w:lang w:val="es-ES_tradnl"/>
              </w:rPr>
            </w:pPr>
            <w:r w:rsidRPr="005D41F3">
              <w:rPr>
                <w:rFonts w:eastAsia="Times New Roman" w:cs="Arial"/>
                <w:sz w:val="22"/>
                <w:szCs w:val="22"/>
                <w:lang w:val="es-ES_tradnl"/>
              </w:rPr>
              <w:t>Fecha de término:</w:t>
            </w:r>
          </w:p>
        </w:tc>
      </w:tr>
      <w:tr w:rsidR="005D41F3" w:rsidRPr="005D41F3" w14:paraId="16764E97" w14:textId="77777777" w:rsidTr="00687E16">
        <w:tc>
          <w:tcPr>
            <w:tcW w:w="5353" w:type="dxa"/>
          </w:tcPr>
          <w:p w14:paraId="2B31407F" w14:textId="77777777" w:rsidR="005D41F3" w:rsidRPr="005D41F3" w:rsidRDefault="005D41F3" w:rsidP="005D41F3">
            <w:pPr>
              <w:spacing w:after="0"/>
              <w:ind w:firstLine="0"/>
              <w:rPr>
                <w:rFonts w:eastAsia="Times New Roman" w:cs="Arial"/>
                <w:sz w:val="22"/>
                <w:szCs w:val="22"/>
                <w:lang w:val="es-ES_tradnl"/>
              </w:rPr>
            </w:pPr>
            <w:r w:rsidRPr="005D41F3">
              <w:rPr>
                <w:rFonts w:eastAsia="Times New Roman" w:cs="Arial"/>
                <w:sz w:val="22"/>
                <w:szCs w:val="22"/>
                <w:lang w:val="es-ES_tradnl"/>
              </w:rPr>
              <w:t>Resolución de Implementación MADES</w:t>
            </w:r>
            <w:r w:rsidR="00E40B9E">
              <w:rPr>
                <w:rFonts w:eastAsia="Times New Roman" w:cs="Arial"/>
                <w:sz w:val="22"/>
                <w:szCs w:val="22"/>
                <w:lang w:val="es-ES_tradnl"/>
              </w:rPr>
              <w:t>.</w:t>
            </w:r>
          </w:p>
        </w:tc>
        <w:tc>
          <w:tcPr>
            <w:tcW w:w="2126" w:type="dxa"/>
          </w:tcPr>
          <w:p w14:paraId="1B8404E8" w14:textId="77777777" w:rsidR="005D41F3" w:rsidRPr="005D41F3" w:rsidRDefault="00E40B9E" w:rsidP="005D41F3">
            <w:pPr>
              <w:spacing w:after="0"/>
              <w:ind w:firstLine="0"/>
              <w:rPr>
                <w:rFonts w:eastAsia="Times New Roman" w:cs="Arial"/>
                <w:sz w:val="22"/>
                <w:szCs w:val="22"/>
                <w:lang w:val="es-ES_tradnl"/>
              </w:rPr>
            </w:pPr>
            <w:r>
              <w:rPr>
                <w:rFonts w:eastAsia="Times New Roman" w:cs="Arial"/>
                <w:sz w:val="22"/>
                <w:szCs w:val="22"/>
                <w:lang w:val="es-ES_tradnl"/>
              </w:rPr>
              <w:t>Nov</w:t>
            </w:r>
            <w:r w:rsidR="005D41F3" w:rsidRPr="005D41F3">
              <w:rPr>
                <w:rFonts w:eastAsia="Times New Roman" w:cs="Arial"/>
                <w:sz w:val="22"/>
                <w:szCs w:val="22"/>
                <w:lang w:val="es-ES_tradnl"/>
              </w:rPr>
              <w:t>iembre de 2018</w:t>
            </w:r>
          </w:p>
        </w:tc>
        <w:tc>
          <w:tcPr>
            <w:tcW w:w="2021" w:type="dxa"/>
          </w:tcPr>
          <w:p w14:paraId="32BCF7AC" w14:textId="77777777" w:rsidR="005D41F3" w:rsidRPr="005D41F3" w:rsidRDefault="005D41F3" w:rsidP="005D41F3">
            <w:pPr>
              <w:spacing w:after="0"/>
              <w:ind w:firstLine="0"/>
              <w:rPr>
                <w:rFonts w:eastAsia="Times New Roman" w:cs="Arial"/>
                <w:sz w:val="22"/>
                <w:szCs w:val="22"/>
                <w:lang w:val="es-ES_tradnl"/>
              </w:rPr>
            </w:pPr>
          </w:p>
        </w:tc>
      </w:tr>
      <w:tr w:rsidR="005D41F3" w:rsidRPr="005D41F3" w14:paraId="0AC43DBC" w14:textId="77777777" w:rsidTr="00687E16">
        <w:tc>
          <w:tcPr>
            <w:tcW w:w="5353" w:type="dxa"/>
          </w:tcPr>
          <w:p w14:paraId="53B1A6CF" w14:textId="77777777" w:rsidR="005D41F3" w:rsidRPr="005D41F3" w:rsidRDefault="005D41F3" w:rsidP="005D41F3">
            <w:pPr>
              <w:spacing w:after="0"/>
              <w:ind w:firstLine="0"/>
              <w:rPr>
                <w:rFonts w:eastAsia="Times New Roman" w:cs="Arial"/>
                <w:sz w:val="22"/>
                <w:szCs w:val="22"/>
                <w:lang w:val="es-ES"/>
              </w:rPr>
            </w:pPr>
            <w:r w:rsidRPr="005D41F3">
              <w:rPr>
                <w:rFonts w:eastAsia="Times New Roman" w:cs="Arial"/>
                <w:sz w:val="22"/>
                <w:szCs w:val="22"/>
                <w:lang w:val="es-ES"/>
              </w:rPr>
              <w:t xml:space="preserve">Mesa de Trabajo con ONG´s </w:t>
            </w:r>
            <w:r w:rsidR="00E40B9E">
              <w:rPr>
                <w:rFonts w:eastAsia="Times New Roman" w:cs="Arial"/>
                <w:sz w:val="22"/>
                <w:szCs w:val="22"/>
                <w:lang w:val="es-ES"/>
              </w:rPr>
              <w:t>.</w:t>
            </w:r>
          </w:p>
        </w:tc>
        <w:tc>
          <w:tcPr>
            <w:tcW w:w="2126" w:type="dxa"/>
          </w:tcPr>
          <w:p w14:paraId="615936A1" w14:textId="77777777" w:rsidR="005D41F3" w:rsidRPr="005D41F3" w:rsidRDefault="005D41F3" w:rsidP="005D41F3">
            <w:pPr>
              <w:spacing w:after="0"/>
              <w:ind w:firstLine="0"/>
              <w:rPr>
                <w:rFonts w:eastAsia="Times New Roman" w:cs="Arial"/>
                <w:sz w:val="22"/>
                <w:szCs w:val="22"/>
                <w:lang w:val="es-ES_tradnl"/>
              </w:rPr>
            </w:pPr>
          </w:p>
        </w:tc>
        <w:tc>
          <w:tcPr>
            <w:tcW w:w="2021" w:type="dxa"/>
          </w:tcPr>
          <w:p w14:paraId="369199C0" w14:textId="77777777" w:rsidR="005D41F3" w:rsidRPr="005D41F3" w:rsidRDefault="005D41F3" w:rsidP="005D41F3">
            <w:pPr>
              <w:spacing w:after="0"/>
              <w:ind w:firstLine="0"/>
              <w:rPr>
                <w:rFonts w:eastAsia="Times New Roman" w:cs="Arial"/>
                <w:sz w:val="22"/>
                <w:szCs w:val="22"/>
                <w:lang w:val="es-ES_tradnl"/>
              </w:rPr>
            </w:pPr>
          </w:p>
        </w:tc>
      </w:tr>
      <w:tr w:rsidR="005D41F3" w:rsidRPr="005D41F3" w14:paraId="0AB2A1FF" w14:textId="77777777" w:rsidTr="00687E16">
        <w:tc>
          <w:tcPr>
            <w:tcW w:w="5353" w:type="dxa"/>
          </w:tcPr>
          <w:p w14:paraId="258106C0" w14:textId="77777777" w:rsidR="005D41F3" w:rsidRPr="005D41F3" w:rsidRDefault="005D41F3" w:rsidP="005D41F3">
            <w:pPr>
              <w:spacing w:after="0"/>
              <w:ind w:firstLine="0"/>
              <w:rPr>
                <w:rFonts w:eastAsia="Times New Roman" w:cs="Arial"/>
                <w:sz w:val="22"/>
                <w:szCs w:val="22"/>
                <w:lang w:val="es-ES"/>
              </w:rPr>
            </w:pPr>
            <w:r w:rsidRPr="005D41F3">
              <w:rPr>
                <w:rFonts w:eastAsia="Times New Roman" w:cs="Arial"/>
                <w:sz w:val="22"/>
                <w:szCs w:val="22"/>
                <w:lang w:val="es-ES"/>
              </w:rPr>
              <w:t>Capacitaciones a Consultores Ambientales</w:t>
            </w:r>
            <w:r w:rsidR="00E40B9E">
              <w:rPr>
                <w:rFonts w:eastAsia="Times New Roman" w:cs="Arial"/>
                <w:sz w:val="22"/>
                <w:szCs w:val="22"/>
                <w:lang w:val="es-ES"/>
              </w:rPr>
              <w:t>.</w:t>
            </w:r>
          </w:p>
        </w:tc>
        <w:tc>
          <w:tcPr>
            <w:tcW w:w="2126" w:type="dxa"/>
          </w:tcPr>
          <w:p w14:paraId="61ECC917" w14:textId="77777777" w:rsidR="005D41F3" w:rsidRPr="005D41F3" w:rsidRDefault="005D41F3" w:rsidP="005D41F3">
            <w:pPr>
              <w:spacing w:after="0"/>
              <w:ind w:firstLine="0"/>
              <w:rPr>
                <w:rFonts w:eastAsia="Times New Roman" w:cs="Arial"/>
                <w:sz w:val="22"/>
                <w:szCs w:val="22"/>
                <w:lang w:val="es-ES_tradnl"/>
              </w:rPr>
            </w:pPr>
          </w:p>
        </w:tc>
        <w:tc>
          <w:tcPr>
            <w:tcW w:w="2021" w:type="dxa"/>
          </w:tcPr>
          <w:p w14:paraId="53EB7349" w14:textId="77777777" w:rsidR="005D41F3" w:rsidRPr="005D41F3" w:rsidRDefault="005D41F3" w:rsidP="005D41F3">
            <w:pPr>
              <w:spacing w:after="0"/>
              <w:ind w:firstLine="0"/>
              <w:rPr>
                <w:rFonts w:eastAsia="Times New Roman" w:cs="Arial"/>
                <w:sz w:val="22"/>
                <w:szCs w:val="22"/>
                <w:lang w:val="es-ES_tradnl"/>
              </w:rPr>
            </w:pPr>
          </w:p>
        </w:tc>
      </w:tr>
      <w:tr w:rsidR="005D41F3" w:rsidRPr="005D41F3" w14:paraId="6D93D9CD" w14:textId="77777777" w:rsidTr="00687E16">
        <w:tc>
          <w:tcPr>
            <w:tcW w:w="5353" w:type="dxa"/>
          </w:tcPr>
          <w:p w14:paraId="01FD6B63" w14:textId="77777777" w:rsidR="005D41F3" w:rsidRPr="005D41F3" w:rsidRDefault="005D41F3" w:rsidP="005D41F3">
            <w:pPr>
              <w:spacing w:after="0"/>
              <w:ind w:firstLine="0"/>
              <w:rPr>
                <w:rFonts w:eastAsia="Times New Roman" w:cs="Arial"/>
                <w:sz w:val="22"/>
                <w:szCs w:val="22"/>
                <w:lang w:val="es-ES_tradnl"/>
              </w:rPr>
            </w:pPr>
            <w:r w:rsidRPr="005D41F3">
              <w:rPr>
                <w:rFonts w:eastAsia="Times New Roman" w:cs="Arial"/>
                <w:sz w:val="22"/>
                <w:szCs w:val="22"/>
                <w:lang w:val="es-ES_tradnl"/>
              </w:rPr>
              <w:t>Capacitaciones Funcionarios del Área</w:t>
            </w:r>
            <w:r w:rsidR="00E40B9E">
              <w:rPr>
                <w:rFonts w:eastAsia="Times New Roman" w:cs="Arial"/>
                <w:sz w:val="22"/>
                <w:szCs w:val="22"/>
                <w:lang w:val="es-ES_tradnl"/>
              </w:rPr>
              <w:t>.</w:t>
            </w:r>
          </w:p>
        </w:tc>
        <w:tc>
          <w:tcPr>
            <w:tcW w:w="2126" w:type="dxa"/>
          </w:tcPr>
          <w:p w14:paraId="720D6DD5" w14:textId="77777777" w:rsidR="005D41F3" w:rsidRPr="005D41F3" w:rsidRDefault="005D41F3" w:rsidP="005D41F3">
            <w:pPr>
              <w:spacing w:after="0"/>
              <w:ind w:firstLine="0"/>
              <w:rPr>
                <w:rFonts w:eastAsia="Times New Roman" w:cs="Arial"/>
                <w:sz w:val="22"/>
                <w:szCs w:val="22"/>
                <w:lang w:val="es-ES_tradnl"/>
              </w:rPr>
            </w:pPr>
          </w:p>
        </w:tc>
        <w:tc>
          <w:tcPr>
            <w:tcW w:w="2021" w:type="dxa"/>
          </w:tcPr>
          <w:p w14:paraId="083B7F6B" w14:textId="77777777" w:rsidR="005D41F3" w:rsidRPr="005D41F3" w:rsidRDefault="005D41F3" w:rsidP="005D41F3">
            <w:pPr>
              <w:spacing w:after="0"/>
              <w:ind w:firstLine="0"/>
              <w:rPr>
                <w:rFonts w:eastAsia="Times New Roman" w:cs="Arial"/>
                <w:sz w:val="22"/>
                <w:szCs w:val="22"/>
                <w:lang w:val="es-ES_tradnl"/>
              </w:rPr>
            </w:pPr>
          </w:p>
        </w:tc>
      </w:tr>
      <w:tr w:rsidR="005D41F3" w:rsidRPr="005D41F3" w14:paraId="1A0C340E" w14:textId="77777777" w:rsidTr="00687E16">
        <w:tc>
          <w:tcPr>
            <w:tcW w:w="5353" w:type="dxa"/>
          </w:tcPr>
          <w:p w14:paraId="5C177493" w14:textId="77777777" w:rsidR="005D41F3" w:rsidRPr="005D41F3" w:rsidRDefault="005D41F3" w:rsidP="005D41F3">
            <w:pPr>
              <w:spacing w:after="0"/>
              <w:ind w:firstLine="0"/>
              <w:rPr>
                <w:rFonts w:eastAsia="Times New Roman" w:cs="Arial"/>
                <w:sz w:val="22"/>
                <w:szCs w:val="22"/>
                <w:lang w:val="es-ES_tradnl"/>
              </w:rPr>
            </w:pPr>
            <w:r w:rsidRPr="005D41F3">
              <w:rPr>
                <w:rFonts w:eastAsia="Times New Roman" w:cs="Arial"/>
                <w:sz w:val="22"/>
                <w:szCs w:val="22"/>
                <w:lang w:val="es-ES_tradnl"/>
              </w:rPr>
              <w:t>Sistema de información ambiental desarrollado y en funcionamiento, los módulos de proyectos de desarrollo, biodiversidad, hídricos, cambio climático y asesoría legal.</w:t>
            </w:r>
          </w:p>
        </w:tc>
        <w:tc>
          <w:tcPr>
            <w:tcW w:w="2126" w:type="dxa"/>
          </w:tcPr>
          <w:p w14:paraId="0AE002D9" w14:textId="77777777" w:rsidR="005D41F3" w:rsidRPr="005D41F3" w:rsidRDefault="005D41F3" w:rsidP="005D41F3">
            <w:pPr>
              <w:spacing w:after="0"/>
              <w:ind w:firstLine="0"/>
              <w:rPr>
                <w:rFonts w:eastAsia="Times New Roman" w:cs="Arial"/>
                <w:sz w:val="22"/>
                <w:szCs w:val="22"/>
                <w:lang w:val="es-ES_tradnl"/>
              </w:rPr>
            </w:pPr>
          </w:p>
        </w:tc>
        <w:tc>
          <w:tcPr>
            <w:tcW w:w="2021" w:type="dxa"/>
          </w:tcPr>
          <w:p w14:paraId="4ED9F155" w14:textId="77777777" w:rsidR="005D41F3" w:rsidRPr="005D41F3" w:rsidRDefault="005D41F3" w:rsidP="005D41F3">
            <w:pPr>
              <w:spacing w:after="0"/>
              <w:ind w:firstLine="0"/>
              <w:rPr>
                <w:rFonts w:eastAsia="Times New Roman" w:cs="Arial"/>
                <w:sz w:val="22"/>
                <w:szCs w:val="22"/>
                <w:lang w:val="es-ES_tradnl"/>
              </w:rPr>
            </w:pPr>
          </w:p>
        </w:tc>
      </w:tr>
      <w:tr w:rsidR="005D41F3" w:rsidRPr="005D41F3" w14:paraId="7E93E65B" w14:textId="77777777" w:rsidTr="00687E16">
        <w:tc>
          <w:tcPr>
            <w:tcW w:w="5353" w:type="dxa"/>
          </w:tcPr>
          <w:p w14:paraId="6135BF52" w14:textId="77777777" w:rsidR="005D41F3" w:rsidRPr="005D41F3" w:rsidRDefault="005D41F3" w:rsidP="005D41F3">
            <w:pPr>
              <w:spacing w:after="0"/>
              <w:ind w:firstLine="0"/>
              <w:rPr>
                <w:rFonts w:eastAsia="Times New Roman" w:cs="Arial"/>
                <w:sz w:val="22"/>
                <w:szCs w:val="22"/>
                <w:lang w:val="es-ES_tradnl"/>
              </w:rPr>
            </w:pPr>
            <w:r w:rsidRPr="005D41F3">
              <w:rPr>
                <w:rFonts w:eastAsia="Times New Roman" w:cs="Arial"/>
                <w:sz w:val="22"/>
                <w:szCs w:val="22"/>
                <w:lang w:val="es-ES_tradnl"/>
              </w:rPr>
              <w:t>Publicación y Socialización del SIAM</w:t>
            </w:r>
            <w:r w:rsidR="00E40B9E">
              <w:rPr>
                <w:rFonts w:eastAsia="Times New Roman" w:cs="Arial"/>
                <w:sz w:val="22"/>
                <w:szCs w:val="22"/>
                <w:lang w:val="es-ES_tradnl"/>
              </w:rPr>
              <w:t>.</w:t>
            </w:r>
          </w:p>
        </w:tc>
        <w:tc>
          <w:tcPr>
            <w:tcW w:w="2126" w:type="dxa"/>
          </w:tcPr>
          <w:p w14:paraId="65F99C81" w14:textId="77777777" w:rsidR="005D41F3" w:rsidRPr="005D41F3" w:rsidRDefault="005D41F3" w:rsidP="005D41F3">
            <w:pPr>
              <w:spacing w:after="0"/>
              <w:ind w:firstLine="0"/>
              <w:rPr>
                <w:rFonts w:eastAsia="Times New Roman" w:cs="Arial"/>
                <w:sz w:val="22"/>
                <w:szCs w:val="22"/>
                <w:lang w:val="es-ES_tradnl"/>
              </w:rPr>
            </w:pPr>
          </w:p>
        </w:tc>
        <w:tc>
          <w:tcPr>
            <w:tcW w:w="2021" w:type="dxa"/>
          </w:tcPr>
          <w:p w14:paraId="33F5FA66" w14:textId="77777777" w:rsidR="005D41F3" w:rsidRPr="005D41F3" w:rsidRDefault="009B6153" w:rsidP="005D41F3">
            <w:pPr>
              <w:spacing w:after="0"/>
              <w:ind w:firstLine="0"/>
              <w:rPr>
                <w:rFonts w:eastAsia="Times New Roman" w:cs="Arial"/>
                <w:sz w:val="22"/>
                <w:szCs w:val="22"/>
                <w:lang w:val="es-ES_tradnl"/>
              </w:rPr>
            </w:pPr>
            <w:r>
              <w:rPr>
                <w:rFonts w:eastAsia="Times New Roman" w:cs="Arial"/>
                <w:sz w:val="22"/>
                <w:szCs w:val="22"/>
                <w:lang w:val="es-ES_tradnl"/>
              </w:rPr>
              <w:t>Junio de 2020</w:t>
            </w:r>
          </w:p>
        </w:tc>
      </w:tr>
    </w:tbl>
    <w:p w14:paraId="0AF91FF5" w14:textId="77777777" w:rsidR="005D41F3" w:rsidRPr="005D41F3" w:rsidRDefault="005D41F3" w:rsidP="005D41F3">
      <w:pPr>
        <w:jc w:val="both"/>
      </w:pPr>
    </w:p>
    <w:p w14:paraId="124BA6E4" w14:textId="77777777" w:rsidR="005D41F3" w:rsidRPr="005D41F3" w:rsidRDefault="005D41F3" w:rsidP="005D41F3">
      <w:pPr>
        <w:ind w:firstLine="0"/>
        <w:jc w:val="both"/>
        <w:rPr>
          <w:b/>
        </w:rPr>
      </w:pPr>
      <w:r w:rsidRPr="005D41F3">
        <w:rPr>
          <w:b/>
        </w:rPr>
        <w:t>Nombre de la persona responsable</w:t>
      </w:r>
    </w:p>
    <w:p w14:paraId="7B4E24BC" w14:textId="77777777" w:rsidR="005D41F3" w:rsidRPr="005D41F3" w:rsidRDefault="005D41F3" w:rsidP="005D41F3">
      <w:pPr>
        <w:ind w:firstLine="0"/>
      </w:pPr>
      <w:r w:rsidRPr="005D41F3">
        <w:t xml:space="preserve">Amelia Ramírez, Dirección de Transparencia y Anticorrupción, </w:t>
      </w:r>
      <w:hyperlink r:id="rId63" w:history="1">
        <w:r w:rsidRPr="005D41F3">
          <w:rPr>
            <w:rStyle w:val="Hipervnculo"/>
          </w:rPr>
          <w:t>ameramirez.a@gmail.com</w:t>
        </w:r>
      </w:hyperlink>
    </w:p>
    <w:p w14:paraId="7FE42B11" w14:textId="77777777" w:rsidR="005D41F3" w:rsidRPr="005D41F3" w:rsidRDefault="005D41F3" w:rsidP="005D41F3">
      <w:pPr>
        <w:ind w:firstLine="0"/>
        <w:jc w:val="both"/>
      </w:pPr>
      <w:r w:rsidRPr="005D41F3">
        <w:t xml:space="preserve"> Karen Elizeche, </w:t>
      </w:r>
      <w:hyperlink r:id="rId64" w:history="1">
        <w:r w:rsidRPr="005D41F3">
          <w:rPr>
            <w:rStyle w:val="Hipervnculo"/>
          </w:rPr>
          <w:t>karemelizeche@gmail.com</w:t>
        </w:r>
      </w:hyperlink>
    </w:p>
    <w:p w14:paraId="6F55253B" w14:textId="77777777" w:rsidR="005D41F3" w:rsidRPr="005D41F3" w:rsidRDefault="005D41F3" w:rsidP="005D41F3">
      <w:pPr>
        <w:ind w:firstLine="0"/>
        <w:jc w:val="both"/>
        <w:rPr>
          <w:b/>
        </w:rPr>
      </w:pPr>
      <w:r w:rsidRPr="005D41F3">
        <w:rPr>
          <w:b/>
        </w:rPr>
        <w:t>Otros actores del Estado involucrados</w:t>
      </w:r>
      <w:r w:rsidRPr="005D41F3">
        <w:rPr>
          <w:b/>
        </w:rPr>
        <w:tab/>
      </w:r>
    </w:p>
    <w:p w14:paraId="30824497" w14:textId="77777777" w:rsidR="005D41F3" w:rsidRPr="005D41F3" w:rsidRDefault="005D41F3" w:rsidP="005D41F3">
      <w:pPr>
        <w:ind w:firstLine="0"/>
        <w:jc w:val="both"/>
      </w:pPr>
      <w:r w:rsidRPr="005D41F3">
        <w:t>OSC, sector privado, organizaciones multilaterales, grupos de trabajos involucrados</w:t>
      </w:r>
      <w:r w:rsidRPr="005D41F3">
        <w:tab/>
      </w:r>
    </w:p>
    <w:p w14:paraId="108E2DF3" w14:textId="77777777" w:rsidR="005E6528" w:rsidRPr="00B14B26" w:rsidRDefault="002746C8" w:rsidP="00B14B26">
      <w:pPr>
        <w:jc w:val="both"/>
        <w:rPr>
          <w:rFonts w:eastAsiaTheme="majorEastAsia"/>
          <w:sz w:val="36"/>
          <w:szCs w:val="28"/>
        </w:rPr>
      </w:pPr>
      <w:r w:rsidRPr="005D41F3">
        <w:br w:type="page"/>
      </w:r>
    </w:p>
    <w:p w14:paraId="398575A1" w14:textId="3DA4661E" w:rsidR="002E321E" w:rsidRPr="00FD4388" w:rsidRDefault="002E321E" w:rsidP="00CB105A">
      <w:pPr>
        <w:pStyle w:val="Ttulo1"/>
        <w:jc w:val="both"/>
        <w:rPr>
          <w:rFonts w:cstheme="minorHAnsi"/>
          <w:sz w:val="40"/>
          <w:szCs w:val="40"/>
        </w:rPr>
      </w:pPr>
      <w:bookmarkStart w:id="56" w:name="_Toc525318543"/>
      <w:r w:rsidRPr="00FD4388">
        <w:rPr>
          <w:rFonts w:cstheme="minorHAnsi"/>
          <w:sz w:val="40"/>
          <w:szCs w:val="40"/>
        </w:rPr>
        <w:lastRenderedPageBreak/>
        <w:t xml:space="preserve">Compromiso </w:t>
      </w:r>
      <w:r w:rsidR="002746C8" w:rsidRPr="00FD4388">
        <w:rPr>
          <w:rFonts w:cstheme="minorHAnsi"/>
          <w:sz w:val="40"/>
          <w:szCs w:val="40"/>
        </w:rPr>
        <w:t>2</w:t>
      </w:r>
      <w:bookmarkEnd w:id="56"/>
      <w:r w:rsidR="006B7F3E">
        <w:rPr>
          <w:rFonts w:cstheme="minorHAnsi"/>
          <w:sz w:val="40"/>
          <w:szCs w:val="40"/>
        </w:rPr>
        <w:t>5</w:t>
      </w:r>
    </w:p>
    <w:p w14:paraId="4FFE7DB9" w14:textId="77777777" w:rsidR="002E321E" w:rsidRPr="00FD4388" w:rsidRDefault="002E321E" w:rsidP="00CB105A">
      <w:pPr>
        <w:pStyle w:val="Ttulo2"/>
        <w:jc w:val="both"/>
        <w:rPr>
          <w:rFonts w:cstheme="minorHAnsi"/>
          <w:color w:val="00B050"/>
          <w:szCs w:val="40"/>
        </w:rPr>
      </w:pPr>
      <w:bookmarkStart w:id="57" w:name="_Toc525318544"/>
      <w:r w:rsidRPr="00FD4388">
        <w:rPr>
          <w:rFonts w:cstheme="minorHAnsi"/>
          <w:szCs w:val="40"/>
        </w:rPr>
        <w:t>Ley de "Archivo General de la Nación y del Sistema Nacional de Archivos de la República del Paraguay"</w:t>
      </w:r>
      <w:bookmarkEnd w:id="57"/>
    </w:p>
    <w:p w14:paraId="712A130C" w14:textId="77777777" w:rsidR="002E321E" w:rsidRPr="005D41F3" w:rsidRDefault="002E321E" w:rsidP="00CB105A">
      <w:pPr>
        <w:ind w:firstLine="0"/>
        <w:jc w:val="both"/>
        <w:rPr>
          <w:rFonts w:cstheme="minorHAnsi"/>
          <w:b/>
        </w:rPr>
      </w:pPr>
      <w:r w:rsidRPr="005D41F3">
        <w:rPr>
          <w:rFonts w:cstheme="minorHAnsi"/>
          <w:b/>
        </w:rPr>
        <w:t>Actor responsable de la implementación</w:t>
      </w:r>
      <w:r w:rsidRPr="005D41F3">
        <w:rPr>
          <w:rFonts w:cstheme="minorHAnsi"/>
          <w:b/>
        </w:rPr>
        <w:tab/>
      </w:r>
    </w:p>
    <w:p w14:paraId="7629A253" w14:textId="77777777" w:rsidR="002E321E" w:rsidRPr="005D41F3" w:rsidRDefault="002E321E" w:rsidP="00CB105A">
      <w:pPr>
        <w:jc w:val="both"/>
        <w:rPr>
          <w:rFonts w:cstheme="minorHAnsi"/>
        </w:rPr>
      </w:pPr>
      <w:r w:rsidRPr="005D41F3">
        <w:rPr>
          <w:rFonts w:cstheme="minorHAnsi"/>
        </w:rPr>
        <w:t>Defensoría del Pueblo – Dirección General de Verdad, Justicia y Reparación</w:t>
      </w:r>
    </w:p>
    <w:p w14:paraId="36454ACE" w14:textId="77777777" w:rsidR="009D1BCA" w:rsidRPr="005D41F3" w:rsidRDefault="009D1BCA" w:rsidP="00CB105A">
      <w:pPr>
        <w:jc w:val="both"/>
        <w:rPr>
          <w:rFonts w:cstheme="minorHAnsi"/>
        </w:rPr>
      </w:pPr>
      <w:r w:rsidRPr="005D41F3">
        <w:rPr>
          <w:rFonts w:cstheme="minorHAnsi"/>
        </w:rPr>
        <w:t>Parlamento Abierto</w:t>
      </w:r>
    </w:p>
    <w:p w14:paraId="1B539608" w14:textId="77777777" w:rsidR="002E321E" w:rsidRPr="005D41F3" w:rsidRDefault="002E321E" w:rsidP="00CB105A">
      <w:pPr>
        <w:ind w:firstLine="0"/>
        <w:jc w:val="both"/>
        <w:rPr>
          <w:rFonts w:cstheme="minorHAnsi"/>
          <w:b/>
        </w:rPr>
      </w:pPr>
      <w:r w:rsidRPr="005D41F3">
        <w:rPr>
          <w:rFonts w:cstheme="minorHAnsi"/>
          <w:b/>
        </w:rPr>
        <w:t>¿Cuál es la problemática que el compromiso aborda?</w:t>
      </w:r>
      <w:r w:rsidRPr="005D41F3">
        <w:rPr>
          <w:rFonts w:cstheme="minorHAnsi"/>
          <w:b/>
        </w:rPr>
        <w:tab/>
      </w:r>
    </w:p>
    <w:p w14:paraId="70AF7889" w14:textId="77777777" w:rsidR="002E321E" w:rsidRPr="005D41F3" w:rsidRDefault="002E321E" w:rsidP="00CB105A">
      <w:pPr>
        <w:jc w:val="both"/>
        <w:rPr>
          <w:rFonts w:cstheme="minorHAnsi"/>
        </w:rPr>
      </w:pPr>
      <w:r w:rsidRPr="005D41F3">
        <w:rPr>
          <w:rFonts w:cstheme="minorHAnsi"/>
        </w:rPr>
        <w:t xml:space="preserve">La Ley Nº 5.282/2014 “De libre acceso ciudadano a la información pública y transparencia gubernamental”, que entró en vigencia en el país en setiembre del año 2015, ha despertado un gran interés en la administración pública nacional por el tema de </w:t>
      </w:r>
      <w:r w:rsidR="00992DB6" w:rsidRPr="005D41F3">
        <w:rPr>
          <w:rFonts w:cstheme="minorHAnsi"/>
        </w:rPr>
        <w:t>la información</w:t>
      </w:r>
      <w:r w:rsidRPr="005D41F3">
        <w:rPr>
          <w:rFonts w:cstheme="minorHAnsi"/>
        </w:rPr>
        <w:t xml:space="preserve"> y de los archivos.</w:t>
      </w:r>
    </w:p>
    <w:p w14:paraId="16B0127D" w14:textId="77777777" w:rsidR="002E321E" w:rsidRPr="005D41F3" w:rsidRDefault="002E321E" w:rsidP="00CB105A">
      <w:pPr>
        <w:jc w:val="both"/>
        <w:rPr>
          <w:rFonts w:cstheme="minorHAnsi"/>
        </w:rPr>
      </w:pPr>
      <w:r w:rsidRPr="005D41F3">
        <w:rPr>
          <w:rFonts w:cstheme="minorHAnsi"/>
        </w:rPr>
        <w:t>Se ha podido constatar una gran preocupación por los archivos en muchas dependencias e instituciones del Estado. Esta realidad responde a dos factores: el primer</w:t>
      </w:r>
      <w:r w:rsidR="00EB7BD5" w:rsidRPr="005D41F3">
        <w:rPr>
          <w:rFonts w:cstheme="minorHAnsi"/>
        </w:rPr>
        <w:t>o</w:t>
      </w:r>
      <w:r w:rsidRPr="005D41F3">
        <w:rPr>
          <w:rFonts w:cstheme="minorHAnsi"/>
        </w:rPr>
        <w:t xml:space="preserve"> </w:t>
      </w:r>
      <w:r w:rsidR="00B355FF" w:rsidRPr="005D41F3">
        <w:rPr>
          <w:rFonts w:cstheme="minorHAnsi"/>
        </w:rPr>
        <w:t>tiene relación con las obligaciones que impone la mencionada ley en cuanto a entrega de información</w:t>
      </w:r>
      <w:r w:rsidRPr="005D41F3">
        <w:rPr>
          <w:rFonts w:cstheme="minorHAnsi"/>
        </w:rPr>
        <w:t>. El segundo factor, es el convencimiento de algunos servidores públicos, documentalistas, estudiantes del área, de que la información resguardada en los archivos es elemental para una adecuada y eficiente administración y para una cabal rendición de cuentas.</w:t>
      </w:r>
    </w:p>
    <w:p w14:paraId="7BC1FC7B" w14:textId="77777777" w:rsidR="002E321E" w:rsidRPr="005D41F3" w:rsidRDefault="002E321E" w:rsidP="00CB105A">
      <w:pPr>
        <w:jc w:val="both"/>
        <w:rPr>
          <w:rFonts w:cstheme="minorHAnsi"/>
        </w:rPr>
      </w:pPr>
      <w:r w:rsidRPr="005D41F3">
        <w:rPr>
          <w:rFonts w:cstheme="minorHAnsi"/>
        </w:rPr>
        <w:t>La problemática que han presentado los archivos públicos para garantizar el libre acceso a la información se e</w:t>
      </w:r>
      <w:r w:rsidR="00B355FF" w:rsidRPr="005D41F3">
        <w:rPr>
          <w:rFonts w:cstheme="minorHAnsi"/>
        </w:rPr>
        <w:t xml:space="preserve">ngloba en primera instancia en </w:t>
      </w:r>
      <w:r w:rsidRPr="005D41F3">
        <w:rPr>
          <w:rFonts w:cstheme="minorHAnsi"/>
        </w:rPr>
        <w:t>la ineficiencia, el estancamiento, la marginalidad y el escaso servicio que éstos brindan a las propias dependencias y entidades gubernamentales.</w:t>
      </w:r>
    </w:p>
    <w:p w14:paraId="5BFFE7ED" w14:textId="77777777" w:rsidR="002E321E" w:rsidRPr="005D41F3" w:rsidRDefault="002E321E" w:rsidP="00CB105A">
      <w:pPr>
        <w:jc w:val="both"/>
        <w:rPr>
          <w:rFonts w:cstheme="minorHAnsi"/>
        </w:rPr>
      </w:pPr>
      <w:r w:rsidRPr="005D41F3">
        <w:rPr>
          <w:rFonts w:cstheme="minorHAnsi"/>
        </w:rPr>
        <w:t>En la actualidad, muchas dependencias y entidades tie</w:t>
      </w:r>
      <w:r w:rsidR="00B355FF" w:rsidRPr="005D41F3">
        <w:rPr>
          <w:rFonts w:cstheme="minorHAnsi"/>
        </w:rPr>
        <w:t>nen depósitos</w:t>
      </w:r>
      <w:r w:rsidR="00F07D74" w:rsidRPr="005D41F3">
        <w:rPr>
          <w:rFonts w:cstheme="minorHAnsi"/>
        </w:rPr>
        <w:t xml:space="preserve"> repleto</w:t>
      </w:r>
      <w:r w:rsidRPr="005D41F3">
        <w:rPr>
          <w:rFonts w:cstheme="minorHAnsi"/>
        </w:rPr>
        <w:t>s de papel</w:t>
      </w:r>
      <w:r w:rsidR="00B355FF" w:rsidRPr="005D41F3">
        <w:rPr>
          <w:rFonts w:cstheme="minorHAnsi"/>
        </w:rPr>
        <w:t>es</w:t>
      </w:r>
      <w:r w:rsidRPr="005D41F3">
        <w:rPr>
          <w:rFonts w:cstheme="minorHAnsi"/>
        </w:rPr>
        <w:t xml:space="preserve"> amontonados en paquete</w:t>
      </w:r>
      <w:r w:rsidR="00B355FF" w:rsidRPr="005D41F3">
        <w:rPr>
          <w:rFonts w:cstheme="minorHAnsi"/>
        </w:rPr>
        <w:t>s</w:t>
      </w:r>
      <w:r w:rsidRPr="005D41F3">
        <w:rPr>
          <w:rFonts w:cstheme="minorHAnsi"/>
        </w:rPr>
        <w:t xml:space="preserve"> atados y sin instrumentos de consulta y de control alguno, </w:t>
      </w:r>
      <w:r w:rsidR="00B355FF" w:rsidRPr="005D41F3">
        <w:rPr>
          <w:rFonts w:cstheme="minorHAnsi"/>
        </w:rPr>
        <w:t>sufriendo el paso del tiempo e</w:t>
      </w:r>
      <w:r w:rsidRPr="005D41F3">
        <w:rPr>
          <w:rFonts w:cstheme="minorHAnsi"/>
        </w:rPr>
        <w:t>l d</w:t>
      </w:r>
      <w:r w:rsidR="00B355FF" w:rsidRPr="005D41F3">
        <w:rPr>
          <w:rFonts w:cstheme="minorHAnsi"/>
        </w:rPr>
        <w:t>escuido, el olvido y e</w:t>
      </w:r>
      <w:r w:rsidRPr="005D41F3">
        <w:rPr>
          <w:rFonts w:cstheme="minorHAnsi"/>
        </w:rPr>
        <w:t>l deterioro constante</w:t>
      </w:r>
      <w:r w:rsidR="00B355FF" w:rsidRPr="005D41F3">
        <w:rPr>
          <w:rFonts w:cstheme="minorHAnsi"/>
        </w:rPr>
        <w:t>s</w:t>
      </w:r>
      <w:r w:rsidRPr="005D41F3">
        <w:rPr>
          <w:rFonts w:cstheme="minorHAnsi"/>
        </w:rPr>
        <w:t xml:space="preserve"> malas condiciones </w:t>
      </w:r>
      <w:r w:rsidR="00B355FF" w:rsidRPr="005D41F3">
        <w:rPr>
          <w:rFonts w:cstheme="minorHAnsi"/>
        </w:rPr>
        <w:t>provocadas por</w:t>
      </w:r>
      <w:r w:rsidRPr="005D41F3">
        <w:rPr>
          <w:rFonts w:cstheme="minorHAnsi"/>
        </w:rPr>
        <w:t xml:space="preserve"> la humedad, el calor excesivo y </w:t>
      </w:r>
      <w:r w:rsidR="00B355FF" w:rsidRPr="005D41F3">
        <w:rPr>
          <w:rFonts w:cstheme="minorHAnsi"/>
        </w:rPr>
        <w:t>el efecto de los</w:t>
      </w:r>
      <w:r w:rsidRPr="005D41F3">
        <w:rPr>
          <w:rFonts w:cstheme="minorHAnsi"/>
        </w:rPr>
        <w:t xml:space="preserve"> microorganismos que se generaron a causa del polvo y la basura</w:t>
      </w:r>
      <w:r w:rsidR="00B355FF" w:rsidRPr="005D41F3">
        <w:rPr>
          <w:rFonts w:cstheme="minorHAnsi"/>
        </w:rPr>
        <w:t>.</w:t>
      </w:r>
    </w:p>
    <w:p w14:paraId="03716903" w14:textId="77777777" w:rsidR="002E321E" w:rsidRPr="005D41F3" w:rsidRDefault="002E321E" w:rsidP="00CB105A">
      <w:pPr>
        <w:jc w:val="both"/>
        <w:rPr>
          <w:rFonts w:cstheme="minorHAnsi"/>
        </w:rPr>
      </w:pPr>
      <w:r w:rsidRPr="005D41F3">
        <w:rPr>
          <w:rFonts w:cstheme="minorHAnsi"/>
        </w:rPr>
        <w:t>De ahí parte la premisa que sin una adecuada organización, clasificación y manejo de los documentos, difícilmente podría haber a</w:t>
      </w:r>
      <w:r w:rsidR="00B355FF" w:rsidRPr="005D41F3">
        <w:rPr>
          <w:rFonts w:cstheme="minorHAnsi"/>
        </w:rPr>
        <w:t>cceso a la información pública</w:t>
      </w:r>
      <w:r w:rsidRPr="005D41F3">
        <w:rPr>
          <w:rFonts w:cstheme="minorHAnsi"/>
        </w:rPr>
        <w:t>.</w:t>
      </w:r>
    </w:p>
    <w:p w14:paraId="30D63982" w14:textId="77777777" w:rsidR="002E321E" w:rsidRDefault="00B355FF" w:rsidP="00CB105A">
      <w:pPr>
        <w:jc w:val="both"/>
        <w:rPr>
          <w:rFonts w:cstheme="minorHAnsi"/>
        </w:rPr>
      </w:pPr>
      <w:r w:rsidRPr="005D41F3">
        <w:rPr>
          <w:rFonts w:cstheme="minorHAnsi"/>
        </w:rPr>
        <w:t>Existe la necesidad de e</w:t>
      </w:r>
      <w:r w:rsidR="002E321E" w:rsidRPr="005D41F3">
        <w:rPr>
          <w:rFonts w:cstheme="minorHAnsi"/>
        </w:rPr>
        <w:t xml:space="preserve">stablecer lineamientos que cumplan con los criterios de organización y conservación de la documentación contenida en los archivos con el objeto de que se conserven íntegros y disponibles para permitir y facilitar su acceso. Las dependencias y entidades públicas deberán asegurar la disponibilidad, integridad y conservación de los documentos de archivo que poseen </w:t>
      </w:r>
      <w:r w:rsidR="00992DB6" w:rsidRPr="005D41F3">
        <w:rPr>
          <w:rFonts w:cstheme="minorHAnsi"/>
        </w:rPr>
        <w:t>sean administrativos</w:t>
      </w:r>
      <w:r w:rsidR="002E321E" w:rsidRPr="005D41F3">
        <w:rPr>
          <w:rFonts w:cstheme="minorHAnsi"/>
        </w:rPr>
        <w:t xml:space="preserve"> o históricos, teniéndolos dispuestos para ser consultados y así, de alguna manera, garantizar el uso de la información.</w:t>
      </w:r>
      <w:r w:rsidR="002E321E" w:rsidRPr="005D41F3">
        <w:rPr>
          <w:rFonts w:cstheme="minorHAnsi"/>
        </w:rPr>
        <w:cr/>
      </w:r>
    </w:p>
    <w:p w14:paraId="25690A84" w14:textId="77777777" w:rsidR="00B14B26" w:rsidRDefault="00B14B26" w:rsidP="00CB105A">
      <w:pPr>
        <w:jc w:val="both"/>
        <w:rPr>
          <w:rFonts w:cstheme="minorHAnsi"/>
        </w:rPr>
      </w:pPr>
    </w:p>
    <w:p w14:paraId="49C53F12" w14:textId="77777777" w:rsidR="00AA1F45" w:rsidRPr="005D41F3" w:rsidRDefault="00AA1F45" w:rsidP="00FD4388">
      <w:pPr>
        <w:ind w:firstLine="0"/>
        <w:jc w:val="both"/>
        <w:rPr>
          <w:rFonts w:cstheme="minorHAnsi"/>
        </w:rPr>
      </w:pPr>
    </w:p>
    <w:p w14:paraId="2F117C91" w14:textId="77777777" w:rsidR="002E321E" w:rsidRPr="005D41F3" w:rsidRDefault="002E321E" w:rsidP="00CB105A">
      <w:pPr>
        <w:ind w:firstLine="0"/>
        <w:jc w:val="both"/>
        <w:rPr>
          <w:rFonts w:cstheme="minorHAnsi"/>
          <w:b/>
        </w:rPr>
      </w:pPr>
      <w:r w:rsidRPr="005D41F3">
        <w:rPr>
          <w:rFonts w:cstheme="minorHAnsi"/>
          <w:b/>
        </w:rPr>
        <w:lastRenderedPageBreak/>
        <w:t>¿Cuál es el compromiso?</w:t>
      </w:r>
      <w:r w:rsidRPr="005D41F3">
        <w:rPr>
          <w:rFonts w:cstheme="minorHAnsi"/>
          <w:b/>
        </w:rPr>
        <w:tab/>
      </w:r>
    </w:p>
    <w:p w14:paraId="4CE49726" w14:textId="77777777" w:rsidR="002E321E" w:rsidRPr="005D41F3" w:rsidRDefault="00A62E61" w:rsidP="00CB105A">
      <w:pPr>
        <w:jc w:val="both"/>
        <w:rPr>
          <w:rFonts w:cstheme="minorHAnsi"/>
        </w:rPr>
      </w:pPr>
      <w:r w:rsidRPr="005D41F3">
        <w:rPr>
          <w:rFonts w:cstheme="minorHAnsi"/>
        </w:rPr>
        <w:t>El compromiso consiste en i</w:t>
      </w:r>
      <w:r w:rsidR="00F07D74" w:rsidRPr="005D41F3">
        <w:rPr>
          <w:rFonts w:cstheme="minorHAnsi"/>
        </w:rPr>
        <w:t>mpul</w:t>
      </w:r>
      <w:r w:rsidR="0036556A" w:rsidRPr="005D41F3">
        <w:rPr>
          <w:rFonts w:cstheme="minorHAnsi"/>
        </w:rPr>
        <w:t>sar de manera participativa el p</w:t>
      </w:r>
      <w:r w:rsidR="00F07D74" w:rsidRPr="005D41F3">
        <w:rPr>
          <w:rFonts w:cstheme="minorHAnsi"/>
        </w:rPr>
        <w:t>royecto de ley que</w:t>
      </w:r>
      <w:r w:rsidR="00452DBC" w:rsidRPr="005D41F3">
        <w:rPr>
          <w:rFonts w:cstheme="minorHAnsi"/>
        </w:rPr>
        <w:t xml:space="preserve"> </w:t>
      </w:r>
      <w:r w:rsidRPr="005D41F3">
        <w:rPr>
          <w:rFonts w:cstheme="minorHAnsi"/>
        </w:rPr>
        <w:t>establece</w:t>
      </w:r>
      <w:r w:rsidR="008F2360" w:rsidRPr="005D41F3">
        <w:rPr>
          <w:rFonts w:cstheme="minorHAnsi"/>
        </w:rPr>
        <w:t xml:space="preserve"> el marco legal para</w:t>
      </w:r>
      <w:r w:rsidR="002E321E" w:rsidRPr="005D41F3">
        <w:rPr>
          <w:rFonts w:cstheme="minorHAnsi"/>
        </w:rPr>
        <w:t xml:space="preserve"> aplicar políticas públicas en materia archivística</w:t>
      </w:r>
      <w:r w:rsidR="00EB7BD5" w:rsidRPr="005D41F3">
        <w:rPr>
          <w:rFonts w:cstheme="minorHAnsi"/>
        </w:rPr>
        <w:t>. Esto</w:t>
      </w:r>
      <w:r w:rsidR="00F07D74" w:rsidRPr="005D41F3">
        <w:rPr>
          <w:rFonts w:cstheme="minorHAnsi"/>
        </w:rPr>
        <w:t xml:space="preserve"> permitirá </w:t>
      </w:r>
      <w:r w:rsidR="00992DB6" w:rsidRPr="005D41F3">
        <w:rPr>
          <w:rFonts w:cstheme="minorHAnsi"/>
        </w:rPr>
        <w:t>a los</w:t>
      </w:r>
      <w:r w:rsidRPr="005D41F3">
        <w:rPr>
          <w:rFonts w:cstheme="minorHAnsi"/>
        </w:rPr>
        <w:t xml:space="preserve"> tomadores de decisión</w:t>
      </w:r>
      <w:r w:rsidR="002E321E" w:rsidRPr="005D41F3">
        <w:rPr>
          <w:rFonts w:cstheme="minorHAnsi"/>
        </w:rPr>
        <w:t xml:space="preserve"> en las diversas áreas del funcionamiento estatal </w:t>
      </w:r>
      <w:r w:rsidR="008F2360" w:rsidRPr="005D41F3">
        <w:rPr>
          <w:rFonts w:cstheme="minorHAnsi"/>
        </w:rPr>
        <w:t>y a los ciudadanos acceder a la información existente en fuentes públicas</w:t>
      </w:r>
      <w:r w:rsidR="002E321E" w:rsidRPr="005D41F3">
        <w:rPr>
          <w:rFonts w:cstheme="minorHAnsi"/>
        </w:rPr>
        <w:t xml:space="preserve">. </w:t>
      </w:r>
      <w:r w:rsidRPr="005D41F3">
        <w:rPr>
          <w:rFonts w:cstheme="minorHAnsi"/>
        </w:rPr>
        <w:t xml:space="preserve">El proyecto de ley se encuentra ya presentado al </w:t>
      </w:r>
      <w:r w:rsidR="00EB7BD5" w:rsidRPr="005D41F3">
        <w:rPr>
          <w:rFonts w:cstheme="minorHAnsi"/>
        </w:rPr>
        <w:t>P</w:t>
      </w:r>
      <w:r w:rsidRPr="005D41F3">
        <w:rPr>
          <w:rFonts w:cstheme="minorHAnsi"/>
        </w:rPr>
        <w:t>arlamento.</w:t>
      </w:r>
    </w:p>
    <w:p w14:paraId="788769CA" w14:textId="77777777" w:rsidR="002E321E" w:rsidRPr="005D41F3" w:rsidRDefault="002E321E" w:rsidP="00CB105A">
      <w:pPr>
        <w:ind w:firstLine="0"/>
        <w:jc w:val="both"/>
        <w:rPr>
          <w:rFonts w:cstheme="minorHAnsi"/>
          <w:b/>
        </w:rPr>
      </w:pPr>
      <w:r w:rsidRPr="005D41F3">
        <w:rPr>
          <w:rFonts w:cstheme="minorHAnsi"/>
          <w:b/>
        </w:rPr>
        <w:t>¿Cómo contribuirá a resolver la problemática?</w:t>
      </w:r>
    </w:p>
    <w:p w14:paraId="7DF2542E" w14:textId="77777777" w:rsidR="00260A01" w:rsidRPr="005D41F3" w:rsidRDefault="00260A01" w:rsidP="00CB105A">
      <w:pPr>
        <w:ind w:firstLine="0"/>
        <w:jc w:val="both"/>
        <w:rPr>
          <w:rFonts w:cstheme="minorHAnsi"/>
        </w:rPr>
      </w:pPr>
      <w:r w:rsidRPr="005D41F3">
        <w:rPr>
          <w:rFonts w:cstheme="minorHAnsi"/>
        </w:rPr>
        <w:t>El pro</w:t>
      </w:r>
      <w:r w:rsidR="00452DBC" w:rsidRPr="005D41F3">
        <w:rPr>
          <w:rFonts w:cstheme="minorHAnsi"/>
        </w:rPr>
        <w:t xml:space="preserve">yecto de ley que será impulsado </w:t>
      </w:r>
      <w:r w:rsidR="00397C35" w:rsidRPr="005D41F3">
        <w:rPr>
          <w:rFonts w:cstheme="minorHAnsi"/>
        </w:rPr>
        <w:t>permitirá:</w:t>
      </w:r>
    </w:p>
    <w:p w14:paraId="549454D5" w14:textId="77777777" w:rsidR="00260A01" w:rsidRPr="005D41F3" w:rsidRDefault="00260A01" w:rsidP="00CB105A">
      <w:pPr>
        <w:pStyle w:val="Prrafodelista"/>
        <w:numPr>
          <w:ilvl w:val="0"/>
          <w:numId w:val="22"/>
        </w:numPr>
        <w:jc w:val="both"/>
        <w:rPr>
          <w:rFonts w:cstheme="minorHAnsi"/>
          <w:sz w:val="24"/>
          <w:szCs w:val="24"/>
        </w:rPr>
      </w:pPr>
      <w:r w:rsidRPr="005D41F3">
        <w:rPr>
          <w:rFonts w:cstheme="minorHAnsi"/>
          <w:sz w:val="24"/>
          <w:szCs w:val="24"/>
        </w:rPr>
        <w:t>Establecer el marco normativo y político de la administración archivística en el Paraguay.</w:t>
      </w:r>
    </w:p>
    <w:p w14:paraId="59874D6A" w14:textId="77777777" w:rsidR="002E321E" w:rsidRPr="005D41F3" w:rsidRDefault="002E321E" w:rsidP="00CB105A">
      <w:pPr>
        <w:pStyle w:val="Prrafodelista"/>
        <w:numPr>
          <w:ilvl w:val="0"/>
          <w:numId w:val="22"/>
        </w:numPr>
        <w:jc w:val="both"/>
        <w:rPr>
          <w:sz w:val="24"/>
          <w:szCs w:val="24"/>
        </w:rPr>
      </w:pPr>
      <w:r w:rsidRPr="005D41F3">
        <w:rPr>
          <w:sz w:val="24"/>
          <w:szCs w:val="24"/>
        </w:rPr>
        <w:t xml:space="preserve">La conservación de todo patrimonio documental como testimonio y memoria de la historia de la Nación y por otro, la búsqueda de la transparencia, la </w:t>
      </w:r>
      <w:r w:rsidR="00814190" w:rsidRPr="005D41F3">
        <w:rPr>
          <w:sz w:val="24"/>
          <w:szCs w:val="24"/>
        </w:rPr>
        <w:t>eficacia y la eficiencia de la administración p</w:t>
      </w:r>
      <w:r w:rsidRPr="005D41F3">
        <w:rPr>
          <w:sz w:val="24"/>
          <w:szCs w:val="24"/>
        </w:rPr>
        <w:t xml:space="preserve">ública en sus actuaciones, procedimientos administrativos y en toda política </w:t>
      </w:r>
      <w:r w:rsidR="00814190" w:rsidRPr="005D41F3">
        <w:rPr>
          <w:sz w:val="24"/>
          <w:szCs w:val="24"/>
        </w:rPr>
        <w:t>pública</w:t>
      </w:r>
      <w:r w:rsidRPr="005D41F3">
        <w:rPr>
          <w:sz w:val="24"/>
          <w:szCs w:val="24"/>
        </w:rPr>
        <w:t>.</w:t>
      </w:r>
    </w:p>
    <w:p w14:paraId="36B1B3C6" w14:textId="77777777" w:rsidR="002E321E" w:rsidRPr="005D41F3" w:rsidRDefault="002E321E" w:rsidP="00CB105A">
      <w:pPr>
        <w:pStyle w:val="Prrafodelista"/>
        <w:numPr>
          <w:ilvl w:val="0"/>
          <w:numId w:val="22"/>
        </w:numPr>
        <w:jc w:val="both"/>
        <w:rPr>
          <w:sz w:val="24"/>
          <w:szCs w:val="24"/>
        </w:rPr>
      </w:pPr>
      <w:r w:rsidRPr="005D41F3">
        <w:rPr>
          <w:sz w:val="24"/>
          <w:szCs w:val="24"/>
        </w:rPr>
        <w:t>Constituir los lineamientos relativos a la salvaguarda del patrimonio documental paraguayo.</w:t>
      </w:r>
    </w:p>
    <w:p w14:paraId="5A4A8BB8" w14:textId="77777777" w:rsidR="0036556A" w:rsidRPr="005D41F3" w:rsidRDefault="0036556A" w:rsidP="00CB105A">
      <w:pPr>
        <w:jc w:val="both"/>
      </w:pPr>
      <w:r w:rsidRPr="005D41F3">
        <w:t xml:space="preserve">Este proyecto de ley, una vez aprobado, permitirá trabajar en el diseño de políticas que </w:t>
      </w:r>
      <w:r w:rsidR="00B537E4" w:rsidRPr="005D41F3">
        <w:t xml:space="preserve">aporten </w:t>
      </w:r>
      <w:r w:rsidRPr="005D41F3">
        <w:t>soluciones a cuestiones fundamentales, tales como: el fortalecimiento de la memoria e identidad de la nación paraguaya, la carencia o indisponibilidad de información confiable y organizada en las entidades públicas para la toma de decisiones oportunas, pertinentes y eficaces</w:t>
      </w:r>
      <w:r w:rsidR="00DF6DFE" w:rsidRPr="005D41F3">
        <w:t xml:space="preserve"> </w:t>
      </w:r>
      <w:r w:rsidRPr="005D41F3">
        <w:t>y la garantía de transparencia en la gestión del Estado.</w:t>
      </w:r>
    </w:p>
    <w:p w14:paraId="78DEF50C" w14:textId="77777777" w:rsidR="002E321E" w:rsidRPr="005D41F3" w:rsidRDefault="002E321E" w:rsidP="00CB105A">
      <w:pPr>
        <w:ind w:firstLine="0"/>
        <w:jc w:val="both"/>
        <w:rPr>
          <w:rFonts w:cstheme="minorHAnsi"/>
          <w:b/>
        </w:rPr>
      </w:pPr>
      <w:r w:rsidRPr="005D41F3">
        <w:rPr>
          <w:rFonts w:cstheme="minorHAnsi"/>
          <w:b/>
        </w:rPr>
        <w:t>¿Por qué es relevante a los valores de OGP?</w:t>
      </w:r>
    </w:p>
    <w:p w14:paraId="1C6BBA15" w14:textId="77777777" w:rsidR="002E321E" w:rsidRPr="005D41F3" w:rsidRDefault="002E321E" w:rsidP="00CB105A">
      <w:pPr>
        <w:jc w:val="both"/>
        <w:rPr>
          <w:rFonts w:cstheme="minorHAnsi"/>
        </w:rPr>
      </w:pPr>
      <w:r w:rsidRPr="005D41F3">
        <w:rPr>
          <w:rFonts w:cstheme="minorHAnsi"/>
        </w:rPr>
        <w:t>Es claro que los principios de transparencia y acceso a la información pública no podrán ser cumplidos sin un sistema nacional de archivos y sin una normativa que guíe las pautas del funcionamiento de ese archivo.</w:t>
      </w:r>
    </w:p>
    <w:p w14:paraId="6BCE80AF" w14:textId="77777777" w:rsidR="002E321E" w:rsidRPr="005D41F3" w:rsidRDefault="002E321E" w:rsidP="00CB105A">
      <w:pPr>
        <w:ind w:firstLine="0"/>
        <w:jc w:val="both"/>
        <w:rPr>
          <w:rFonts w:cstheme="minorHAnsi"/>
          <w:b/>
        </w:rPr>
      </w:pPr>
      <w:r w:rsidRPr="005D41F3">
        <w:rPr>
          <w:rFonts w:cstheme="minorHAnsi"/>
          <w:b/>
        </w:rPr>
        <w:t>Información adicional</w:t>
      </w:r>
    </w:p>
    <w:p w14:paraId="6C2B973B" w14:textId="77777777" w:rsidR="002E321E" w:rsidRPr="005D41F3" w:rsidRDefault="002E321E" w:rsidP="00CB105A">
      <w:pPr>
        <w:jc w:val="both"/>
        <w:rPr>
          <w:rFonts w:cstheme="minorHAnsi"/>
        </w:rPr>
      </w:pPr>
      <w:r w:rsidRPr="005D41F3">
        <w:rPr>
          <w:rFonts w:cstheme="minorHAnsi"/>
        </w:rPr>
        <w:t xml:space="preserve">El </w:t>
      </w:r>
      <w:r w:rsidR="00B537E4" w:rsidRPr="005D41F3">
        <w:rPr>
          <w:rFonts w:cstheme="minorHAnsi"/>
        </w:rPr>
        <w:t>c</w:t>
      </w:r>
      <w:r w:rsidRPr="005D41F3">
        <w:rPr>
          <w:rFonts w:cstheme="minorHAnsi"/>
        </w:rPr>
        <w:t>ompromiso será implementado con recursos asignados a la institución en el Presupuesto General de la Nación.</w:t>
      </w:r>
    </w:p>
    <w:p w14:paraId="5F55B4BB" w14:textId="77777777" w:rsidR="002E321E" w:rsidRPr="005D41F3" w:rsidRDefault="002E321E" w:rsidP="00CB105A">
      <w:pPr>
        <w:ind w:firstLine="0"/>
        <w:jc w:val="both"/>
        <w:rPr>
          <w:rFonts w:cstheme="minorHAnsi"/>
          <w:b/>
        </w:rPr>
      </w:pPr>
      <w:r w:rsidRPr="005D41F3">
        <w:rPr>
          <w:rFonts w:cstheme="minorHAnsi"/>
          <w:b/>
        </w:rPr>
        <w:t>Vinculación con otros planes</w:t>
      </w:r>
    </w:p>
    <w:p w14:paraId="76036556" w14:textId="77777777" w:rsidR="002E321E" w:rsidRPr="005D41F3" w:rsidRDefault="00814190" w:rsidP="00CB105A">
      <w:pPr>
        <w:jc w:val="both"/>
        <w:rPr>
          <w:rFonts w:cstheme="minorHAnsi"/>
        </w:rPr>
      </w:pPr>
      <w:r w:rsidRPr="005D41F3">
        <w:rPr>
          <w:rFonts w:cstheme="minorHAnsi"/>
        </w:rPr>
        <w:t>El compromiso se encuentra vinculado al Plan Nacional de Desarrollo 2030, o</w:t>
      </w:r>
      <w:r w:rsidR="002E321E" w:rsidRPr="005D41F3">
        <w:rPr>
          <w:rFonts w:cstheme="minorHAnsi"/>
        </w:rPr>
        <w:t>bjetivo estratégico</w:t>
      </w:r>
      <w:r w:rsidRPr="005D41F3">
        <w:rPr>
          <w:rFonts w:cstheme="minorHAnsi"/>
        </w:rPr>
        <w:t xml:space="preserve"> 47:</w:t>
      </w:r>
      <w:r w:rsidR="002E321E" w:rsidRPr="005D41F3">
        <w:rPr>
          <w:rFonts w:cstheme="minorHAnsi"/>
        </w:rPr>
        <w:t xml:space="preserve"> Asegurar la transparencia del gasto público en los tres niveles de gobierno y en los tres poderes del Estado (índices de transparencia, corrupción y uso de los s</w:t>
      </w:r>
      <w:r w:rsidRPr="005D41F3">
        <w:rPr>
          <w:rFonts w:cstheme="minorHAnsi"/>
        </w:rPr>
        <w:t>istemas de información pública), y  al Objetivo de Desarrollo Sostenible, objetivo 16: p</w:t>
      </w:r>
      <w:r w:rsidR="002E321E" w:rsidRPr="005D41F3">
        <w:rPr>
          <w:rFonts w:cstheme="minorHAnsi"/>
        </w:rPr>
        <w:t>romover sociedades pacíficas e inclusivas para el desarrollo sostenible, facilitar el acceso a la justicia para todos y crear instituciones eficaces, responsables e inclusivas a todos los niveles.</w:t>
      </w:r>
    </w:p>
    <w:p w14:paraId="7B539AA9" w14:textId="77777777" w:rsidR="002E321E" w:rsidRPr="005D41F3" w:rsidRDefault="002E321E" w:rsidP="00CB105A">
      <w:pPr>
        <w:ind w:firstLine="0"/>
        <w:jc w:val="both"/>
        <w:rPr>
          <w:rFonts w:cstheme="minorHAnsi"/>
          <w:b/>
        </w:rPr>
      </w:pPr>
      <w:r w:rsidRPr="005D41F3">
        <w:rPr>
          <w:rFonts w:cstheme="minorHAnsi"/>
          <w:b/>
        </w:rPr>
        <w:t>Información de contacto</w:t>
      </w:r>
    </w:p>
    <w:p w14:paraId="51614080" w14:textId="77777777" w:rsidR="002E321E" w:rsidRPr="005D41F3" w:rsidRDefault="002E321E" w:rsidP="00CB105A">
      <w:pPr>
        <w:jc w:val="both"/>
        <w:rPr>
          <w:rFonts w:cstheme="minorHAnsi"/>
        </w:rPr>
      </w:pPr>
      <w:r w:rsidRPr="005D41F3">
        <w:rPr>
          <w:rFonts w:cstheme="minorHAnsi"/>
        </w:rPr>
        <w:t xml:space="preserve">Rodolfo Vera Rodríguez, Director General de Verdad, Justicia y Reparación de la Defensoría del Pueblo </w:t>
      </w:r>
      <w:hyperlink r:id="rId65" w:history="1">
        <w:r w:rsidR="00E40B9E" w:rsidRPr="00DC0D68">
          <w:rPr>
            <w:rStyle w:val="Hipervnculo"/>
            <w:rFonts w:cstheme="minorHAnsi"/>
          </w:rPr>
          <w:t>rodolforomanistico@gmail.com</w:t>
        </w:r>
      </w:hyperlink>
      <w:r w:rsidR="00E40B9E">
        <w:rPr>
          <w:rFonts w:cstheme="minorHAnsi"/>
        </w:rPr>
        <w:t xml:space="preserve"> - +595</w:t>
      </w:r>
      <w:r w:rsidRPr="005D41F3">
        <w:rPr>
          <w:rFonts w:cstheme="minorHAnsi"/>
        </w:rPr>
        <w:t>981649359</w:t>
      </w:r>
    </w:p>
    <w:p w14:paraId="1AF45920" w14:textId="77777777" w:rsidR="002E321E" w:rsidRPr="005D41F3" w:rsidRDefault="002E321E" w:rsidP="00CB105A">
      <w:pPr>
        <w:jc w:val="both"/>
        <w:rPr>
          <w:rFonts w:cstheme="minorHAnsi"/>
        </w:rPr>
      </w:pPr>
      <w:r w:rsidRPr="005D41F3">
        <w:rPr>
          <w:rFonts w:cstheme="minorHAnsi"/>
        </w:rPr>
        <w:t xml:space="preserve">Alicia </w:t>
      </w:r>
      <w:r w:rsidR="00992DB6" w:rsidRPr="005D41F3">
        <w:rPr>
          <w:rFonts w:cstheme="minorHAnsi"/>
        </w:rPr>
        <w:t xml:space="preserve">Galeano </w:t>
      </w:r>
      <w:hyperlink r:id="rId66" w:history="1">
        <w:r w:rsidR="00E40B9E" w:rsidRPr="00DC0D68">
          <w:rPr>
            <w:rStyle w:val="Hipervnculo"/>
            <w:rFonts w:cstheme="minorHAnsi"/>
          </w:rPr>
          <w:t>aliciaga_21@hotmail.com</w:t>
        </w:r>
      </w:hyperlink>
      <w:r w:rsidR="00E40B9E">
        <w:rPr>
          <w:rFonts w:cstheme="minorHAnsi"/>
        </w:rPr>
        <w:t xml:space="preserve"> - +595</w:t>
      </w:r>
      <w:r w:rsidRPr="005D41F3">
        <w:rPr>
          <w:rFonts w:cstheme="minorHAnsi"/>
        </w:rPr>
        <w:t>982370021</w:t>
      </w:r>
    </w:p>
    <w:p w14:paraId="2B0BE64F" w14:textId="77777777" w:rsidR="00814190" w:rsidRPr="005D41F3" w:rsidRDefault="002E321E" w:rsidP="00CB105A">
      <w:pPr>
        <w:ind w:firstLine="0"/>
        <w:jc w:val="both"/>
        <w:rPr>
          <w:rFonts w:cstheme="minorHAnsi"/>
          <w:b/>
        </w:rPr>
      </w:pPr>
      <w:r w:rsidRPr="005D41F3">
        <w:rPr>
          <w:rFonts w:cstheme="minorHAnsi"/>
          <w:b/>
        </w:rPr>
        <w:lastRenderedPageBreak/>
        <w:t>Otros actores del Estado involucrados</w:t>
      </w:r>
      <w:r w:rsidRPr="005D41F3">
        <w:rPr>
          <w:rFonts w:cstheme="minorHAnsi"/>
          <w:b/>
        </w:rPr>
        <w:tab/>
      </w:r>
    </w:p>
    <w:p w14:paraId="028F3BB2" w14:textId="77777777" w:rsidR="002E321E" w:rsidRPr="005D41F3" w:rsidRDefault="002E321E" w:rsidP="00CB105A">
      <w:pPr>
        <w:jc w:val="both"/>
        <w:rPr>
          <w:rFonts w:cstheme="minorHAnsi"/>
        </w:rPr>
      </w:pPr>
      <w:r w:rsidRPr="005D41F3">
        <w:rPr>
          <w:rFonts w:cstheme="minorHAnsi"/>
        </w:rPr>
        <w:t>Facultad Politécnica-UNA, Asociación Paraguaya de Gest</w:t>
      </w:r>
      <w:r w:rsidR="00814190" w:rsidRPr="005D41F3">
        <w:rPr>
          <w:rFonts w:cstheme="minorHAnsi"/>
        </w:rPr>
        <w:t xml:space="preserve">ores de la Información (APGI), </w:t>
      </w:r>
      <w:r w:rsidRPr="005D41F3">
        <w:rPr>
          <w:rFonts w:cstheme="minorHAnsi"/>
        </w:rPr>
        <w:t>Archiver</w:t>
      </w:r>
      <w:r w:rsidR="00125958" w:rsidRPr="005D41F3">
        <w:rPr>
          <w:rFonts w:cstheme="minorHAnsi"/>
        </w:rPr>
        <w:t>os sin Fronteras Internacional,</w:t>
      </w:r>
    </w:p>
    <w:p w14:paraId="4BF1CAB8" w14:textId="77777777" w:rsidR="002E321E" w:rsidRPr="005D41F3" w:rsidRDefault="002E321E" w:rsidP="00CB105A">
      <w:pPr>
        <w:jc w:val="both"/>
        <w:rPr>
          <w:rFonts w:cstheme="minorHAnsi"/>
          <w:sz w:val="20"/>
          <w:szCs w:val="20"/>
        </w:rPr>
      </w:pPr>
    </w:p>
    <w:tbl>
      <w:tblPr>
        <w:tblStyle w:val="Tablaconcuadrcula"/>
        <w:tblW w:w="0" w:type="auto"/>
        <w:tblLook w:val="04A0" w:firstRow="1" w:lastRow="0" w:firstColumn="1" w:lastColumn="0" w:noHBand="0" w:noVBand="1"/>
      </w:tblPr>
      <w:tblGrid>
        <w:gridCol w:w="4518"/>
        <w:gridCol w:w="1896"/>
        <w:gridCol w:w="2081"/>
      </w:tblGrid>
      <w:tr w:rsidR="002E321E" w:rsidRPr="005D41F3" w14:paraId="73C1EC19" w14:textId="77777777" w:rsidTr="00CF1F35">
        <w:tc>
          <w:tcPr>
            <w:tcW w:w="5070" w:type="dxa"/>
            <w:shd w:val="clear" w:color="auto" w:fill="auto"/>
          </w:tcPr>
          <w:p w14:paraId="15FAD163" w14:textId="77777777" w:rsidR="002E321E" w:rsidRPr="005D41F3" w:rsidRDefault="002E321E" w:rsidP="00CB105A">
            <w:pPr>
              <w:spacing w:after="0"/>
              <w:jc w:val="both"/>
              <w:rPr>
                <w:rFonts w:cstheme="minorHAnsi"/>
                <w:b/>
              </w:rPr>
            </w:pPr>
            <w:r w:rsidRPr="005D41F3">
              <w:rPr>
                <w:rFonts w:cstheme="minorHAnsi"/>
                <w:b/>
              </w:rPr>
              <w:t>Hitos</w:t>
            </w:r>
          </w:p>
        </w:tc>
        <w:tc>
          <w:tcPr>
            <w:tcW w:w="2126" w:type="dxa"/>
            <w:shd w:val="clear" w:color="auto" w:fill="auto"/>
          </w:tcPr>
          <w:p w14:paraId="523F7398" w14:textId="77777777" w:rsidR="002E321E" w:rsidRPr="005D41F3" w:rsidRDefault="002E321E" w:rsidP="00CB105A">
            <w:pPr>
              <w:spacing w:after="0"/>
              <w:ind w:firstLine="0"/>
              <w:jc w:val="both"/>
              <w:rPr>
                <w:rFonts w:eastAsia="Times New Roman" w:cstheme="minorHAnsi"/>
                <w:b/>
              </w:rPr>
            </w:pPr>
            <w:r w:rsidRPr="005D41F3">
              <w:rPr>
                <w:rFonts w:eastAsia="Times New Roman" w:cstheme="minorHAnsi"/>
                <w:b/>
              </w:rPr>
              <w:t>Fecha de inicio</w:t>
            </w:r>
          </w:p>
          <w:p w14:paraId="674263A3" w14:textId="77777777" w:rsidR="002E321E" w:rsidRPr="005D41F3" w:rsidRDefault="002E321E" w:rsidP="00CB105A">
            <w:pPr>
              <w:spacing w:after="0"/>
              <w:jc w:val="both"/>
              <w:rPr>
                <w:rFonts w:eastAsia="Times New Roman" w:cstheme="minorHAnsi"/>
                <w:b/>
              </w:rPr>
            </w:pPr>
          </w:p>
        </w:tc>
        <w:tc>
          <w:tcPr>
            <w:tcW w:w="2304" w:type="dxa"/>
            <w:shd w:val="clear" w:color="auto" w:fill="auto"/>
          </w:tcPr>
          <w:p w14:paraId="78F540C0" w14:textId="77777777" w:rsidR="002E321E" w:rsidRPr="005D41F3" w:rsidRDefault="002E321E" w:rsidP="00CB105A">
            <w:pPr>
              <w:spacing w:after="0"/>
              <w:ind w:firstLine="0"/>
              <w:jc w:val="both"/>
              <w:rPr>
                <w:rFonts w:eastAsia="Times New Roman" w:cstheme="minorHAnsi"/>
                <w:b/>
              </w:rPr>
            </w:pPr>
            <w:r w:rsidRPr="005D41F3">
              <w:rPr>
                <w:rFonts w:eastAsia="Times New Roman" w:cstheme="minorHAnsi"/>
                <w:b/>
              </w:rPr>
              <w:t>Fecha de término</w:t>
            </w:r>
          </w:p>
        </w:tc>
      </w:tr>
      <w:tr w:rsidR="002E321E" w:rsidRPr="005D41F3" w14:paraId="50C002C3" w14:textId="77777777" w:rsidTr="00CF1F35">
        <w:tc>
          <w:tcPr>
            <w:tcW w:w="5070" w:type="dxa"/>
          </w:tcPr>
          <w:p w14:paraId="718B8014" w14:textId="77777777" w:rsidR="002E321E" w:rsidRPr="005D41F3" w:rsidRDefault="002E321E" w:rsidP="00CB105A">
            <w:pPr>
              <w:jc w:val="both"/>
              <w:rPr>
                <w:rFonts w:eastAsia="Times New Roman" w:cstheme="minorHAnsi"/>
              </w:rPr>
            </w:pPr>
            <w:r w:rsidRPr="005D41F3">
              <w:rPr>
                <w:rFonts w:eastAsia="Times New Roman" w:cstheme="minorHAnsi"/>
              </w:rPr>
              <w:t xml:space="preserve">Conformación de un comité impulsor de la ley de archivos con representantes de diferentes instituciones públicas y privadas, sociedad civil y asociaciones gremiales. </w:t>
            </w:r>
          </w:p>
        </w:tc>
        <w:tc>
          <w:tcPr>
            <w:tcW w:w="2126" w:type="dxa"/>
          </w:tcPr>
          <w:p w14:paraId="0FBD68FE" w14:textId="77777777" w:rsidR="002E321E" w:rsidRPr="005D41F3" w:rsidRDefault="002E321E" w:rsidP="00E40B9E">
            <w:pPr>
              <w:ind w:firstLine="0"/>
              <w:jc w:val="both"/>
              <w:rPr>
                <w:rFonts w:eastAsia="Times New Roman" w:cstheme="minorHAnsi"/>
              </w:rPr>
            </w:pPr>
            <w:r w:rsidRPr="005D41F3">
              <w:rPr>
                <w:rFonts w:eastAsia="Times New Roman" w:cstheme="minorHAnsi"/>
              </w:rPr>
              <w:t>Julio de 2018</w:t>
            </w:r>
          </w:p>
        </w:tc>
        <w:tc>
          <w:tcPr>
            <w:tcW w:w="2304" w:type="dxa"/>
          </w:tcPr>
          <w:p w14:paraId="70719723" w14:textId="77777777" w:rsidR="002E321E" w:rsidRPr="005D41F3" w:rsidRDefault="002E321E" w:rsidP="00E40B9E">
            <w:pPr>
              <w:ind w:firstLine="0"/>
              <w:jc w:val="both"/>
              <w:rPr>
                <w:rFonts w:eastAsia="Times New Roman" w:cstheme="minorHAnsi"/>
              </w:rPr>
            </w:pPr>
            <w:r w:rsidRPr="005D41F3">
              <w:rPr>
                <w:rFonts w:eastAsia="Times New Roman" w:cstheme="minorHAnsi"/>
              </w:rPr>
              <w:t>Marzo de 2020</w:t>
            </w:r>
          </w:p>
        </w:tc>
      </w:tr>
      <w:tr w:rsidR="002E321E" w:rsidRPr="005D41F3" w14:paraId="18F16FAF" w14:textId="77777777" w:rsidTr="00CF1F35">
        <w:tc>
          <w:tcPr>
            <w:tcW w:w="5070" w:type="dxa"/>
          </w:tcPr>
          <w:p w14:paraId="7136E627" w14:textId="77777777" w:rsidR="002E321E" w:rsidRPr="005D41F3" w:rsidRDefault="002E321E" w:rsidP="00CB105A">
            <w:pPr>
              <w:jc w:val="both"/>
              <w:rPr>
                <w:rFonts w:eastAsia="Times New Roman" w:cstheme="minorHAnsi"/>
              </w:rPr>
            </w:pPr>
            <w:r w:rsidRPr="005D41F3">
              <w:rPr>
                <w:rFonts w:eastAsia="Times New Roman" w:cstheme="minorHAnsi"/>
                <w:bCs/>
              </w:rPr>
              <w:t xml:space="preserve">Planificar y organizar dos seminarios y/ o talleres para compartir experiencias a nivel internacional con países </w:t>
            </w:r>
            <w:r w:rsidR="00125958" w:rsidRPr="005D41F3">
              <w:rPr>
                <w:rFonts w:eastAsia="Times New Roman" w:cstheme="minorHAnsi"/>
                <w:bCs/>
              </w:rPr>
              <w:t xml:space="preserve">que </w:t>
            </w:r>
            <w:r w:rsidRPr="005D41F3">
              <w:rPr>
                <w:rFonts w:eastAsia="Times New Roman" w:cstheme="minorHAnsi"/>
                <w:bCs/>
              </w:rPr>
              <w:t>hayan trabajado una legislación similar.</w:t>
            </w:r>
          </w:p>
        </w:tc>
        <w:tc>
          <w:tcPr>
            <w:tcW w:w="2126" w:type="dxa"/>
          </w:tcPr>
          <w:p w14:paraId="622854E9" w14:textId="77777777" w:rsidR="002E321E" w:rsidRPr="005D41F3" w:rsidRDefault="002E321E" w:rsidP="00E40B9E">
            <w:pPr>
              <w:ind w:firstLine="0"/>
              <w:jc w:val="both"/>
              <w:rPr>
                <w:rFonts w:eastAsia="Times New Roman" w:cstheme="minorHAnsi"/>
              </w:rPr>
            </w:pPr>
            <w:r w:rsidRPr="005D41F3">
              <w:rPr>
                <w:rFonts w:eastAsia="Times New Roman" w:cstheme="minorHAnsi"/>
              </w:rPr>
              <w:t>Julio de 2018</w:t>
            </w:r>
          </w:p>
        </w:tc>
        <w:tc>
          <w:tcPr>
            <w:tcW w:w="2304" w:type="dxa"/>
          </w:tcPr>
          <w:p w14:paraId="404E5A77" w14:textId="77777777" w:rsidR="002E321E" w:rsidRPr="005D41F3" w:rsidRDefault="002E321E" w:rsidP="00E40B9E">
            <w:pPr>
              <w:ind w:firstLine="0"/>
              <w:jc w:val="both"/>
              <w:rPr>
                <w:rFonts w:eastAsia="Times New Roman" w:cstheme="minorHAnsi"/>
              </w:rPr>
            </w:pPr>
            <w:r w:rsidRPr="005D41F3">
              <w:rPr>
                <w:rFonts w:eastAsia="Times New Roman" w:cstheme="minorHAnsi"/>
              </w:rPr>
              <w:t>Marzo de 2019</w:t>
            </w:r>
          </w:p>
        </w:tc>
      </w:tr>
      <w:tr w:rsidR="002E321E" w:rsidRPr="005D41F3" w14:paraId="0336E4D1" w14:textId="77777777" w:rsidTr="00CF1F35">
        <w:tc>
          <w:tcPr>
            <w:tcW w:w="5070" w:type="dxa"/>
          </w:tcPr>
          <w:p w14:paraId="015647FF" w14:textId="77777777" w:rsidR="002E321E" w:rsidRPr="005D41F3" w:rsidRDefault="00125958" w:rsidP="00CB105A">
            <w:pPr>
              <w:jc w:val="both"/>
              <w:rPr>
                <w:rFonts w:eastAsia="Times New Roman" w:cstheme="minorHAnsi"/>
              </w:rPr>
            </w:pPr>
            <w:r w:rsidRPr="005D41F3">
              <w:rPr>
                <w:rFonts w:eastAsia="Times New Roman" w:cstheme="minorHAnsi"/>
              </w:rPr>
              <w:t xml:space="preserve">Realización de 2 </w:t>
            </w:r>
            <w:r w:rsidR="002E321E" w:rsidRPr="005D41F3">
              <w:rPr>
                <w:rFonts w:eastAsia="Times New Roman" w:cstheme="minorHAnsi"/>
              </w:rPr>
              <w:t xml:space="preserve"> audiencias públicas en Cámara de Diputados o de Senadores</w:t>
            </w:r>
          </w:p>
        </w:tc>
        <w:tc>
          <w:tcPr>
            <w:tcW w:w="2126" w:type="dxa"/>
          </w:tcPr>
          <w:p w14:paraId="6614B6AF" w14:textId="77777777" w:rsidR="002E321E" w:rsidRPr="005D41F3" w:rsidRDefault="002E321E" w:rsidP="00E40B9E">
            <w:pPr>
              <w:ind w:firstLine="0"/>
              <w:jc w:val="both"/>
              <w:rPr>
                <w:rFonts w:eastAsia="Times New Roman" w:cstheme="minorHAnsi"/>
              </w:rPr>
            </w:pPr>
            <w:r w:rsidRPr="005D41F3">
              <w:rPr>
                <w:rFonts w:eastAsia="Times New Roman" w:cstheme="minorHAnsi"/>
              </w:rPr>
              <w:t>Julio de 2018</w:t>
            </w:r>
          </w:p>
        </w:tc>
        <w:tc>
          <w:tcPr>
            <w:tcW w:w="2304" w:type="dxa"/>
          </w:tcPr>
          <w:p w14:paraId="43B1487E" w14:textId="77777777" w:rsidR="002E321E" w:rsidRPr="005D41F3" w:rsidRDefault="002E321E" w:rsidP="00E40B9E">
            <w:pPr>
              <w:ind w:firstLine="0"/>
              <w:jc w:val="both"/>
              <w:rPr>
                <w:rFonts w:eastAsia="Times New Roman" w:cstheme="minorHAnsi"/>
              </w:rPr>
            </w:pPr>
            <w:r w:rsidRPr="005D41F3">
              <w:rPr>
                <w:rFonts w:eastAsia="Times New Roman" w:cstheme="minorHAnsi"/>
              </w:rPr>
              <w:t>Marzo de 2019</w:t>
            </w:r>
          </w:p>
        </w:tc>
      </w:tr>
      <w:tr w:rsidR="002E321E" w:rsidRPr="005D41F3" w14:paraId="3D583B13" w14:textId="77777777" w:rsidTr="00CF1F35">
        <w:tc>
          <w:tcPr>
            <w:tcW w:w="5070" w:type="dxa"/>
          </w:tcPr>
          <w:p w14:paraId="6BF4CDA3" w14:textId="77777777" w:rsidR="002E321E" w:rsidRPr="005D41F3" w:rsidRDefault="002E321E" w:rsidP="00CB105A">
            <w:pPr>
              <w:jc w:val="both"/>
              <w:rPr>
                <w:rFonts w:eastAsia="Times New Roman" w:cstheme="minorHAnsi"/>
              </w:rPr>
            </w:pPr>
            <w:r w:rsidRPr="005D41F3">
              <w:rPr>
                <w:rFonts w:eastAsia="Times New Roman" w:cstheme="minorHAnsi"/>
              </w:rPr>
              <w:t>Campaña de difusión y sensibilización en las redes sociales, tv pública.</w:t>
            </w:r>
          </w:p>
        </w:tc>
        <w:tc>
          <w:tcPr>
            <w:tcW w:w="2126" w:type="dxa"/>
          </w:tcPr>
          <w:p w14:paraId="2981CA66" w14:textId="77777777" w:rsidR="002E321E" w:rsidRPr="005D41F3" w:rsidRDefault="002E321E" w:rsidP="00E40B9E">
            <w:pPr>
              <w:ind w:firstLine="0"/>
              <w:jc w:val="both"/>
              <w:rPr>
                <w:rFonts w:eastAsia="Times New Roman" w:cstheme="minorHAnsi"/>
              </w:rPr>
            </w:pPr>
            <w:r w:rsidRPr="005D41F3">
              <w:rPr>
                <w:rFonts w:eastAsia="Times New Roman" w:cstheme="minorHAnsi"/>
              </w:rPr>
              <w:t>Julio de 2018</w:t>
            </w:r>
          </w:p>
        </w:tc>
        <w:tc>
          <w:tcPr>
            <w:tcW w:w="2304" w:type="dxa"/>
          </w:tcPr>
          <w:p w14:paraId="733E6FE9" w14:textId="77777777" w:rsidR="002E321E" w:rsidRPr="005D41F3" w:rsidRDefault="002E321E" w:rsidP="00E40B9E">
            <w:pPr>
              <w:ind w:firstLine="0"/>
              <w:jc w:val="both"/>
              <w:rPr>
                <w:rFonts w:eastAsia="Times New Roman" w:cstheme="minorHAnsi"/>
              </w:rPr>
            </w:pPr>
            <w:r w:rsidRPr="005D41F3">
              <w:rPr>
                <w:rFonts w:eastAsia="Times New Roman" w:cstheme="minorHAnsi"/>
              </w:rPr>
              <w:t>Marzo de 2019</w:t>
            </w:r>
          </w:p>
        </w:tc>
      </w:tr>
    </w:tbl>
    <w:p w14:paraId="7CDF246F" w14:textId="77777777" w:rsidR="002E321E" w:rsidRPr="005D41F3" w:rsidRDefault="002E321E" w:rsidP="00CB105A">
      <w:pPr>
        <w:jc w:val="both"/>
        <w:rPr>
          <w:rFonts w:cstheme="minorHAnsi"/>
        </w:rPr>
      </w:pPr>
    </w:p>
    <w:p w14:paraId="1785C30B" w14:textId="77777777" w:rsidR="00DD1254" w:rsidRPr="005D41F3" w:rsidRDefault="00DD1254" w:rsidP="00CB105A">
      <w:pPr>
        <w:spacing w:after="200" w:line="276" w:lineRule="auto"/>
        <w:ind w:firstLine="0"/>
        <w:jc w:val="both"/>
        <w:rPr>
          <w:rFonts w:cstheme="minorHAnsi"/>
        </w:rPr>
      </w:pPr>
      <w:r w:rsidRPr="005D41F3">
        <w:rPr>
          <w:rFonts w:cstheme="minorHAnsi"/>
        </w:rPr>
        <w:br w:type="page"/>
      </w:r>
    </w:p>
    <w:p w14:paraId="01983545" w14:textId="60D46A41" w:rsidR="00430376" w:rsidRPr="00FD4388" w:rsidRDefault="00430376" w:rsidP="00430376">
      <w:pPr>
        <w:pStyle w:val="Ttulo1"/>
        <w:jc w:val="both"/>
        <w:rPr>
          <w:rFonts w:cstheme="minorHAnsi"/>
          <w:sz w:val="40"/>
          <w:szCs w:val="40"/>
        </w:rPr>
      </w:pPr>
      <w:bookmarkStart w:id="58" w:name="_Toc525318545"/>
      <w:bookmarkStart w:id="59" w:name="_Toc525318541"/>
      <w:r w:rsidRPr="00FD4388">
        <w:rPr>
          <w:rFonts w:cstheme="minorHAnsi"/>
          <w:sz w:val="40"/>
          <w:szCs w:val="40"/>
        </w:rPr>
        <w:lastRenderedPageBreak/>
        <w:t>Compromiso 2</w:t>
      </w:r>
      <w:bookmarkEnd w:id="59"/>
      <w:r w:rsidR="006B7F3E">
        <w:rPr>
          <w:rFonts w:cstheme="minorHAnsi"/>
          <w:sz w:val="40"/>
          <w:szCs w:val="40"/>
        </w:rPr>
        <w:t>6</w:t>
      </w:r>
    </w:p>
    <w:p w14:paraId="47405B5A" w14:textId="77777777" w:rsidR="00430376" w:rsidRPr="00FD4388" w:rsidRDefault="00430376" w:rsidP="00D84DC6">
      <w:pPr>
        <w:pStyle w:val="Ttulo2"/>
        <w:jc w:val="both"/>
        <w:rPr>
          <w:rFonts w:cstheme="minorHAnsi"/>
          <w:szCs w:val="40"/>
        </w:rPr>
      </w:pPr>
      <w:bookmarkStart w:id="60" w:name="_Toc525318542"/>
      <w:r w:rsidRPr="00FD4388">
        <w:rPr>
          <w:rFonts w:cstheme="minorHAnsi"/>
          <w:szCs w:val="40"/>
        </w:rPr>
        <w:t>Instalación de un Observatorio del Sistema de Justicia Penal</w:t>
      </w:r>
      <w:bookmarkEnd w:id="60"/>
      <w:r w:rsidR="00D84DC6" w:rsidRPr="00FD4388">
        <w:rPr>
          <w:rFonts w:cstheme="minorHAnsi"/>
          <w:szCs w:val="40"/>
        </w:rPr>
        <w:t>.</w:t>
      </w:r>
    </w:p>
    <w:p w14:paraId="0AFD69E3" w14:textId="77777777" w:rsidR="00FD4388" w:rsidRPr="00FD4388" w:rsidRDefault="00FD4388" w:rsidP="00FD4388">
      <w:pPr>
        <w:pStyle w:val="Ttulo1"/>
        <w:jc w:val="both"/>
        <w:rPr>
          <w:sz w:val="40"/>
          <w:szCs w:val="40"/>
        </w:rPr>
      </w:pPr>
      <w:bookmarkStart w:id="61" w:name="_Toc525318540"/>
      <w:r w:rsidRPr="00FD4388">
        <w:rPr>
          <w:sz w:val="40"/>
          <w:szCs w:val="40"/>
        </w:rPr>
        <w:t>ÓRGANOS CONSTITUCIONALES AUTÓNOMOS</w:t>
      </w:r>
      <w:bookmarkEnd w:id="61"/>
    </w:p>
    <w:p w14:paraId="36D3CE68" w14:textId="77777777" w:rsidR="00430376" w:rsidRPr="003A57A8" w:rsidRDefault="00430376" w:rsidP="00430376">
      <w:pPr>
        <w:ind w:firstLine="0"/>
        <w:jc w:val="both"/>
        <w:rPr>
          <w:rFonts w:cstheme="minorHAnsi"/>
          <w:b/>
        </w:rPr>
      </w:pPr>
      <w:r w:rsidRPr="003A57A8">
        <w:rPr>
          <w:rFonts w:cstheme="minorHAnsi"/>
          <w:b/>
        </w:rPr>
        <w:t>Actor responsable de la implementación</w:t>
      </w:r>
      <w:r w:rsidRPr="003A57A8">
        <w:rPr>
          <w:rFonts w:cstheme="minorHAnsi"/>
          <w:b/>
        </w:rPr>
        <w:tab/>
      </w:r>
    </w:p>
    <w:p w14:paraId="76A2344F" w14:textId="77777777" w:rsidR="00430376" w:rsidRPr="003A57A8" w:rsidRDefault="00430376" w:rsidP="00430376">
      <w:pPr>
        <w:ind w:firstLine="0"/>
        <w:jc w:val="both"/>
        <w:rPr>
          <w:rFonts w:cstheme="minorHAnsi"/>
        </w:rPr>
      </w:pPr>
      <w:r w:rsidRPr="003A57A8">
        <w:rPr>
          <w:rFonts w:cstheme="minorHAnsi"/>
        </w:rPr>
        <w:t>Mecanismo Nacional de Prevención de la Tortura (MNP)</w:t>
      </w:r>
    </w:p>
    <w:p w14:paraId="47BDB44F" w14:textId="77777777" w:rsidR="00430376" w:rsidRPr="003A57A8" w:rsidRDefault="00430376" w:rsidP="00430376">
      <w:pPr>
        <w:ind w:firstLine="0"/>
        <w:jc w:val="both"/>
        <w:rPr>
          <w:rFonts w:cstheme="minorHAnsi"/>
          <w:b/>
        </w:rPr>
      </w:pPr>
      <w:r w:rsidRPr="003A57A8">
        <w:rPr>
          <w:rFonts w:cstheme="minorHAnsi"/>
          <w:b/>
        </w:rPr>
        <w:t>¿Cuál es la problemática que el compromiso aborda?</w:t>
      </w:r>
      <w:r w:rsidRPr="003A57A8">
        <w:rPr>
          <w:rFonts w:cstheme="minorHAnsi"/>
          <w:b/>
        </w:rPr>
        <w:tab/>
      </w:r>
    </w:p>
    <w:p w14:paraId="53BB0D0B" w14:textId="77777777" w:rsidR="00430376" w:rsidRPr="003A57A8" w:rsidRDefault="00430376" w:rsidP="00430376">
      <w:pPr>
        <w:jc w:val="both"/>
      </w:pPr>
      <w:r>
        <w:t>Existen una serie de problemas que afectan al sistema de justicia penal: a) r</w:t>
      </w:r>
      <w:r w:rsidRPr="003A57A8">
        <w:t>egistros inadecuados o insuficientes en los subsistemas de justicia penal (Policía Nacional, Ministerio Público, Ministerio de la De</w:t>
      </w:r>
      <w:r>
        <w:t>fensa Pública, Poder Judicial, establecimientos de ejecución p</w:t>
      </w:r>
      <w:r w:rsidRPr="003A57A8">
        <w:t xml:space="preserve">enitenciaria; </w:t>
      </w:r>
      <w:r>
        <w:t>b) c</w:t>
      </w:r>
      <w:r w:rsidRPr="003A57A8">
        <w:t xml:space="preserve">riterios y mecanismos diferentes en cuanto al tratamiento de la información entre las instituciones; </w:t>
      </w:r>
      <w:r>
        <w:t>c) o</w:t>
      </w:r>
      <w:r w:rsidRPr="003A57A8">
        <w:t>pacidad de la problemática generada por la ausencia de un sistema de información eficiente y confiable para el diseño d</w:t>
      </w:r>
      <w:r>
        <w:t>e políticas públicas acertadas; d) i</w:t>
      </w:r>
      <w:r w:rsidRPr="003A57A8">
        <w:t xml:space="preserve">nexistencia de espacios de interacción entre el ciudadano y sus autoridades judiciales para conocer sus inquietudes en torno al sistema de justicia penal; </w:t>
      </w:r>
      <w:r>
        <w:t>y e) f</w:t>
      </w:r>
      <w:r w:rsidRPr="003A57A8">
        <w:t xml:space="preserve">alta de conectividad entre los sistemas y </w:t>
      </w:r>
      <w:r>
        <w:t>escasa comunicación entre los ac</w:t>
      </w:r>
      <w:r w:rsidRPr="003A57A8">
        <w:t>tores</w:t>
      </w:r>
      <w:r>
        <w:t>.</w:t>
      </w:r>
    </w:p>
    <w:p w14:paraId="49F050BD" w14:textId="77777777" w:rsidR="00430376" w:rsidRPr="003A57A8" w:rsidRDefault="00430376" w:rsidP="00430376">
      <w:pPr>
        <w:ind w:firstLine="0"/>
        <w:jc w:val="both"/>
        <w:rPr>
          <w:rFonts w:cstheme="minorHAnsi"/>
          <w:b/>
        </w:rPr>
      </w:pPr>
      <w:r w:rsidRPr="003A57A8">
        <w:rPr>
          <w:rFonts w:cstheme="minorHAnsi"/>
          <w:b/>
        </w:rPr>
        <w:t>¿Cuál es el compromiso?</w:t>
      </w:r>
      <w:r w:rsidRPr="003A57A8">
        <w:rPr>
          <w:rFonts w:cstheme="minorHAnsi"/>
          <w:b/>
        </w:rPr>
        <w:tab/>
      </w:r>
    </w:p>
    <w:p w14:paraId="23563229" w14:textId="77777777" w:rsidR="00430376" w:rsidRPr="003A57A8" w:rsidRDefault="00430376" w:rsidP="00430376">
      <w:pPr>
        <w:jc w:val="both"/>
      </w:pPr>
      <w:r>
        <w:t>El compromiso consiste en i</w:t>
      </w:r>
      <w:r w:rsidRPr="003A57A8">
        <w:t>mpulsar desde el MNP la conformación de un Observatorio de Justicia Penal</w:t>
      </w:r>
    </w:p>
    <w:p w14:paraId="3CCF1E05" w14:textId="77777777" w:rsidR="00430376" w:rsidRDefault="00430376" w:rsidP="00430376">
      <w:pPr>
        <w:jc w:val="both"/>
      </w:pPr>
      <w:r>
        <w:t xml:space="preserve">El objetivo general </w:t>
      </w:r>
      <w:r w:rsidRPr="003A57A8">
        <w:t xml:space="preserve">de la propuesta es promover la conformación de alianzas entre las diversas </w:t>
      </w:r>
      <w:r>
        <w:t>instituciones que conforman el sistema de justicia p</w:t>
      </w:r>
      <w:r w:rsidRPr="003A57A8">
        <w:t>enal a efect</w:t>
      </w:r>
      <w:r>
        <w:t>os de registrar y gestionar un sistema de i</w:t>
      </w:r>
      <w:r w:rsidRPr="003A57A8">
        <w:t>nformación que s</w:t>
      </w:r>
      <w:r>
        <w:t>atisfaga las exigencias de una política c</w:t>
      </w:r>
      <w:r w:rsidRPr="003A57A8">
        <w:t>riminal acorde con los principios de una democracia social y participativa.</w:t>
      </w:r>
    </w:p>
    <w:p w14:paraId="70BF7876" w14:textId="77777777" w:rsidR="00430376" w:rsidRDefault="00430376" w:rsidP="00430376">
      <w:pPr>
        <w:jc w:val="both"/>
      </w:pPr>
      <w:r w:rsidRPr="005F3F08">
        <w:t xml:space="preserve">El resultado esperado es el de la conformación de un espacio </w:t>
      </w:r>
      <w:r w:rsidR="00D84DC6" w:rsidRPr="005F3F08">
        <w:t>permanente de</w:t>
      </w:r>
      <w:r w:rsidRPr="005F3F08">
        <w:t xml:space="preserve"> discusión y debate entre Estado y sociedad civil sobre las necesidades de información y la calidad de datos que producen los respectivos sistemas y subsistemas de justicia p</w:t>
      </w:r>
      <w:r>
        <w:t>enal.</w:t>
      </w:r>
    </w:p>
    <w:p w14:paraId="7C7D2E1D" w14:textId="77777777" w:rsidR="00430376" w:rsidRPr="005F3F08" w:rsidRDefault="00430376" w:rsidP="00430376">
      <w:pPr>
        <w:jc w:val="both"/>
      </w:pPr>
      <w:r w:rsidRPr="005F3F08">
        <w:t>Estos son</w:t>
      </w:r>
      <w:r>
        <w:t xml:space="preserve"> algunos de</w:t>
      </w:r>
      <w:r w:rsidRPr="005F3F08">
        <w:t xml:space="preserve"> los indicadores que serán utilizados para monitorear la implementación del compromiso: Cantidad de acuerdos generados entre agencias estatales del orden señalado; cantidad de eventos de difus</w:t>
      </w:r>
      <w:r>
        <w:t>ión y debates entre Estado y sociedad civil</w:t>
      </w:r>
      <w:r w:rsidRPr="005F3F08">
        <w:t xml:space="preserve"> sobre la información disponible o la necesidad de ella; construcción de un portal web donde será publicada la información que las instituciones acorda</w:t>
      </w:r>
      <w:r>
        <w:t>s</w:t>
      </w:r>
      <w:r w:rsidRPr="005F3F08">
        <w:t>en</w:t>
      </w:r>
      <w:r>
        <w:t>.</w:t>
      </w:r>
    </w:p>
    <w:p w14:paraId="695F1A6D" w14:textId="77777777" w:rsidR="00430376" w:rsidRPr="003A57A8" w:rsidRDefault="00430376" w:rsidP="00430376">
      <w:pPr>
        <w:ind w:firstLine="0"/>
        <w:jc w:val="both"/>
        <w:rPr>
          <w:rFonts w:cstheme="minorHAnsi"/>
          <w:b/>
        </w:rPr>
      </w:pPr>
      <w:r w:rsidRPr="003A57A8">
        <w:rPr>
          <w:rFonts w:cstheme="minorHAnsi"/>
          <w:b/>
        </w:rPr>
        <w:t>¿Cómo contribuirá a resolver la problemática?</w:t>
      </w:r>
    </w:p>
    <w:p w14:paraId="0085A63C" w14:textId="77777777" w:rsidR="00430376" w:rsidRPr="003A57A8" w:rsidRDefault="00430376" w:rsidP="00430376">
      <w:pPr>
        <w:jc w:val="both"/>
        <w:rPr>
          <w:rFonts w:cstheme="minorHAnsi"/>
        </w:rPr>
      </w:pPr>
      <w:r w:rsidRPr="003A57A8">
        <w:rPr>
          <w:rFonts w:cstheme="minorHAnsi"/>
        </w:rPr>
        <w:t>Se concibe al Observatorio del Sistema de Justicia Penal, como un espacio multisectorial de discusión, difusión y generación de acuerdos sobre el registro y la gestión de la in</w:t>
      </w:r>
      <w:r>
        <w:rPr>
          <w:rFonts w:cstheme="minorHAnsi"/>
        </w:rPr>
        <w:t>formación disponible en los subsistemas de justicia p</w:t>
      </w:r>
      <w:r w:rsidRPr="003A57A8">
        <w:rPr>
          <w:rFonts w:cstheme="minorHAnsi"/>
        </w:rPr>
        <w:t>enal.</w:t>
      </w:r>
    </w:p>
    <w:p w14:paraId="22470F16" w14:textId="77777777" w:rsidR="00430376" w:rsidRPr="003A57A8" w:rsidRDefault="00430376" w:rsidP="00430376">
      <w:pPr>
        <w:jc w:val="both"/>
        <w:rPr>
          <w:rFonts w:cstheme="minorHAnsi"/>
        </w:rPr>
      </w:pPr>
      <w:r w:rsidRPr="003A57A8">
        <w:rPr>
          <w:rFonts w:cstheme="minorHAnsi"/>
        </w:rPr>
        <w:t>Esto permitirá: Visibilizar la problemática surgida a partir de la generación y gestión de la informació</w:t>
      </w:r>
      <w:r>
        <w:rPr>
          <w:rFonts w:cstheme="minorHAnsi"/>
        </w:rPr>
        <w:t>n en los diversos subsistemas; g</w:t>
      </w:r>
      <w:r w:rsidRPr="003A57A8">
        <w:rPr>
          <w:rFonts w:cstheme="minorHAnsi"/>
        </w:rPr>
        <w:t xml:space="preserve">arantizar la trazabilidad de la </w:t>
      </w:r>
      <w:r w:rsidRPr="003A57A8">
        <w:rPr>
          <w:rFonts w:cstheme="minorHAnsi"/>
        </w:rPr>
        <w:lastRenderedPageBreak/>
        <w:t xml:space="preserve">información generada dentro </w:t>
      </w:r>
      <w:r>
        <w:rPr>
          <w:rFonts w:cstheme="minorHAnsi"/>
        </w:rPr>
        <w:t>del sistema de justicia penal; m</w:t>
      </w:r>
      <w:r w:rsidRPr="003A57A8">
        <w:rPr>
          <w:rFonts w:cstheme="minorHAnsi"/>
        </w:rPr>
        <w:t>ejorar participativamente la calidad del sistema de información de justicia penal;</w:t>
      </w:r>
      <w:r>
        <w:rPr>
          <w:rFonts w:cstheme="minorHAnsi"/>
        </w:rPr>
        <w:t xml:space="preserve"> e i</w:t>
      </w:r>
      <w:r w:rsidRPr="003A57A8">
        <w:rPr>
          <w:rFonts w:cstheme="minorHAnsi"/>
        </w:rPr>
        <w:t xml:space="preserve">mpulsar la participación ciudadana en el debate sobre la calidad de su sistema de justicia desde un enfoque de derechos </w:t>
      </w:r>
    </w:p>
    <w:p w14:paraId="1B1A76D1" w14:textId="77777777" w:rsidR="00430376" w:rsidRPr="003A57A8" w:rsidRDefault="00430376" w:rsidP="00430376">
      <w:pPr>
        <w:ind w:firstLine="0"/>
        <w:jc w:val="both"/>
        <w:rPr>
          <w:rFonts w:cstheme="minorHAnsi"/>
          <w:b/>
        </w:rPr>
      </w:pPr>
      <w:r w:rsidRPr="003A57A8">
        <w:rPr>
          <w:rFonts w:cstheme="minorHAnsi"/>
          <w:b/>
        </w:rPr>
        <w:t>¿Por qué es relevante a los valores de OGP?</w:t>
      </w:r>
    </w:p>
    <w:p w14:paraId="614CFB44" w14:textId="77777777" w:rsidR="00430376" w:rsidRPr="003A57A8" w:rsidRDefault="00430376" w:rsidP="00430376">
      <w:pPr>
        <w:jc w:val="both"/>
      </w:pPr>
      <w:r w:rsidRPr="003A57A8">
        <w:t xml:space="preserve">El compromiso resulta </w:t>
      </w:r>
      <w:r w:rsidR="00D84DC6" w:rsidRPr="003A57A8">
        <w:t>coherente con</w:t>
      </w:r>
      <w:r w:rsidRPr="003A57A8">
        <w:t xml:space="preserve"> los valores de OGP dado que reúne los requisitos de innovación, trasparencia, </w:t>
      </w:r>
      <w:r>
        <w:t>y comunicación. L</w:t>
      </w:r>
      <w:r w:rsidRPr="003A57A8">
        <w:t>a participación ciudadana está presente desde un inici</w:t>
      </w:r>
      <w:r>
        <w:t>o con la conformación de un grupo i</w:t>
      </w:r>
      <w:r w:rsidRPr="003A57A8">
        <w:t>mpulsor, y posteriorme</w:t>
      </w:r>
      <w:r>
        <w:t>nte mediante la suscripción de convenios con las organizaciones de la sociedad civil</w:t>
      </w:r>
      <w:r w:rsidRPr="003A57A8">
        <w:t>.  Al trabajar con sistemas de información naturalmente se promueve la transparencia, con lo cual se estimula la participación de la ciudadanía en el análisis de la información.  Finalmente</w:t>
      </w:r>
      <w:r>
        <w:t>,</w:t>
      </w:r>
      <w:r w:rsidRPr="003A57A8">
        <w:t xml:space="preserve"> el desarrollo de un sistema de información dotará de herramientas para las instituciones y la sociedad civil para la realización de rendición de cuentas.</w:t>
      </w:r>
    </w:p>
    <w:p w14:paraId="61503EE6" w14:textId="77777777" w:rsidR="00430376" w:rsidRPr="003A57A8" w:rsidRDefault="00430376" w:rsidP="00430376">
      <w:pPr>
        <w:ind w:firstLine="0"/>
        <w:jc w:val="both"/>
        <w:rPr>
          <w:rFonts w:cstheme="minorHAnsi"/>
          <w:b/>
        </w:rPr>
      </w:pPr>
      <w:r w:rsidRPr="003A57A8">
        <w:rPr>
          <w:rFonts w:cstheme="minorHAnsi"/>
          <w:b/>
        </w:rPr>
        <w:t>Información adicional</w:t>
      </w:r>
    </w:p>
    <w:p w14:paraId="5E89E1F5" w14:textId="77777777" w:rsidR="00430376" w:rsidRDefault="00430376" w:rsidP="00430376">
      <w:pPr>
        <w:jc w:val="both"/>
        <w:rPr>
          <w:rFonts w:cstheme="minorHAnsi"/>
        </w:rPr>
      </w:pPr>
      <w:r w:rsidRPr="003A57A8">
        <w:rPr>
          <w:rFonts w:cstheme="minorHAnsi"/>
        </w:rPr>
        <w:t xml:space="preserve">Los recursos para la asistencia técnica se encuentran incorporados en el </w:t>
      </w:r>
      <w:r>
        <w:rPr>
          <w:rFonts w:cstheme="minorHAnsi"/>
        </w:rPr>
        <w:t>Plan Operativo Institucional</w:t>
      </w:r>
      <w:r w:rsidRPr="003A57A8">
        <w:rPr>
          <w:rFonts w:cstheme="minorHAnsi"/>
        </w:rPr>
        <w:t xml:space="preserve"> del MNP. El MNP posee las facultades legales para promover e incidir hacia el cumplimiento de la iniciativa.  </w:t>
      </w:r>
    </w:p>
    <w:p w14:paraId="6AAE5D20" w14:textId="68405615" w:rsidR="00430376" w:rsidRPr="003A57A8" w:rsidRDefault="00430376" w:rsidP="00430376">
      <w:pPr>
        <w:jc w:val="both"/>
        <w:rPr>
          <w:rFonts w:cstheme="minorHAnsi"/>
        </w:rPr>
      </w:pPr>
      <w:r>
        <w:rPr>
          <w:rFonts w:cstheme="minorHAnsi"/>
        </w:rPr>
        <w:t>El compromiso está vinculado al</w:t>
      </w:r>
      <w:r w:rsidRPr="003A57A8">
        <w:rPr>
          <w:rFonts w:cstheme="minorHAnsi"/>
        </w:rPr>
        <w:t xml:space="preserve"> </w:t>
      </w:r>
      <w:r>
        <w:rPr>
          <w:rFonts w:cstheme="minorHAnsi"/>
        </w:rPr>
        <w:t>e</w:t>
      </w:r>
      <w:r w:rsidRPr="003A57A8">
        <w:rPr>
          <w:rFonts w:cstheme="minorHAnsi"/>
        </w:rPr>
        <w:t>je 1 del</w:t>
      </w:r>
      <w:r>
        <w:rPr>
          <w:rFonts w:cstheme="minorHAnsi"/>
        </w:rPr>
        <w:t xml:space="preserve"> Plan Nacional de Desarrollo </w:t>
      </w:r>
      <w:r w:rsidRPr="003A57A8">
        <w:rPr>
          <w:rFonts w:cstheme="minorHAnsi"/>
        </w:rPr>
        <w:t>“Reducción d</w:t>
      </w:r>
      <w:r>
        <w:rPr>
          <w:rFonts w:cstheme="minorHAnsi"/>
        </w:rPr>
        <w:t xml:space="preserve">e Pobreza y Desarrollo Social”, </w:t>
      </w:r>
      <w:r w:rsidRPr="003A57A8">
        <w:rPr>
          <w:rFonts w:cstheme="minorHAnsi"/>
        </w:rPr>
        <w:t xml:space="preserve">línea de acción vinculada a </w:t>
      </w:r>
      <w:r>
        <w:rPr>
          <w:rFonts w:cstheme="minorHAnsi"/>
        </w:rPr>
        <w:t>i</w:t>
      </w:r>
      <w:r w:rsidRPr="003A57A8">
        <w:rPr>
          <w:rFonts w:cstheme="minorHAnsi"/>
        </w:rPr>
        <w:t>ncrementar y mejorar la información sobre la dinámica del delito, la percepción de inseguridad, los factores y causas implicadas</w:t>
      </w:r>
      <w:r w:rsidR="00341907">
        <w:rPr>
          <w:rFonts w:cstheme="minorHAnsi"/>
        </w:rPr>
        <w:t xml:space="preserve">; </w:t>
      </w:r>
      <w:r w:rsidR="00341907" w:rsidRPr="003A57A8">
        <w:rPr>
          <w:rFonts w:cstheme="minorHAnsi"/>
        </w:rPr>
        <w:t>y</w:t>
      </w:r>
      <w:r w:rsidRPr="003A57A8">
        <w:rPr>
          <w:rFonts w:cstheme="minorHAnsi"/>
        </w:rPr>
        <w:t xml:space="preserve"> la eficacia de los distintos organismos de control comprometidos.</w:t>
      </w:r>
    </w:p>
    <w:p w14:paraId="3E378EC2" w14:textId="77777777" w:rsidR="00430376" w:rsidRPr="00452DBC" w:rsidRDefault="00430376" w:rsidP="00430376">
      <w:pPr>
        <w:ind w:firstLine="0"/>
        <w:jc w:val="both"/>
        <w:rPr>
          <w:rFonts w:cstheme="minorHAnsi"/>
          <w:b/>
        </w:rPr>
      </w:pPr>
      <w:r w:rsidRPr="00452DBC">
        <w:rPr>
          <w:rFonts w:cstheme="minorHAnsi"/>
          <w:b/>
        </w:rPr>
        <w:t>Información de contacto</w:t>
      </w:r>
    </w:p>
    <w:p w14:paraId="746C8529" w14:textId="77777777" w:rsidR="00430376" w:rsidRPr="003A57A8" w:rsidRDefault="00430376" w:rsidP="00430376">
      <w:pPr>
        <w:ind w:firstLine="0"/>
        <w:jc w:val="both"/>
        <w:rPr>
          <w:rFonts w:cstheme="minorHAnsi"/>
        </w:rPr>
      </w:pPr>
      <w:r w:rsidRPr="003A57A8">
        <w:rPr>
          <w:rFonts w:cstheme="minorHAnsi"/>
        </w:rPr>
        <w:t>María Elizabeth Flores Negri</w:t>
      </w:r>
      <w:r>
        <w:rPr>
          <w:rFonts w:cstheme="minorHAnsi"/>
        </w:rPr>
        <w:t xml:space="preserve">, </w:t>
      </w:r>
      <w:r w:rsidRPr="003A57A8">
        <w:rPr>
          <w:rFonts w:cstheme="minorHAnsi"/>
        </w:rPr>
        <w:t>Mecanismo Nacional de Prevención de la Tortura (MNP)</w:t>
      </w:r>
      <w:r>
        <w:rPr>
          <w:rFonts w:cstheme="minorHAnsi"/>
        </w:rPr>
        <w:t xml:space="preserve">, </w:t>
      </w:r>
      <w:hyperlink r:id="rId67" w:history="1">
        <w:r w:rsidRPr="00D33631">
          <w:rPr>
            <w:rStyle w:val="Hipervnculo"/>
            <w:rFonts w:cstheme="minorHAnsi"/>
          </w:rPr>
          <w:t>elizabeth.flores@mnp.gov.py</w:t>
        </w:r>
      </w:hyperlink>
      <w:r>
        <w:rPr>
          <w:rFonts w:cstheme="minorHAnsi"/>
        </w:rPr>
        <w:t>, 0</w:t>
      </w:r>
      <w:r w:rsidRPr="003A57A8">
        <w:rPr>
          <w:rFonts w:cstheme="minorHAnsi"/>
        </w:rPr>
        <w:t>21 442993/4</w:t>
      </w:r>
    </w:p>
    <w:p w14:paraId="023D6A30" w14:textId="77777777" w:rsidR="00430376" w:rsidRPr="003A57A8" w:rsidRDefault="00430376" w:rsidP="00430376">
      <w:pPr>
        <w:ind w:firstLine="0"/>
        <w:jc w:val="both"/>
        <w:rPr>
          <w:rFonts w:cstheme="minorHAnsi"/>
          <w:b/>
        </w:rPr>
      </w:pPr>
      <w:r w:rsidRPr="003A57A8">
        <w:rPr>
          <w:rFonts w:cstheme="minorHAnsi"/>
          <w:b/>
        </w:rPr>
        <w:t>Otros actores del Estado involucrados</w:t>
      </w:r>
    </w:p>
    <w:p w14:paraId="091F6352" w14:textId="77777777" w:rsidR="00430376" w:rsidRPr="003A57A8" w:rsidRDefault="00430376" w:rsidP="00430376">
      <w:pPr>
        <w:jc w:val="both"/>
        <w:rPr>
          <w:rFonts w:cstheme="minorHAnsi"/>
        </w:rPr>
      </w:pPr>
      <w:r w:rsidRPr="003A57A8">
        <w:rPr>
          <w:rFonts w:cstheme="minorHAnsi"/>
        </w:rPr>
        <w:t>Ministerio del Interior -Policía Nacional; Ministerio Publico; Ministerio de la Defensa Pública</w:t>
      </w:r>
      <w:r w:rsidR="00D84DC6" w:rsidRPr="003A57A8">
        <w:rPr>
          <w:rFonts w:cstheme="minorHAnsi"/>
        </w:rPr>
        <w:t>; Ministerio</w:t>
      </w:r>
      <w:r w:rsidRPr="003A57A8">
        <w:rPr>
          <w:rFonts w:cstheme="minorHAnsi"/>
        </w:rPr>
        <w:t xml:space="preserve"> de Justicia y el Poder Judicial.</w:t>
      </w:r>
    </w:p>
    <w:p w14:paraId="1431F6E5" w14:textId="77777777" w:rsidR="00430376" w:rsidRPr="003A57A8" w:rsidRDefault="00430376" w:rsidP="00430376">
      <w:pPr>
        <w:jc w:val="both"/>
        <w:rPr>
          <w:rFonts w:cstheme="minorHAnsi"/>
        </w:rPr>
      </w:pPr>
    </w:p>
    <w:tbl>
      <w:tblPr>
        <w:tblStyle w:val="Tablaconcuadrcula"/>
        <w:tblW w:w="0" w:type="auto"/>
        <w:tblLook w:val="04A0" w:firstRow="1" w:lastRow="0" w:firstColumn="1" w:lastColumn="0" w:noHBand="0" w:noVBand="1"/>
      </w:tblPr>
      <w:tblGrid>
        <w:gridCol w:w="4085"/>
        <w:gridCol w:w="1619"/>
        <w:gridCol w:w="2791"/>
      </w:tblGrid>
      <w:tr w:rsidR="00430376" w:rsidRPr="009A1A9C" w14:paraId="5AC389A7" w14:textId="77777777" w:rsidTr="00D84DC6">
        <w:tc>
          <w:tcPr>
            <w:tcW w:w="4361" w:type="dxa"/>
          </w:tcPr>
          <w:p w14:paraId="5BD958D7" w14:textId="77777777" w:rsidR="00430376" w:rsidRPr="009A1A9C" w:rsidRDefault="00430376" w:rsidP="00D84DC6">
            <w:pPr>
              <w:jc w:val="both"/>
              <w:rPr>
                <w:rFonts w:eastAsia="Times New Roman" w:cstheme="minorHAnsi"/>
                <w:b/>
              </w:rPr>
            </w:pPr>
            <w:r w:rsidRPr="009A1A9C">
              <w:rPr>
                <w:rFonts w:eastAsia="Times New Roman" w:cstheme="minorHAnsi"/>
                <w:b/>
              </w:rPr>
              <w:t>Hitos</w:t>
            </w:r>
          </w:p>
        </w:tc>
        <w:tc>
          <w:tcPr>
            <w:tcW w:w="1624" w:type="dxa"/>
          </w:tcPr>
          <w:p w14:paraId="3C3220C3" w14:textId="77777777" w:rsidR="00430376" w:rsidRPr="009A1A9C" w:rsidRDefault="00430376" w:rsidP="00D84DC6">
            <w:pPr>
              <w:jc w:val="both"/>
              <w:rPr>
                <w:rFonts w:eastAsia="Times New Roman" w:cstheme="minorHAnsi"/>
                <w:b/>
              </w:rPr>
            </w:pPr>
            <w:r w:rsidRPr="009A1A9C">
              <w:rPr>
                <w:rFonts w:eastAsia="Times New Roman" w:cstheme="minorHAnsi"/>
                <w:b/>
              </w:rPr>
              <w:t>Fecha de inicio</w:t>
            </w:r>
          </w:p>
        </w:tc>
        <w:tc>
          <w:tcPr>
            <w:tcW w:w="2993" w:type="dxa"/>
          </w:tcPr>
          <w:p w14:paraId="6A1FA32B" w14:textId="77777777" w:rsidR="00430376" w:rsidRPr="009A1A9C" w:rsidRDefault="00430376" w:rsidP="00D84DC6">
            <w:pPr>
              <w:jc w:val="both"/>
              <w:rPr>
                <w:rFonts w:eastAsia="Times New Roman" w:cstheme="minorHAnsi"/>
                <w:b/>
              </w:rPr>
            </w:pPr>
            <w:r w:rsidRPr="009A1A9C">
              <w:rPr>
                <w:rFonts w:eastAsia="Times New Roman" w:cstheme="minorHAnsi"/>
                <w:b/>
              </w:rPr>
              <w:t>Fecha de término</w:t>
            </w:r>
          </w:p>
        </w:tc>
      </w:tr>
      <w:tr w:rsidR="00430376" w:rsidRPr="009A1A9C" w14:paraId="40B77B44" w14:textId="77777777" w:rsidTr="00D84DC6">
        <w:tc>
          <w:tcPr>
            <w:tcW w:w="4361" w:type="dxa"/>
          </w:tcPr>
          <w:p w14:paraId="1A84AE20" w14:textId="77777777" w:rsidR="00430376" w:rsidRPr="009A1A9C" w:rsidRDefault="00430376" w:rsidP="00D84DC6">
            <w:pPr>
              <w:ind w:firstLine="0"/>
              <w:jc w:val="both"/>
              <w:rPr>
                <w:rFonts w:eastAsia="Times New Roman" w:cstheme="minorHAnsi"/>
              </w:rPr>
            </w:pPr>
            <w:r w:rsidRPr="009A1A9C">
              <w:rPr>
                <w:rFonts w:eastAsia="Times New Roman" w:cstheme="minorHAnsi"/>
              </w:rPr>
              <w:t>Acuerdos suscriptos entre las agencias de los sistemas y sub sistemas de justicia penal y el MNP</w:t>
            </w:r>
          </w:p>
          <w:p w14:paraId="6F18CF06" w14:textId="77777777" w:rsidR="00430376" w:rsidRPr="009A1A9C" w:rsidRDefault="00430376" w:rsidP="00D84DC6">
            <w:pPr>
              <w:ind w:firstLine="0"/>
              <w:jc w:val="both"/>
              <w:rPr>
                <w:rFonts w:eastAsia="Times New Roman" w:cstheme="minorHAnsi"/>
              </w:rPr>
            </w:pPr>
            <w:r w:rsidRPr="009A1A9C">
              <w:rPr>
                <w:rFonts w:eastAsia="Times New Roman" w:cstheme="minorHAnsi"/>
              </w:rPr>
              <w:t xml:space="preserve">Conformación de un grupo impulsor (Estado-SC) para la realización de las actividades previstas para la construcción de un sistema de información integrado de justicia penal </w:t>
            </w:r>
          </w:p>
        </w:tc>
        <w:tc>
          <w:tcPr>
            <w:tcW w:w="1624" w:type="dxa"/>
          </w:tcPr>
          <w:p w14:paraId="25CB0B5F" w14:textId="77777777" w:rsidR="00430376" w:rsidRPr="009A1A9C" w:rsidRDefault="00430376" w:rsidP="00D84DC6">
            <w:pPr>
              <w:jc w:val="both"/>
              <w:rPr>
                <w:rFonts w:eastAsia="Times New Roman" w:cstheme="minorHAnsi"/>
              </w:rPr>
            </w:pPr>
            <w:r w:rsidRPr="009A1A9C">
              <w:rPr>
                <w:rFonts w:eastAsia="Times New Roman" w:cstheme="minorHAnsi"/>
              </w:rPr>
              <w:t>Julio 2018</w:t>
            </w:r>
          </w:p>
        </w:tc>
        <w:tc>
          <w:tcPr>
            <w:tcW w:w="2993" w:type="dxa"/>
          </w:tcPr>
          <w:p w14:paraId="79800E74" w14:textId="77777777" w:rsidR="00430376" w:rsidRPr="009A1A9C" w:rsidRDefault="00430376" w:rsidP="00D84DC6">
            <w:pPr>
              <w:jc w:val="both"/>
              <w:rPr>
                <w:rFonts w:eastAsia="Times New Roman" w:cstheme="minorHAnsi"/>
              </w:rPr>
            </w:pPr>
            <w:r w:rsidRPr="009A1A9C">
              <w:rPr>
                <w:rFonts w:eastAsia="Times New Roman" w:cstheme="minorHAnsi"/>
              </w:rPr>
              <w:t>Octubre 2018</w:t>
            </w:r>
          </w:p>
        </w:tc>
      </w:tr>
      <w:tr w:rsidR="00430376" w:rsidRPr="009A1A9C" w14:paraId="47A26656" w14:textId="77777777" w:rsidTr="00D84DC6">
        <w:tc>
          <w:tcPr>
            <w:tcW w:w="4361" w:type="dxa"/>
          </w:tcPr>
          <w:p w14:paraId="5A00B4BF" w14:textId="77777777" w:rsidR="00430376" w:rsidRPr="009A1A9C" w:rsidRDefault="00430376" w:rsidP="00D84DC6">
            <w:pPr>
              <w:ind w:firstLine="0"/>
              <w:jc w:val="both"/>
              <w:rPr>
                <w:rFonts w:eastAsia="Times New Roman" w:cstheme="minorHAnsi"/>
              </w:rPr>
            </w:pPr>
            <w:r w:rsidRPr="009A1A9C">
              <w:rPr>
                <w:rFonts w:eastAsia="Times New Roman" w:cstheme="minorHAnsi"/>
              </w:rPr>
              <w:t xml:space="preserve">Diagnóstico sobre los Sistemas de Información existentes en las respectivas agencias, así como de las </w:t>
            </w:r>
            <w:r w:rsidRPr="009A1A9C">
              <w:rPr>
                <w:rFonts w:eastAsia="Times New Roman" w:cstheme="minorHAnsi"/>
              </w:rPr>
              <w:lastRenderedPageBreak/>
              <w:t>necesidades de información en las mismas</w:t>
            </w:r>
          </w:p>
        </w:tc>
        <w:tc>
          <w:tcPr>
            <w:tcW w:w="1624" w:type="dxa"/>
          </w:tcPr>
          <w:p w14:paraId="6822E371" w14:textId="77777777" w:rsidR="00430376" w:rsidRPr="009A1A9C" w:rsidRDefault="00430376" w:rsidP="00D84DC6">
            <w:pPr>
              <w:jc w:val="both"/>
              <w:rPr>
                <w:rFonts w:eastAsia="Times New Roman" w:cstheme="minorHAnsi"/>
              </w:rPr>
            </w:pPr>
            <w:r w:rsidRPr="009A1A9C">
              <w:rPr>
                <w:rFonts w:eastAsia="Times New Roman" w:cstheme="minorHAnsi"/>
              </w:rPr>
              <w:lastRenderedPageBreak/>
              <w:t>Noviembre 2018</w:t>
            </w:r>
          </w:p>
        </w:tc>
        <w:tc>
          <w:tcPr>
            <w:tcW w:w="2993" w:type="dxa"/>
          </w:tcPr>
          <w:p w14:paraId="1D7C6103" w14:textId="77777777" w:rsidR="00430376" w:rsidRPr="009A1A9C" w:rsidRDefault="00430376" w:rsidP="00D84DC6">
            <w:pPr>
              <w:jc w:val="both"/>
              <w:rPr>
                <w:rFonts w:eastAsia="Times New Roman" w:cstheme="minorHAnsi"/>
              </w:rPr>
            </w:pPr>
            <w:r w:rsidRPr="009A1A9C">
              <w:rPr>
                <w:rFonts w:eastAsia="Times New Roman" w:cstheme="minorHAnsi"/>
              </w:rPr>
              <w:t>Julio 2019</w:t>
            </w:r>
          </w:p>
        </w:tc>
      </w:tr>
      <w:tr w:rsidR="00430376" w:rsidRPr="009A1A9C" w14:paraId="39D60FBB" w14:textId="77777777" w:rsidTr="00D84DC6">
        <w:tc>
          <w:tcPr>
            <w:tcW w:w="4361" w:type="dxa"/>
          </w:tcPr>
          <w:p w14:paraId="3C3CDE90" w14:textId="77777777" w:rsidR="00430376" w:rsidRPr="009A1A9C" w:rsidRDefault="00430376" w:rsidP="00D84DC6">
            <w:pPr>
              <w:ind w:firstLine="0"/>
              <w:jc w:val="both"/>
              <w:rPr>
                <w:rFonts w:eastAsia="Times New Roman" w:cstheme="minorHAnsi"/>
              </w:rPr>
            </w:pPr>
            <w:r w:rsidRPr="009A1A9C">
              <w:rPr>
                <w:rFonts w:eastAsia="Times New Roman" w:cstheme="minorHAnsi"/>
              </w:rPr>
              <w:t>Mesas de trabajo entre Agencias del Estado para consensuar procesos y metas de trabajo para la gestión de información, intercomunicación y  publicación de datos</w:t>
            </w:r>
          </w:p>
        </w:tc>
        <w:tc>
          <w:tcPr>
            <w:tcW w:w="1624" w:type="dxa"/>
          </w:tcPr>
          <w:p w14:paraId="063314AE" w14:textId="77777777" w:rsidR="00430376" w:rsidRPr="009A1A9C" w:rsidRDefault="00430376" w:rsidP="00D84DC6">
            <w:pPr>
              <w:jc w:val="both"/>
              <w:rPr>
                <w:rFonts w:eastAsia="Times New Roman" w:cstheme="minorHAnsi"/>
              </w:rPr>
            </w:pPr>
            <w:r w:rsidRPr="009A1A9C">
              <w:rPr>
                <w:rFonts w:eastAsia="Times New Roman" w:cstheme="minorHAnsi"/>
              </w:rPr>
              <w:t>Agosto 2019</w:t>
            </w:r>
          </w:p>
        </w:tc>
        <w:tc>
          <w:tcPr>
            <w:tcW w:w="2993" w:type="dxa"/>
          </w:tcPr>
          <w:p w14:paraId="70AD0CEF" w14:textId="77777777" w:rsidR="00430376" w:rsidRPr="009A1A9C" w:rsidRDefault="00430376" w:rsidP="00D84DC6">
            <w:pPr>
              <w:jc w:val="both"/>
              <w:rPr>
                <w:rFonts w:eastAsia="Times New Roman" w:cstheme="minorHAnsi"/>
              </w:rPr>
            </w:pPr>
            <w:r w:rsidRPr="009A1A9C">
              <w:rPr>
                <w:rFonts w:eastAsia="Times New Roman" w:cstheme="minorHAnsi"/>
              </w:rPr>
              <w:t>Febrero 2020</w:t>
            </w:r>
          </w:p>
        </w:tc>
      </w:tr>
      <w:tr w:rsidR="00430376" w:rsidRPr="009A1A9C" w14:paraId="3103F123" w14:textId="77777777" w:rsidTr="00D84DC6">
        <w:tc>
          <w:tcPr>
            <w:tcW w:w="4361" w:type="dxa"/>
          </w:tcPr>
          <w:p w14:paraId="642649C8" w14:textId="77777777" w:rsidR="00430376" w:rsidRPr="009A1A9C" w:rsidRDefault="00430376" w:rsidP="00D84DC6">
            <w:pPr>
              <w:ind w:firstLine="0"/>
              <w:jc w:val="both"/>
              <w:rPr>
                <w:rFonts w:eastAsia="Times New Roman" w:cstheme="minorHAnsi"/>
              </w:rPr>
            </w:pPr>
            <w:r w:rsidRPr="009A1A9C">
              <w:rPr>
                <w:rFonts w:eastAsia="Times New Roman" w:cstheme="minorHAnsi"/>
              </w:rPr>
              <w:t>Mesas de diálogo y celebración de convenios de cooperación entre Estado y organizaciones de la sociedad civil sobre el sistema de información construido en base a los criterios consensuados entre las instituciones</w:t>
            </w:r>
          </w:p>
        </w:tc>
        <w:tc>
          <w:tcPr>
            <w:tcW w:w="1624" w:type="dxa"/>
          </w:tcPr>
          <w:p w14:paraId="2BE9571F" w14:textId="77777777" w:rsidR="00430376" w:rsidRPr="009A1A9C" w:rsidRDefault="00430376" w:rsidP="00D84DC6">
            <w:pPr>
              <w:jc w:val="both"/>
              <w:rPr>
                <w:rFonts w:eastAsia="Times New Roman" w:cstheme="minorHAnsi"/>
              </w:rPr>
            </w:pPr>
            <w:r w:rsidRPr="009A1A9C">
              <w:rPr>
                <w:rFonts w:eastAsia="Times New Roman" w:cstheme="minorHAnsi"/>
              </w:rPr>
              <w:t>Marzo 2020</w:t>
            </w:r>
          </w:p>
        </w:tc>
        <w:tc>
          <w:tcPr>
            <w:tcW w:w="2993" w:type="dxa"/>
          </w:tcPr>
          <w:p w14:paraId="31C01575" w14:textId="77777777" w:rsidR="00430376" w:rsidRPr="009A1A9C" w:rsidRDefault="00430376" w:rsidP="00D84DC6">
            <w:pPr>
              <w:jc w:val="both"/>
              <w:rPr>
                <w:rFonts w:eastAsia="Times New Roman" w:cstheme="minorHAnsi"/>
              </w:rPr>
            </w:pPr>
            <w:r w:rsidRPr="009A1A9C">
              <w:rPr>
                <w:rFonts w:eastAsia="Times New Roman" w:cstheme="minorHAnsi"/>
              </w:rPr>
              <w:t>Junio 2020</w:t>
            </w:r>
          </w:p>
        </w:tc>
      </w:tr>
      <w:tr w:rsidR="00430376" w:rsidRPr="009A1A9C" w14:paraId="4E4CC29E" w14:textId="77777777" w:rsidTr="00D84DC6">
        <w:tc>
          <w:tcPr>
            <w:tcW w:w="4361" w:type="dxa"/>
          </w:tcPr>
          <w:p w14:paraId="7F469810" w14:textId="77777777" w:rsidR="00430376" w:rsidRPr="009A1A9C" w:rsidRDefault="00430376" w:rsidP="00D84DC6">
            <w:pPr>
              <w:ind w:firstLine="0"/>
              <w:jc w:val="both"/>
              <w:rPr>
                <w:rFonts w:eastAsia="Times New Roman" w:cstheme="minorHAnsi"/>
              </w:rPr>
            </w:pPr>
            <w:r w:rsidRPr="009A1A9C">
              <w:rPr>
                <w:rFonts w:eastAsia="Times New Roman" w:cstheme="minorHAnsi"/>
              </w:rPr>
              <w:t>Portal web en funcionamiento</w:t>
            </w:r>
          </w:p>
        </w:tc>
        <w:tc>
          <w:tcPr>
            <w:tcW w:w="1624" w:type="dxa"/>
          </w:tcPr>
          <w:p w14:paraId="5244A189" w14:textId="77777777" w:rsidR="00430376" w:rsidRPr="009A1A9C" w:rsidRDefault="00430376" w:rsidP="00D84DC6">
            <w:pPr>
              <w:jc w:val="both"/>
              <w:rPr>
                <w:rFonts w:eastAsia="Times New Roman" w:cstheme="minorHAnsi"/>
              </w:rPr>
            </w:pPr>
            <w:r w:rsidRPr="009A1A9C">
              <w:rPr>
                <w:rFonts w:eastAsia="Times New Roman" w:cstheme="minorHAnsi"/>
              </w:rPr>
              <w:t>Junio 2020</w:t>
            </w:r>
          </w:p>
        </w:tc>
        <w:tc>
          <w:tcPr>
            <w:tcW w:w="2993" w:type="dxa"/>
          </w:tcPr>
          <w:p w14:paraId="2DF5EB33" w14:textId="77777777" w:rsidR="00430376" w:rsidRPr="009A1A9C" w:rsidRDefault="00430376" w:rsidP="00D84DC6">
            <w:pPr>
              <w:jc w:val="both"/>
              <w:rPr>
                <w:rFonts w:eastAsia="Times New Roman" w:cstheme="minorHAnsi"/>
              </w:rPr>
            </w:pPr>
            <w:r w:rsidRPr="009A1A9C">
              <w:rPr>
                <w:rFonts w:eastAsia="Times New Roman" w:cstheme="minorHAnsi"/>
              </w:rPr>
              <w:t>Julio 2020</w:t>
            </w:r>
          </w:p>
        </w:tc>
      </w:tr>
    </w:tbl>
    <w:p w14:paraId="71D2FEFD" w14:textId="77777777" w:rsidR="00430376" w:rsidRPr="00FD4388" w:rsidRDefault="00430376" w:rsidP="00FD4388">
      <w:pPr>
        <w:jc w:val="both"/>
        <w:rPr>
          <w:rFonts w:eastAsiaTheme="majorEastAsia" w:cstheme="minorHAnsi"/>
          <w:b/>
          <w:bCs/>
          <w:sz w:val="36"/>
          <w:szCs w:val="28"/>
        </w:rPr>
      </w:pPr>
      <w:r w:rsidRPr="003A57A8">
        <w:rPr>
          <w:rFonts w:cstheme="minorHAnsi"/>
        </w:rPr>
        <w:br w:type="page"/>
      </w:r>
    </w:p>
    <w:p w14:paraId="468D16B6" w14:textId="40B9EFC8" w:rsidR="00DD1254" w:rsidRPr="00FD4388" w:rsidRDefault="007A2E3D" w:rsidP="00CB105A">
      <w:pPr>
        <w:pStyle w:val="Ttulo1"/>
        <w:jc w:val="both"/>
        <w:rPr>
          <w:rFonts w:cstheme="minorHAnsi"/>
          <w:sz w:val="40"/>
          <w:szCs w:val="40"/>
        </w:rPr>
      </w:pPr>
      <w:r w:rsidRPr="00FD4388">
        <w:rPr>
          <w:rFonts w:cstheme="minorHAnsi"/>
          <w:sz w:val="40"/>
          <w:szCs w:val="40"/>
        </w:rPr>
        <w:lastRenderedPageBreak/>
        <w:t xml:space="preserve">Compromiso </w:t>
      </w:r>
      <w:r w:rsidR="00720DFB" w:rsidRPr="00FD4388">
        <w:rPr>
          <w:rFonts w:cstheme="minorHAnsi"/>
          <w:sz w:val="40"/>
          <w:szCs w:val="40"/>
        </w:rPr>
        <w:t>2</w:t>
      </w:r>
      <w:bookmarkEnd w:id="58"/>
      <w:r w:rsidR="006B7F3E">
        <w:rPr>
          <w:rFonts w:cstheme="minorHAnsi"/>
          <w:sz w:val="40"/>
          <w:szCs w:val="40"/>
        </w:rPr>
        <w:t>7</w:t>
      </w:r>
    </w:p>
    <w:p w14:paraId="2DAD260D" w14:textId="77777777" w:rsidR="007A2E3D" w:rsidRPr="00FD4388" w:rsidRDefault="00D23C61" w:rsidP="00D23C61">
      <w:pPr>
        <w:pStyle w:val="Ttulo2"/>
        <w:rPr>
          <w:rFonts w:cstheme="minorHAnsi"/>
          <w:szCs w:val="40"/>
        </w:rPr>
      </w:pPr>
      <w:bookmarkStart w:id="62" w:name="_Toc525318546"/>
      <w:r w:rsidRPr="00FD4388">
        <w:rPr>
          <w:rFonts w:cstheme="minorHAnsi"/>
          <w:szCs w:val="40"/>
        </w:rPr>
        <w:t xml:space="preserve">Un jurado de </w:t>
      </w:r>
      <w:r w:rsidR="0059146F" w:rsidRPr="00FD4388">
        <w:rPr>
          <w:rFonts w:cstheme="minorHAnsi"/>
          <w:szCs w:val="40"/>
        </w:rPr>
        <w:t>enjuiciamiento de magistrados</w:t>
      </w:r>
      <w:bookmarkEnd w:id="62"/>
      <w:r w:rsidRPr="00FD4388">
        <w:rPr>
          <w:rFonts w:cstheme="minorHAnsi"/>
          <w:szCs w:val="40"/>
        </w:rPr>
        <w:t xml:space="preserve"> transparente</w:t>
      </w:r>
      <w:r w:rsidR="00D84DC6" w:rsidRPr="00FD4388">
        <w:rPr>
          <w:rFonts w:cstheme="minorHAnsi"/>
          <w:szCs w:val="40"/>
        </w:rPr>
        <w:t>.</w:t>
      </w:r>
    </w:p>
    <w:p w14:paraId="669983B5" w14:textId="77777777" w:rsidR="00DD1254" w:rsidRPr="005D41F3" w:rsidRDefault="00DD1254" w:rsidP="00CB105A">
      <w:pPr>
        <w:ind w:firstLine="0"/>
        <w:jc w:val="both"/>
        <w:rPr>
          <w:rFonts w:cstheme="minorHAnsi"/>
          <w:b/>
        </w:rPr>
      </w:pPr>
      <w:r w:rsidRPr="005D41F3">
        <w:rPr>
          <w:rFonts w:cstheme="minorHAnsi"/>
          <w:b/>
        </w:rPr>
        <w:t>Actor responsable de la implementación</w:t>
      </w:r>
      <w:r w:rsidRPr="005D41F3">
        <w:rPr>
          <w:rFonts w:cstheme="minorHAnsi"/>
          <w:b/>
        </w:rPr>
        <w:tab/>
      </w:r>
    </w:p>
    <w:p w14:paraId="2A5E9F6E" w14:textId="77777777" w:rsidR="00DD1254" w:rsidRPr="005D41F3" w:rsidRDefault="00DD1254" w:rsidP="00CB105A">
      <w:pPr>
        <w:ind w:firstLine="0"/>
        <w:jc w:val="both"/>
        <w:rPr>
          <w:rFonts w:cstheme="minorHAnsi"/>
        </w:rPr>
      </w:pPr>
      <w:r w:rsidRPr="005D41F3">
        <w:rPr>
          <w:rFonts w:cstheme="minorHAnsi"/>
        </w:rPr>
        <w:t>Jurado de Enjuiciamiento de Magistrados</w:t>
      </w:r>
    </w:p>
    <w:p w14:paraId="0B170F4A" w14:textId="77777777" w:rsidR="00DD1254" w:rsidRPr="005D41F3" w:rsidRDefault="00DD1254" w:rsidP="00CB105A">
      <w:pPr>
        <w:ind w:firstLine="0"/>
        <w:jc w:val="both"/>
        <w:rPr>
          <w:rFonts w:cstheme="minorHAnsi"/>
          <w:b/>
        </w:rPr>
      </w:pPr>
      <w:r w:rsidRPr="005D41F3">
        <w:rPr>
          <w:rFonts w:cstheme="minorHAnsi"/>
          <w:b/>
        </w:rPr>
        <w:t>¿Cuál es la problemática que el compromiso aborda?</w:t>
      </w:r>
      <w:r w:rsidRPr="005D41F3">
        <w:rPr>
          <w:rFonts w:cstheme="minorHAnsi"/>
          <w:b/>
        </w:rPr>
        <w:tab/>
      </w:r>
    </w:p>
    <w:p w14:paraId="0EB23292" w14:textId="77777777" w:rsidR="00DD1254" w:rsidRPr="005D41F3" w:rsidRDefault="005330AE" w:rsidP="00CB105A">
      <w:pPr>
        <w:jc w:val="both"/>
        <w:rPr>
          <w:rFonts w:cstheme="minorHAnsi"/>
        </w:rPr>
      </w:pPr>
      <w:r w:rsidRPr="005D41F3">
        <w:rPr>
          <w:rFonts w:cstheme="minorHAnsi"/>
        </w:rPr>
        <w:t>Es notoria l</w:t>
      </w:r>
      <w:r w:rsidR="00DD1254" w:rsidRPr="005D41F3">
        <w:rPr>
          <w:rFonts w:cstheme="minorHAnsi"/>
        </w:rPr>
        <w:t>a ausencia de una política institucional de transparencia y anticorrupción con claras  estrategias para prevenir, determinar y poner a conocimiento de las autoridades competentes los actos de corrupción, de tal manera, que coadyuve al fortalecimiento del J</w:t>
      </w:r>
      <w:r w:rsidR="004D3B7B" w:rsidRPr="005D41F3">
        <w:rPr>
          <w:rFonts w:cstheme="minorHAnsi"/>
        </w:rPr>
        <w:t>urado de Enjuiciamiento de Magistrados</w:t>
      </w:r>
      <w:r w:rsidR="00DD1254" w:rsidRPr="005D41F3">
        <w:rPr>
          <w:rFonts w:cstheme="minorHAnsi"/>
        </w:rPr>
        <w:t xml:space="preserve"> a través de un sistema integral de control </w:t>
      </w:r>
      <w:r w:rsidR="00B537E4" w:rsidRPr="005D41F3">
        <w:rPr>
          <w:rFonts w:cstheme="minorHAnsi"/>
        </w:rPr>
        <w:t xml:space="preserve">por parte </w:t>
      </w:r>
      <w:r w:rsidR="00DD1254" w:rsidRPr="005D41F3">
        <w:rPr>
          <w:rFonts w:cstheme="minorHAnsi"/>
        </w:rPr>
        <w:t xml:space="preserve">de la ciudadanía. </w:t>
      </w:r>
    </w:p>
    <w:p w14:paraId="654AD6B7" w14:textId="77777777" w:rsidR="00DD1254" w:rsidRPr="005D41F3" w:rsidRDefault="00DD1254" w:rsidP="00CB105A">
      <w:pPr>
        <w:ind w:firstLine="0"/>
        <w:jc w:val="both"/>
        <w:rPr>
          <w:rFonts w:cstheme="minorHAnsi"/>
          <w:b/>
        </w:rPr>
      </w:pPr>
      <w:r w:rsidRPr="005D41F3">
        <w:rPr>
          <w:rFonts w:cstheme="minorHAnsi"/>
          <w:b/>
        </w:rPr>
        <w:t>¿Cuál es el compromiso?</w:t>
      </w:r>
      <w:r w:rsidRPr="005D41F3">
        <w:rPr>
          <w:rFonts w:cstheme="minorHAnsi"/>
          <w:b/>
        </w:rPr>
        <w:tab/>
      </w:r>
    </w:p>
    <w:p w14:paraId="031C15DB" w14:textId="77777777" w:rsidR="00DD1254" w:rsidRPr="005D41F3" w:rsidRDefault="004D3B7B" w:rsidP="00CB105A">
      <w:pPr>
        <w:jc w:val="both"/>
        <w:rPr>
          <w:rFonts w:cstheme="minorHAnsi"/>
        </w:rPr>
      </w:pPr>
      <w:r w:rsidRPr="005D41F3">
        <w:rPr>
          <w:rFonts w:cstheme="minorHAnsi"/>
        </w:rPr>
        <w:t>El compromiso consiste en c</w:t>
      </w:r>
      <w:r w:rsidR="00DD1254" w:rsidRPr="005D41F3">
        <w:rPr>
          <w:rFonts w:cstheme="minorHAnsi"/>
        </w:rPr>
        <w:t>rear una política institucional de transparencia y anticorrupción, con un s</w:t>
      </w:r>
      <w:r w:rsidRPr="005D41F3">
        <w:rPr>
          <w:rFonts w:cstheme="minorHAnsi"/>
        </w:rPr>
        <w:t>istema informático digital en el</w:t>
      </w:r>
      <w:r w:rsidR="00DD1254" w:rsidRPr="005D41F3">
        <w:rPr>
          <w:rFonts w:cstheme="minorHAnsi"/>
        </w:rPr>
        <w:t xml:space="preserve"> </w:t>
      </w:r>
      <w:r w:rsidR="00330A40" w:rsidRPr="005D41F3">
        <w:rPr>
          <w:rFonts w:cstheme="minorHAnsi"/>
        </w:rPr>
        <w:t>cual puedan</w:t>
      </w:r>
      <w:r w:rsidR="00DD1254" w:rsidRPr="005D41F3">
        <w:rPr>
          <w:rFonts w:cstheme="minorHAnsi"/>
        </w:rPr>
        <w:t xml:space="preserve"> los ciudadanos y justiciables visualizar las denun</w:t>
      </w:r>
      <w:r w:rsidRPr="005D41F3">
        <w:rPr>
          <w:rFonts w:cstheme="minorHAnsi"/>
        </w:rPr>
        <w:t>cias realizada</w:t>
      </w:r>
      <w:r w:rsidR="00DD1254" w:rsidRPr="005D41F3">
        <w:rPr>
          <w:rFonts w:cstheme="minorHAnsi"/>
        </w:rPr>
        <w:t xml:space="preserve">s ante el Jurado de Enjuiciamiento de Magistrados y puedan acceder a las denuncias, resoluciones y expedientes digitalizados sin la necesidad de recurrir al </w:t>
      </w:r>
      <w:r w:rsidR="00B537E4" w:rsidRPr="005D41F3">
        <w:t>Jurado</w:t>
      </w:r>
      <w:r w:rsidR="00DD1254" w:rsidRPr="005D41F3">
        <w:rPr>
          <w:rFonts w:cstheme="minorHAnsi"/>
        </w:rPr>
        <w:t xml:space="preserve">, lo cual brindará a la institución mayor transparencia, control y participación ciudadana. </w:t>
      </w:r>
    </w:p>
    <w:p w14:paraId="677F3132" w14:textId="77777777" w:rsidR="00DD1254" w:rsidRPr="005D41F3" w:rsidRDefault="00DD1254" w:rsidP="00CB105A">
      <w:pPr>
        <w:ind w:firstLine="0"/>
        <w:jc w:val="both"/>
        <w:rPr>
          <w:rFonts w:cstheme="minorHAnsi"/>
          <w:b/>
        </w:rPr>
      </w:pPr>
      <w:r w:rsidRPr="005D41F3">
        <w:rPr>
          <w:rFonts w:cstheme="minorHAnsi"/>
          <w:b/>
        </w:rPr>
        <w:t>¿Cómo contribuirá a resolver la problemática?</w:t>
      </w:r>
    </w:p>
    <w:p w14:paraId="158F45AD" w14:textId="77777777" w:rsidR="006E6463" w:rsidRPr="005D41F3" w:rsidRDefault="006E6463" w:rsidP="00CB105A">
      <w:pPr>
        <w:jc w:val="both"/>
      </w:pPr>
      <w:r w:rsidRPr="005D41F3">
        <w:t>El compromiso implementará las siguientes acciones que contribuirán a resolver la problemática:</w:t>
      </w:r>
    </w:p>
    <w:p w14:paraId="3470C7A7" w14:textId="77777777" w:rsidR="00DD1254" w:rsidRPr="005D41F3" w:rsidRDefault="00DD1254" w:rsidP="00CB105A">
      <w:pPr>
        <w:pStyle w:val="Prrafodelista"/>
        <w:numPr>
          <w:ilvl w:val="1"/>
          <w:numId w:val="23"/>
        </w:numPr>
        <w:jc w:val="both"/>
        <w:rPr>
          <w:rFonts w:cstheme="minorHAnsi"/>
          <w:sz w:val="24"/>
        </w:rPr>
      </w:pPr>
      <w:r w:rsidRPr="005D41F3">
        <w:rPr>
          <w:rFonts w:cstheme="minorHAnsi"/>
          <w:sz w:val="24"/>
        </w:rPr>
        <w:t>Creación de la Dirección General de Transparencia y Anticorrupción.</w:t>
      </w:r>
    </w:p>
    <w:p w14:paraId="65A82848" w14:textId="77777777" w:rsidR="00DD1254" w:rsidRPr="005D41F3" w:rsidRDefault="00DD1254" w:rsidP="00CB105A">
      <w:pPr>
        <w:pStyle w:val="Prrafodelista"/>
        <w:numPr>
          <w:ilvl w:val="1"/>
          <w:numId w:val="23"/>
        </w:numPr>
        <w:jc w:val="both"/>
        <w:rPr>
          <w:rFonts w:cstheme="minorHAnsi"/>
          <w:sz w:val="24"/>
        </w:rPr>
      </w:pPr>
      <w:r w:rsidRPr="005D41F3">
        <w:rPr>
          <w:rFonts w:cstheme="minorHAnsi"/>
          <w:sz w:val="24"/>
        </w:rPr>
        <w:t>Creación de la Oficina de Acceso a la Información Pública.</w:t>
      </w:r>
    </w:p>
    <w:p w14:paraId="7F1E5175" w14:textId="77777777" w:rsidR="00DD1254" w:rsidRPr="005D41F3" w:rsidRDefault="00DD1254" w:rsidP="00CB105A">
      <w:pPr>
        <w:pStyle w:val="Prrafodelista"/>
        <w:numPr>
          <w:ilvl w:val="1"/>
          <w:numId w:val="23"/>
        </w:numPr>
        <w:jc w:val="both"/>
        <w:rPr>
          <w:rFonts w:cstheme="minorHAnsi"/>
          <w:sz w:val="24"/>
        </w:rPr>
      </w:pPr>
      <w:r w:rsidRPr="005D41F3">
        <w:rPr>
          <w:rFonts w:cstheme="minorHAnsi"/>
          <w:sz w:val="24"/>
        </w:rPr>
        <w:t>Creación de un soporte informático de seguimiento de casos de denuncias y enjuiciamientos en el Jurado de Enjuiciamiento de Magistrados.</w:t>
      </w:r>
    </w:p>
    <w:p w14:paraId="4927E6A5" w14:textId="77777777" w:rsidR="00DD1254" w:rsidRPr="005D41F3" w:rsidRDefault="00DD1254" w:rsidP="00CB105A">
      <w:pPr>
        <w:pStyle w:val="Prrafodelista"/>
        <w:numPr>
          <w:ilvl w:val="1"/>
          <w:numId w:val="23"/>
        </w:numPr>
        <w:jc w:val="both"/>
        <w:rPr>
          <w:rFonts w:cstheme="minorHAnsi"/>
          <w:sz w:val="24"/>
        </w:rPr>
      </w:pPr>
      <w:r w:rsidRPr="005D41F3">
        <w:rPr>
          <w:rFonts w:cstheme="minorHAnsi"/>
          <w:sz w:val="24"/>
        </w:rPr>
        <w:t>Sistema de mesa de entrada dig</w:t>
      </w:r>
      <w:r w:rsidR="006E6463" w:rsidRPr="005D41F3">
        <w:rPr>
          <w:rFonts w:cstheme="minorHAnsi"/>
          <w:sz w:val="24"/>
        </w:rPr>
        <w:t>ital para la visualización de la</w:t>
      </w:r>
      <w:r w:rsidRPr="005D41F3">
        <w:rPr>
          <w:rFonts w:cstheme="minorHAnsi"/>
          <w:sz w:val="24"/>
        </w:rPr>
        <w:t>s denuncias, expedientes, resoluciones y/o documentos ingresados.</w:t>
      </w:r>
    </w:p>
    <w:p w14:paraId="1AC82C93" w14:textId="77777777" w:rsidR="00DD1254" w:rsidRPr="005D41F3" w:rsidRDefault="00DD1254" w:rsidP="00CB105A">
      <w:pPr>
        <w:pStyle w:val="Prrafodelista"/>
        <w:numPr>
          <w:ilvl w:val="1"/>
          <w:numId w:val="23"/>
        </w:numPr>
        <w:jc w:val="both"/>
        <w:rPr>
          <w:rFonts w:cstheme="minorHAnsi"/>
          <w:sz w:val="24"/>
        </w:rPr>
      </w:pPr>
      <w:r w:rsidRPr="005D41F3">
        <w:rPr>
          <w:rFonts w:cstheme="minorHAnsi"/>
          <w:sz w:val="24"/>
        </w:rPr>
        <w:t>Implementación del sistema integrado de información a la Web para que toda la ciudadanía pueda acceder a las informaciones de su interés</w:t>
      </w:r>
      <w:r w:rsidR="006E6463" w:rsidRPr="005D41F3">
        <w:rPr>
          <w:rFonts w:cstheme="minorHAnsi"/>
          <w:sz w:val="24"/>
        </w:rPr>
        <w:t>,</w:t>
      </w:r>
      <w:r w:rsidRPr="005D41F3">
        <w:rPr>
          <w:rFonts w:cstheme="minorHAnsi"/>
          <w:sz w:val="24"/>
        </w:rPr>
        <w:t xml:space="preserve"> sean casos de enjuiciados o documentos administrativos.</w:t>
      </w:r>
    </w:p>
    <w:p w14:paraId="0C62B4B5" w14:textId="77777777" w:rsidR="00DD1254" w:rsidRPr="005D41F3" w:rsidRDefault="00DD1254" w:rsidP="00CB105A">
      <w:pPr>
        <w:ind w:firstLine="0"/>
        <w:jc w:val="both"/>
        <w:rPr>
          <w:rFonts w:cstheme="minorHAnsi"/>
          <w:b/>
        </w:rPr>
      </w:pPr>
      <w:r w:rsidRPr="005D41F3">
        <w:rPr>
          <w:rFonts w:cstheme="minorHAnsi"/>
          <w:b/>
        </w:rPr>
        <w:t>¿Por qué es relevante a los valores de OGP?</w:t>
      </w:r>
    </w:p>
    <w:p w14:paraId="41BB4B29" w14:textId="77777777" w:rsidR="00DD1254" w:rsidRPr="005D41F3" w:rsidRDefault="00DD1254" w:rsidP="00CB105A">
      <w:pPr>
        <w:jc w:val="both"/>
        <w:rPr>
          <w:rFonts w:cstheme="minorHAnsi"/>
        </w:rPr>
      </w:pPr>
      <w:r w:rsidRPr="005D41F3">
        <w:rPr>
          <w:rFonts w:cstheme="minorHAnsi"/>
        </w:rPr>
        <w:t>El compromiso es relevante porque apunta a la:</w:t>
      </w:r>
    </w:p>
    <w:p w14:paraId="493F41B4" w14:textId="77777777" w:rsidR="00DD1254" w:rsidRPr="005D41F3" w:rsidRDefault="00DD1254" w:rsidP="00CB105A">
      <w:pPr>
        <w:jc w:val="both"/>
        <w:rPr>
          <w:rFonts w:cstheme="minorHAnsi"/>
        </w:rPr>
      </w:pPr>
      <w:r w:rsidRPr="005D41F3">
        <w:rPr>
          <w:rFonts w:cstheme="minorHAnsi"/>
        </w:rPr>
        <w:t>a)</w:t>
      </w:r>
      <w:r w:rsidRPr="005D41F3">
        <w:rPr>
          <w:rFonts w:cstheme="minorHAnsi"/>
        </w:rPr>
        <w:tab/>
      </w:r>
      <w:r w:rsidR="006E6463" w:rsidRPr="005D41F3">
        <w:rPr>
          <w:rFonts w:cstheme="minorHAnsi"/>
        </w:rPr>
        <w:t>Transparencia:</w:t>
      </w:r>
      <w:r w:rsidRPr="005D41F3">
        <w:rPr>
          <w:rFonts w:cstheme="minorHAnsi"/>
        </w:rPr>
        <w:t xml:space="preserve"> mejor</w:t>
      </w:r>
      <w:r w:rsidR="006E6463" w:rsidRPr="005D41F3">
        <w:rPr>
          <w:rFonts w:cstheme="minorHAnsi"/>
        </w:rPr>
        <w:t xml:space="preserve">ar la calidad de la información y </w:t>
      </w:r>
      <w:r w:rsidRPr="005D41F3">
        <w:rPr>
          <w:rFonts w:cstheme="minorHAnsi"/>
        </w:rPr>
        <w:t xml:space="preserve"> el acceso a la informa</w:t>
      </w:r>
      <w:r w:rsidR="006E6463" w:rsidRPr="005D41F3">
        <w:rPr>
          <w:rFonts w:cstheme="minorHAnsi"/>
        </w:rPr>
        <w:t>ción por parte del público en la web</w:t>
      </w:r>
      <w:r w:rsidRPr="005D41F3">
        <w:rPr>
          <w:rFonts w:cstheme="minorHAnsi"/>
        </w:rPr>
        <w:t xml:space="preserve"> del Jurado de Enjuiciamiento de</w:t>
      </w:r>
      <w:r w:rsidR="006E6463" w:rsidRPr="005D41F3">
        <w:rPr>
          <w:rFonts w:cstheme="minorHAnsi"/>
        </w:rPr>
        <w:t xml:space="preserve"> Magistrados con el sistema de b</w:t>
      </w:r>
      <w:r w:rsidRPr="005D41F3">
        <w:rPr>
          <w:rFonts w:cstheme="minorHAnsi"/>
        </w:rPr>
        <w:t>uscador de expedientes.</w:t>
      </w:r>
    </w:p>
    <w:p w14:paraId="1AC8801E" w14:textId="77777777" w:rsidR="00DD1254" w:rsidRPr="005D41F3" w:rsidRDefault="00DD1254" w:rsidP="00CB105A">
      <w:pPr>
        <w:jc w:val="both"/>
        <w:rPr>
          <w:rFonts w:cstheme="minorHAnsi"/>
        </w:rPr>
      </w:pPr>
      <w:r w:rsidRPr="005D41F3">
        <w:rPr>
          <w:rFonts w:cstheme="minorHAnsi"/>
        </w:rPr>
        <w:t>b)</w:t>
      </w:r>
      <w:r w:rsidRPr="005D41F3">
        <w:rPr>
          <w:rFonts w:cstheme="minorHAnsi"/>
        </w:rPr>
        <w:tab/>
      </w:r>
      <w:r w:rsidR="006E6463" w:rsidRPr="005D41F3">
        <w:rPr>
          <w:rFonts w:cstheme="minorHAnsi"/>
        </w:rPr>
        <w:t xml:space="preserve">Participación ciudadana: </w:t>
      </w:r>
      <w:r w:rsidRPr="005D41F3">
        <w:rPr>
          <w:rFonts w:cstheme="minorHAnsi"/>
        </w:rPr>
        <w:t xml:space="preserve">mejorar las oportunidades del </w:t>
      </w:r>
      <w:r w:rsidR="00A674DF" w:rsidRPr="005D41F3">
        <w:rPr>
          <w:rFonts w:cstheme="minorHAnsi"/>
        </w:rPr>
        <w:t>público para influir en la toma.</w:t>
      </w:r>
    </w:p>
    <w:p w14:paraId="18E7BDB1" w14:textId="77777777" w:rsidR="00DD1254" w:rsidRPr="005D41F3" w:rsidRDefault="00DD1254" w:rsidP="00CB105A">
      <w:pPr>
        <w:jc w:val="both"/>
        <w:rPr>
          <w:rFonts w:cstheme="minorHAnsi"/>
        </w:rPr>
      </w:pPr>
      <w:r w:rsidRPr="005D41F3">
        <w:rPr>
          <w:rFonts w:cstheme="minorHAnsi"/>
        </w:rPr>
        <w:lastRenderedPageBreak/>
        <w:t>c)</w:t>
      </w:r>
      <w:r w:rsidRPr="005D41F3">
        <w:rPr>
          <w:rFonts w:cstheme="minorHAnsi"/>
        </w:rPr>
        <w:tab/>
      </w:r>
      <w:r w:rsidR="00A674DF" w:rsidRPr="005D41F3">
        <w:rPr>
          <w:rFonts w:cstheme="minorHAnsi"/>
        </w:rPr>
        <w:t>Rendición de cuentas: con los mecanismos mencionados el Jurado de Enjuiciamiento de Magistrados estará rindiendo cuentas de su gestión.</w:t>
      </w:r>
      <w:r w:rsidRPr="005D41F3">
        <w:rPr>
          <w:rFonts w:cstheme="minorHAnsi"/>
        </w:rPr>
        <w:t xml:space="preserve"> </w:t>
      </w:r>
    </w:p>
    <w:p w14:paraId="0D64EB06" w14:textId="77777777" w:rsidR="00DD1254" w:rsidRPr="005D41F3" w:rsidRDefault="0081105E" w:rsidP="00CB105A">
      <w:pPr>
        <w:ind w:firstLine="0"/>
        <w:jc w:val="both"/>
        <w:rPr>
          <w:rFonts w:cstheme="minorHAnsi"/>
          <w:b/>
        </w:rPr>
      </w:pPr>
      <w:r w:rsidRPr="005D41F3">
        <w:rPr>
          <w:rFonts w:cstheme="minorHAnsi"/>
          <w:b/>
        </w:rPr>
        <w:t>Datos de contacto</w:t>
      </w:r>
    </w:p>
    <w:p w14:paraId="7398EFBC" w14:textId="77777777" w:rsidR="00E40B9E" w:rsidRDefault="00DD1254" w:rsidP="00CB105A">
      <w:pPr>
        <w:ind w:firstLine="0"/>
        <w:jc w:val="both"/>
        <w:rPr>
          <w:rFonts w:cstheme="minorHAnsi"/>
        </w:rPr>
      </w:pPr>
      <w:r w:rsidRPr="005D41F3">
        <w:rPr>
          <w:rFonts w:cstheme="minorHAnsi"/>
        </w:rPr>
        <w:t>Eduardo Britos</w:t>
      </w:r>
      <w:r w:rsidR="00A674DF" w:rsidRPr="005D41F3">
        <w:rPr>
          <w:rFonts w:cstheme="minorHAnsi"/>
        </w:rPr>
        <w:t xml:space="preserve">, </w:t>
      </w:r>
      <w:r w:rsidR="0081105E" w:rsidRPr="005D41F3">
        <w:rPr>
          <w:rFonts w:cstheme="minorHAnsi"/>
        </w:rPr>
        <w:t>Director General de Gabinete</w:t>
      </w:r>
      <w:r w:rsidR="00E40B9E">
        <w:rPr>
          <w:rFonts w:cstheme="minorHAnsi"/>
        </w:rPr>
        <w:t>.</w:t>
      </w:r>
    </w:p>
    <w:p w14:paraId="4D320618" w14:textId="77777777" w:rsidR="0081105E" w:rsidRPr="005D41F3" w:rsidRDefault="00DD1254" w:rsidP="00CB105A">
      <w:pPr>
        <w:ind w:firstLine="0"/>
        <w:jc w:val="both"/>
        <w:rPr>
          <w:rFonts w:cstheme="minorHAnsi"/>
        </w:rPr>
      </w:pPr>
      <w:r w:rsidRPr="005D41F3">
        <w:rPr>
          <w:rFonts w:cstheme="minorHAnsi"/>
        </w:rPr>
        <w:t>Higinio Antonio Olmedo Zorrilla</w:t>
      </w:r>
      <w:r w:rsidR="00A674DF" w:rsidRPr="005D41F3">
        <w:rPr>
          <w:rFonts w:cstheme="minorHAnsi"/>
        </w:rPr>
        <w:t>,</w:t>
      </w:r>
      <w:r w:rsidR="0081105E" w:rsidRPr="005D41F3">
        <w:rPr>
          <w:rFonts w:cstheme="minorHAnsi"/>
        </w:rPr>
        <w:t xml:space="preserve"> Director General de Transparencia y Anticorrupción</w:t>
      </w:r>
      <w:r w:rsidR="00A674DF" w:rsidRPr="005D41F3">
        <w:rPr>
          <w:rFonts w:cstheme="minorHAnsi"/>
        </w:rPr>
        <w:t>.</w:t>
      </w:r>
      <w:r w:rsidR="0081105E" w:rsidRPr="005D41F3">
        <w:rPr>
          <w:rFonts w:cstheme="minorHAnsi"/>
        </w:rPr>
        <w:t xml:space="preserve"> </w:t>
      </w:r>
      <w:hyperlink r:id="rId68" w:history="1">
        <w:r w:rsidR="0081105E" w:rsidRPr="005D41F3">
          <w:rPr>
            <w:rStyle w:val="Hipervnculo"/>
            <w:rFonts w:cstheme="minorHAnsi"/>
          </w:rPr>
          <w:t>higinioantonio66@gmail.com</w:t>
        </w:r>
      </w:hyperlink>
      <w:r w:rsidR="00A674DF" w:rsidRPr="005D41F3">
        <w:rPr>
          <w:rFonts w:cstheme="minorHAnsi"/>
        </w:rPr>
        <w:t xml:space="preserve">, </w:t>
      </w:r>
      <w:hyperlink r:id="rId69" w:history="1">
        <w:r w:rsidR="00A674DF" w:rsidRPr="005D41F3">
          <w:rPr>
            <w:rStyle w:val="Hipervnculo"/>
            <w:rFonts w:cstheme="minorHAnsi"/>
          </w:rPr>
          <w:t>direcciongeneraldetransparencia@jem.gov.py</w:t>
        </w:r>
      </w:hyperlink>
      <w:r w:rsidR="00A674DF" w:rsidRPr="005D41F3">
        <w:rPr>
          <w:rFonts w:cstheme="minorHAnsi"/>
        </w:rPr>
        <w:t xml:space="preserve">, </w:t>
      </w:r>
      <w:r w:rsidR="00E40B9E">
        <w:rPr>
          <w:rFonts w:cstheme="minorHAnsi"/>
        </w:rPr>
        <w:t>+595</w:t>
      </w:r>
      <w:r w:rsidR="0081105E" w:rsidRPr="005D41F3">
        <w:rPr>
          <w:rFonts w:cstheme="minorHAnsi"/>
        </w:rPr>
        <w:t>971975807</w:t>
      </w:r>
    </w:p>
    <w:p w14:paraId="132097DF" w14:textId="77777777" w:rsidR="0081105E" w:rsidRPr="005D41F3" w:rsidRDefault="00DD1254" w:rsidP="00CB105A">
      <w:pPr>
        <w:ind w:firstLine="0"/>
        <w:jc w:val="both"/>
        <w:rPr>
          <w:rFonts w:cstheme="minorHAnsi"/>
        </w:rPr>
      </w:pPr>
      <w:r w:rsidRPr="005D41F3">
        <w:rPr>
          <w:rFonts w:cstheme="minorHAnsi"/>
        </w:rPr>
        <w:t xml:space="preserve">Otros actores </w:t>
      </w:r>
      <w:r w:rsidR="0081105E" w:rsidRPr="005D41F3">
        <w:rPr>
          <w:rFonts w:cstheme="minorHAnsi"/>
        </w:rPr>
        <w:t>involucrados: CEAMSO</w:t>
      </w:r>
    </w:p>
    <w:p w14:paraId="646EEE9F" w14:textId="77777777" w:rsidR="0081105E" w:rsidRPr="005D41F3" w:rsidRDefault="0081105E" w:rsidP="00CB105A">
      <w:pPr>
        <w:jc w:val="both"/>
        <w:rPr>
          <w:rFonts w:cstheme="minorHAnsi"/>
        </w:rPr>
      </w:pPr>
    </w:p>
    <w:tbl>
      <w:tblPr>
        <w:tblStyle w:val="Tablaconcuadrcula"/>
        <w:tblW w:w="0" w:type="auto"/>
        <w:tblLook w:val="04A0" w:firstRow="1" w:lastRow="0" w:firstColumn="1" w:lastColumn="0" w:noHBand="0" w:noVBand="1"/>
      </w:tblPr>
      <w:tblGrid>
        <w:gridCol w:w="4698"/>
        <w:gridCol w:w="1925"/>
        <w:gridCol w:w="1872"/>
      </w:tblGrid>
      <w:tr w:rsidR="00E40B9E" w:rsidRPr="005D41F3" w14:paraId="2A554C3F" w14:textId="77777777" w:rsidTr="007A2E3D">
        <w:tc>
          <w:tcPr>
            <w:tcW w:w="5353" w:type="dxa"/>
          </w:tcPr>
          <w:p w14:paraId="0EC534D6" w14:textId="77777777" w:rsidR="0081105E" w:rsidRPr="005D41F3" w:rsidRDefault="0081105E" w:rsidP="00CB105A">
            <w:pPr>
              <w:jc w:val="both"/>
              <w:textAlignment w:val="baseline"/>
              <w:rPr>
                <w:rFonts w:cstheme="minorHAnsi"/>
                <w:b/>
                <w:iCs/>
                <w:color w:val="000000"/>
              </w:rPr>
            </w:pPr>
            <w:r w:rsidRPr="005D41F3">
              <w:rPr>
                <w:rFonts w:cstheme="minorHAnsi"/>
                <w:b/>
                <w:iCs/>
                <w:color w:val="000000"/>
              </w:rPr>
              <w:t>Hitos</w:t>
            </w:r>
          </w:p>
        </w:tc>
        <w:tc>
          <w:tcPr>
            <w:tcW w:w="2126" w:type="dxa"/>
          </w:tcPr>
          <w:p w14:paraId="3E88BEDF" w14:textId="77777777" w:rsidR="0081105E" w:rsidRPr="005D41F3" w:rsidRDefault="0081105E" w:rsidP="00CB105A">
            <w:pPr>
              <w:jc w:val="both"/>
              <w:rPr>
                <w:rFonts w:eastAsia="Times New Roman" w:cstheme="minorHAnsi"/>
                <w:b/>
              </w:rPr>
            </w:pPr>
            <w:r w:rsidRPr="005D41F3">
              <w:rPr>
                <w:rFonts w:eastAsia="Times New Roman" w:cstheme="minorHAnsi"/>
                <w:b/>
              </w:rPr>
              <w:t>Inicio</w:t>
            </w:r>
          </w:p>
        </w:tc>
        <w:tc>
          <w:tcPr>
            <w:tcW w:w="2021" w:type="dxa"/>
          </w:tcPr>
          <w:p w14:paraId="1F0F55A5" w14:textId="77777777" w:rsidR="0081105E" w:rsidRPr="005D41F3" w:rsidRDefault="0081105E" w:rsidP="00CB105A">
            <w:pPr>
              <w:jc w:val="both"/>
              <w:rPr>
                <w:rFonts w:eastAsia="Times New Roman" w:cstheme="minorHAnsi"/>
                <w:b/>
              </w:rPr>
            </w:pPr>
            <w:r w:rsidRPr="005D41F3">
              <w:rPr>
                <w:rFonts w:eastAsia="Times New Roman" w:cstheme="minorHAnsi"/>
                <w:b/>
              </w:rPr>
              <w:t>Fin</w:t>
            </w:r>
          </w:p>
        </w:tc>
      </w:tr>
      <w:tr w:rsidR="00E40B9E" w:rsidRPr="005D41F3" w14:paraId="78108DC6" w14:textId="77777777" w:rsidTr="007A2E3D">
        <w:tc>
          <w:tcPr>
            <w:tcW w:w="5353" w:type="dxa"/>
          </w:tcPr>
          <w:p w14:paraId="255AD44C" w14:textId="77777777" w:rsidR="0081105E" w:rsidRPr="005D41F3" w:rsidRDefault="0081105E" w:rsidP="00CB105A">
            <w:pPr>
              <w:ind w:firstLine="0"/>
              <w:jc w:val="both"/>
              <w:textAlignment w:val="baseline"/>
              <w:rPr>
                <w:rFonts w:cstheme="minorHAnsi"/>
                <w:iCs/>
                <w:color w:val="000000"/>
              </w:rPr>
            </w:pPr>
            <w:r w:rsidRPr="005D41F3">
              <w:rPr>
                <w:rFonts w:cstheme="minorHAnsi"/>
                <w:iCs/>
                <w:color w:val="000000"/>
              </w:rPr>
              <w:t>Dirección General de Transparencia y Anticorrupción.</w:t>
            </w:r>
          </w:p>
          <w:p w14:paraId="288F1F0F" w14:textId="77777777" w:rsidR="0081105E" w:rsidRPr="005D41F3" w:rsidRDefault="0081105E" w:rsidP="00CB105A">
            <w:pPr>
              <w:jc w:val="both"/>
              <w:rPr>
                <w:rFonts w:eastAsia="Times New Roman" w:cstheme="minorHAnsi"/>
              </w:rPr>
            </w:pPr>
          </w:p>
        </w:tc>
        <w:tc>
          <w:tcPr>
            <w:tcW w:w="2126" w:type="dxa"/>
          </w:tcPr>
          <w:p w14:paraId="15A745D0" w14:textId="77777777" w:rsidR="0081105E" w:rsidRPr="005D41F3" w:rsidRDefault="00E40B9E" w:rsidP="00E40B9E">
            <w:pPr>
              <w:ind w:firstLine="0"/>
              <w:jc w:val="both"/>
              <w:rPr>
                <w:rFonts w:eastAsia="Times New Roman" w:cstheme="minorHAnsi"/>
              </w:rPr>
            </w:pPr>
            <w:r>
              <w:rPr>
                <w:rFonts w:eastAsia="Times New Roman" w:cstheme="minorHAnsi"/>
              </w:rPr>
              <w:t xml:space="preserve">Febrero de </w:t>
            </w:r>
            <w:r w:rsidR="0081105E" w:rsidRPr="005D41F3">
              <w:rPr>
                <w:rFonts w:eastAsia="Times New Roman" w:cstheme="minorHAnsi"/>
              </w:rPr>
              <w:t>2018</w:t>
            </w:r>
          </w:p>
        </w:tc>
        <w:tc>
          <w:tcPr>
            <w:tcW w:w="2021" w:type="dxa"/>
          </w:tcPr>
          <w:p w14:paraId="4D2DFB5A" w14:textId="77777777" w:rsidR="0081105E" w:rsidRPr="005D41F3" w:rsidRDefault="00E40B9E" w:rsidP="00E40B9E">
            <w:pPr>
              <w:ind w:firstLine="0"/>
              <w:jc w:val="both"/>
              <w:rPr>
                <w:rFonts w:eastAsia="Times New Roman" w:cstheme="minorHAnsi"/>
              </w:rPr>
            </w:pPr>
            <w:r>
              <w:rPr>
                <w:rFonts w:eastAsia="Times New Roman" w:cstheme="minorHAnsi"/>
              </w:rPr>
              <w:t xml:space="preserve">Marzo de </w:t>
            </w:r>
            <w:r w:rsidR="0081105E" w:rsidRPr="005D41F3">
              <w:rPr>
                <w:rFonts w:eastAsia="Times New Roman" w:cstheme="minorHAnsi"/>
              </w:rPr>
              <w:t>2018</w:t>
            </w:r>
          </w:p>
        </w:tc>
      </w:tr>
      <w:tr w:rsidR="00E40B9E" w:rsidRPr="005D41F3" w14:paraId="7247FD48" w14:textId="77777777" w:rsidTr="007A2E3D">
        <w:tc>
          <w:tcPr>
            <w:tcW w:w="5353" w:type="dxa"/>
          </w:tcPr>
          <w:p w14:paraId="2E1BDC38" w14:textId="77777777" w:rsidR="0081105E" w:rsidRPr="005D41F3" w:rsidRDefault="0081105E" w:rsidP="00CB105A">
            <w:pPr>
              <w:ind w:firstLine="0"/>
              <w:jc w:val="both"/>
              <w:textAlignment w:val="baseline"/>
              <w:rPr>
                <w:rFonts w:cstheme="minorHAnsi"/>
                <w:iCs/>
                <w:color w:val="000000"/>
              </w:rPr>
            </w:pPr>
            <w:r w:rsidRPr="005D41F3">
              <w:rPr>
                <w:rFonts w:cstheme="minorHAnsi"/>
                <w:iCs/>
                <w:color w:val="000000"/>
              </w:rPr>
              <w:t>Oficina de Acceso a la Información Pública.</w:t>
            </w:r>
          </w:p>
        </w:tc>
        <w:tc>
          <w:tcPr>
            <w:tcW w:w="2126" w:type="dxa"/>
          </w:tcPr>
          <w:p w14:paraId="7DDC0A69" w14:textId="77777777" w:rsidR="0081105E" w:rsidRPr="005D41F3" w:rsidRDefault="00E40B9E" w:rsidP="00E40B9E">
            <w:pPr>
              <w:ind w:firstLine="0"/>
              <w:jc w:val="both"/>
              <w:rPr>
                <w:rFonts w:eastAsia="Times New Roman" w:cstheme="minorHAnsi"/>
              </w:rPr>
            </w:pPr>
            <w:r>
              <w:rPr>
                <w:rFonts w:eastAsia="Times New Roman" w:cstheme="minorHAnsi"/>
              </w:rPr>
              <w:t xml:space="preserve">Febrero de </w:t>
            </w:r>
            <w:r w:rsidR="0081105E" w:rsidRPr="005D41F3">
              <w:rPr>
                <w:rFonts w:eastAsia="Times New Roman" w:cstheme="minorHAnsi"/>
              </w:rPr>
              <w:t>2018</w:t>
            </w:r>
          </w:p>
        </w:tc>
        <w:tc>
          <w:tcPr>
            <w:tcW w:w="2021" w:type="dxa"/>
          </w:tcPr>
          <w:p w14:paraId="7D885594" w14:textId="77777777" w:rsidR="0081105E" w:rsidRPr="005D41F3" w:rsidRDefault="00E40B9E" w:rsidP="00E40B9E">
            <w:pPr>
              <w:ind w:firstLine="0"/>
              <w:jc w:val="both"/>
              <w:rPr>
                <w:rFonts w:eastAsia="Times New Roman" w:cstheme="minorHAnsi"/>
              </w:rPr>
            </w:pPr>
            <w:r>
              <w:rPr>
                <w:rFonts w:eastAsia="Times New Roman" w:cstheme="minorHAnsi"/>
              </w:rPr>
              <w:t xml:space="preserve">Marzo de </w:t>
            </w:r>
            <w:r w:rsidR="0081105E" w:rsidRPr="005D41F3">
              <w:rPr>
                <w:rFonts w:eastAsia="Times New Roman" w:cstheme="minorHAnsi"/>
              </w:rPr>
              <w:t>2018</w:t>
            </w:r>
          </w:p>
        </w:tc>
      </w:tr>
      <w:tr w:rsidR="00E40B9E" w:rsidRPr="005D41F3" w14:paraId="5B7A7E2D" w14:textId="77777777" w:rsidTr="007A2E3D">
        <w:tc>
          <w:tcPr>
            <w:tcW w:w="5353" w:type="dxa"/>
          </w:tcPr>
          <w:p w14:paraId="4ECCB05C" w14:textId="77777777" w:rsidR="0081105E" w:rsidRPr="005D41F3" w:rsidRDefault="0081105E" w:rsidP="00E40B9E">
            <w:pPr>
              <w:ind w:firstLine="0"/>
              <w:jc w:val="both"/>
              <w:textAlignment w:val="baseline"/>
              <w:rPr>
                <w:rFonts w:eastAsia="Times New Roman" w:cstheme="minorHAnsi"/>
              </w:rPr>
            </w:pPr>
            <w:r w:rsidRPr="005D41F3">
              <w:rPr>
                <w:rFonts w:cstheme="minorHAnsi"/>
                <w:iCs/>
                <w:color w:val="000000"/>
              </w:rPr>
              <w:t>Soporte informático de seguimiento de casos de denuncias y enjuiciamientos en el Jurado de Enjuiciamiento de Magistrados.</w:t>
            </w:r>
          </w:p>
        </w:tc>
        <w:tc>
          <w:tcPr>
            <w:tcW w:w="2126" w:type="dxa"/>
          </w:tcPr>
          <w:p w14:paraId="1D96A758" w14:textId="77777777" w:rsidR="0081105E" w:rsidRPr="005D41F3" w:rsidRDefault="00E40B9E" w:rsidP="00E40B9E">
            <w:pPr>
              <w:ind w:firstLine="0"/>
              <w:jc w:val="both"/>
              <w:rPr>
                <w:rFonts w:eastAsia="Times New Roman" w:cstheme="minorHAnsi"/>
              </w:rPr>
            </w:pPr>
            <w:r>
              <w:rPr>
                <w:rFonts w:eastAsia="Times New Roman" w:cstheme="minorHAnsi"/>
              </w:rPr>
              <w:t xml:space="preserve">Marzo de </w:t>
            </w:r>
            <w:r w:rsidR="0081105E" w:rsidRPr="005D41F3">
              <w:rPr>
                <w:rFonts w:eastAsia="Times New Roman" w:cstheme="minorHAnsi"/>
              </w:rPr>
              <w:t>2018</w:t>
            </w:r>
          </w:p>
        </w:tc>
        <w:tc>
          <w:tcPr>
            <w:tcW w:w="2021" w:type="dxa"/>
          </w:tcPr>
          <w:p w14:paraId="379EA05A" w14:textId="77777777" w:rsidR="0081105E" w:rsidRPr="005D41F3" w:rsidRDefault="00E40B9E" w:rsidP="00E40B9E">
            <w:pPr>
              <w:ind w:firstLine="0"/>
              <w:jc w:val="both"/>
              <w:rPr>
                <w:rFonts w:eastAsia="Times New Roman" w:cstheme="minorHAnsi"/>
              </w:rPr>
            </w:pPr>
            <w:r>
              <w:rPr>
                <w:rFonts w:eastAsia="Times New Roman" w:cstheme="minorHAnsi"/>
              </w:rPr>
              <w:t xml:space="preserve">Julio de </w:t>
            </w:r>
            <w:r w:rsidR="0081105E" w:rsidRPr="005D41F3">
              <w:rPr>
                <w:rFonts w:eastAsia="Times New Roman" w:cstheme="minorHAnsi"/>
              </w:rPr>
              <w:t>2020</w:t>
            </w:r>
          </w:p>
        </w:tc>
      </w:tr>
      <w:tr w:rsidR="00E40B9E" w:rsidRPr="005D41F3" w14:paraId="26B6032F" w14:textId="77777777" w:rsidTr="007A2E3D">
        <w:tc>
          <w:tcPr>
            <w:tcW w:w="5353" w:type="dxa"/>
          </w:tcPr>
          <w:p w14:paraId="05476A41" w14:textId="77777777" w:rsidR="0081105E" w:rsidRPr="005D41F3" w:rsidRDefault="0081105E" w:rsidP="00CB105A">
            <w:pPr>
              <w:ind w:firstLine="0"/>
              <w:jc w:val="both"/>
              <w:rPr>
                <w:rFonts w:eastAsia="Times New Roman" w:cstheme="minorHAnsi"/>
              </w:rPr>
            </w:pPr>
            <w:r w:rsidRPr="005D41F3">
              <w:rPr>
                <w:rFonts w:eastAsia="Times New Roman" w:cstheme="minorHAnsi"/>
              </w:rPr>
              <w:t>Escaneo de denuncias, e</w:t>
            </w:r>
            <w:r w:rsidR="00A674DF" w:rsidRPr="005D41F3">
              <w:rPr>
                <w:rFonts w:eastAsia="Times New Roman" w:cstheme="minorHAnsi"/>
              </w:rPr>
              <w:t xml:space="preserve">xpedientes y Resoluciones </w:t>
            </w:r>
            <w:r w:rsidRPr="005D41F3">
              <w:rPr>
                <w:rFonts w:eastAsia="Times New Roman" w:cstheme="minorHAnsi"/>
              </w:rPr>
              <w:t xml:space="preserve">2016 </w:t>
            </w:r>
            <w:r w:rsidR="00E40B9E">
              <w:rPr>
                <w:rFonts w:eastAsia="Times New Roman" w:cstheme="minorHAnsi"/>
              </w:rPr>
              <w:t>–</w:t>
            </w:r>
            <w:r w:rsidRPr="005D41F3">
              <w:rPr>
                <w:rFonts w:eastAsia="Times New Roman" w:cstheme="minorHAnsi"/>
              </w:rPr>
              <w:t xml:space="preserve"> 2018</w:t>
            </w:r>
          </w:p>
        </w:tc>
        <w:tc>
          <w:tcPr>
            <w:tcW w:w="2126" w:type="dxa"/>
          </w:tcPr>
          <w:p w14:paraId="1FC3F44A" w14:textId="77777777" w:rsidR="0081105E" w:rsidRPr="005D41F3" w:rsidRDefault="00E40B9E" w:rsidP="00E40B9E">
            <w:pPr>
              <w:ind w:firstLine="0"/>
              <w:jc w:val="both"/>
              <w:rPr>
                <w:rFonts w:eastAsia="Times New Roman" w:cstheme="minorHAnsi"/>
              </w:rPr>
            </w:pPr>
            <w:r>
              <w:rPr>
                <w:rFonts w:eastAsia="Times New Roman" w:cstheme="minorHAnsi"/>
              </w:rPr>
              <w:t xml:space="preserve">Febrero de </w:t>
            </w:r>
            <w:r w:rsidR="0081105E" w:rsidRPr="005D41F3">
              <w:rPr>
                <w:rFonts w:eastAsia="Times New Roman" w:cstheme="minorHAnsi"/>
              </w:rPr>
              <w:t>2018</w:t>
            </w:r>
          </w:p>
        </w:tc>
        <w:tc>
          <w:tcPr>
            <w:tcW w:w="2021" w:type="dxa"/>
          </w:tcPr>
          <w:p w14:paraId="3B7F88F5" w14:textId="77777777" w:rsidR="0081105E" w:rsidRPr="005D41F3" w:rsidRDefault="00E40B9E" w:rsidP="00E40B9E">
            <w:pPr>
              <w:ind w:firstLine="0"/>
              <w:jc w:val="both"/>
              <w:rPr>
                <w:rFonts w:eastAsia="Times New Roman" w:cstheme="minorHAnsi"/>
              </w:rPr>
            </w:pPr>
            <w:r>
              <w:rPr>
                <w:rFonts w:eastAsia="Times New Roman" w:cstheme="minorHAnsi"/>
              </w:rPr>
              <w:t xml:space="preserve">Diciembre de </w:t>
            </w:r>
            <w:r w:rsidR="0081105E" w:rsidRPr="005D41F3">
              <w:rPr>
                <w:rFonts w:eastAsia="Times New Roman" w:cstheme="minorHAnsi"/>
              </w:rPr>
              <w:t>2018</w:t>
            </w:r>
          </w:p>
        </w:tc>
      </w:tr>
      <w:tr w:rsidR="00E40B9E" w:rsidRPr="005D41F3" w14:paraId="4BB777F6" w14:textId="77777777" w:rsidTr="007A2E3D">
        <w:tc>
          <w:tcPr>
            <w:tcW w:w="5353" w:type="dxa"/>
          </w:tcPr>
          <w:p w14:paraId="2FA4F64C" w14:textId="77777777" w:rsidR="0081105E" w:rsidRPr="005D41F3" w:rsidRDefault="0081105E" w:rsidP="00CB105A">
            <w:pPr>
              <w:ind w:firstLine="0"/>
              <w:jc w:val="both"/>
              <w:rPr>
                <w:rFonts w:eastAsia="Times New Roman" w:cstheme="minorHAnsi"/>
              </w:rPr>
            </w:pPr>
            <w:r w:rsidRPr="005D41F3">
              <w:rPr>
                <w:rFonts w:eastAsia="Times New Roman" w:cstheme="minorHAnsi"/>
              </w:rPr>
              <w:t>Escaneo de denuncias, expedientes y Resolucion</w:t>
            </w:r>
            <w:r w:rsidR="00A674DF" w:rsidRPr="005D41F3">
              <w:rPr>
                <w:rFonts w:eastAsia="Times New Roman" w:cstheme="minorHAnsi"/>
              </w:rPr>
              <w:t>es de 2009 - 2016</w:t>
            </w:r>
          </w:p>
        </w:tc>
        <w:tc>
          <w:tcPr>
            <w:tcW w:w="2126" w:type="dxa"/>
          </w:tcPr>
          <w:p w14:paraId="66897B61" w14:textId="77777777" w:rsidR="0081105E" w:rsidRPr="005D41F3" w:rsidRDefault="00E40B9E" w:rsidP="00E40B9E">
            <w:pPr>
              <w:ind w:firstLine="0"/>
              <w:jc w:val="both"/>
              <w:rPr>
                <w:rFonts w:eastAsia="Times New Roman" w:cstheme="minorHAnsi"/>
              </w:rPr>
            </w:pPr>
            <w:r>
              <w:rPr>
                <w:rFonts w:eastAsia="Times New Roman" w:cstheme="minorHAnsi"/>
              </w:rPr>
              <w:t xml:space="preserve">Febrero de </w:t>
            </w:r>
            <w:r w:rsidR="0081105E" w:rsidRPr="005D41F3">
              <w:rPr>
                <w:rFonts w:eastAsia="Times New Roman" w:cstheme="minorHAnsi"/>
              </w:rPr>
              <w:t>2019</w:t>
            </w:r>
          </w:p>
        </w:tc>
        <w:tc>
          <w:tcPr>
            <w:tcW w:w="2021" w:type="dxa"/>
          </w:tcPr>
          <w:p w14:paraId="434F13CD" w14:textId="77777777" w:rsidR="0081105E" w:rsidRPr="005D41F3" w:rsidRDefault="00E40B9E" w:rsidP="00E40B9E">
            <w:pPr>
              <w:ind w:firstLine="0"/>
              <w:jc w:val="both"/>
              <w:rPr>
                <w:rFonts w:eastAsia="Times New Roman" w:cstheme="minorHAnsi"/>
              </w:rPr>
            </w:pPr>
            <w:r>
              <w:rPr>
                <w:rFonts w:eastAsia="Times New Roman" w:cstheme="minorHAnsi"/>
              </w:rPr>
              <w:t xml:space="preserve">Junio de </w:t>
            </w:r>
            <w:r w:rsidR="0081105E" w:rsidRPr="005D41F3">
              <w:rPr>
                <w:rFonts w:eastAsia="Times New Roman" w:cstheme="minorHAnsi"/>
              </w:rPr>
              <w:t>2020</w:t>
            </w:r>
          </w:p>
        </w:tc>
      </w:tr>
      <w:tr w:rsidR="00E40B9E" w:rsidRPr="005D41F3" w14:paraId="1D9E645F" w14:textId="77777777" w:rsidTr="007A2E3D">
        <w:tc>
          <w:tcPr>
            <w:tcW w:w="5353" w:type="dxa"/>
          </w:tcPr>
          <w:p w14:paraId="58820610" w14:textId="77777777" w:rsidR="0081105E" w:rsidRPr="005D41F3" w:rsidRDefault="0081105E" w:rsidP="00E40B9E">
            <w:pPr>
              <w:ind w:firstLine="0"/>
              <w:jc w:val="both"/>
              <w:rPr>
                <w:rFonts w:cstheme="minorHAnsi"/>
                <w:iCs/>
                <w:color w:val="000000"/>
              </w:rPr>
            </w:pPr>
            <w:r w:rsidRPr="005D41F3">
              <w:rPr>
                <w:rFonts w:eastAsia="Times New Roman" w:cstheme="minorHAnsi"/>
                <w:lang w:eastAsia="es-ES"/>
              </w:rPr>
              <w:t>Sistema de mesa de entrada digital para la visualización de las denunci</w:t>
            </w:r>
            <w:r w:rsidR="00A674DF" w:rsidRPr="005D41F3">
              <w:rPr>
                <w:rFonts w:eastAsia="Times New Roman" w:cstheme="minorHAnsi"/>
                <w:lang w:eastAsia="es-ES"/>
              </w:rPr>
              <w:t xml:space="preserve">as, expedientes, resoluciones </w:t>
            </w:r>
            <w:r w:rsidRPr="005D41F3">
              <w:rPr>
                <w:rFonts w:eastAsia="Times New Roman" w:cstheme="minorHAnsi"/>
                <w:lang w:eastAsia="es-ES"/>
              </w:rPr>
              <w:t>o documentos ingresados</w:t>
            </w:r>
            <w:r w:rsidR="00E40B9E">
              <w:rPr>
                <w:rFonts w:eastAsia="Times New Roman" w:cstheme="minorHAnsi"/>
                <w:lang w:eastAsia="es-ES"/>
              </w:rPr>
              <w:t>.</w:t>
            </w:r>
          </w:p>
        </w:tc>
        <w:tc>
          <w:tcPr>
            <w:tcW w:w="2126" w:type="dxa"/>
          </w:tcPr>
          <w:p w14:paraId="0F2F6AA8" w14:textId="77777777" w:rsidR="0081105E" w:rsidRPr="005D41F3" w:rsidRDefault="00E40B9E" w:rsidP="00E40B9E">
            <w:pPr>
              <w:ind w:firstLine="0"/>
              <w:jc w:val="both"/>
              <w:rPr>
                <w:rFonts w:eastAsia="Times New Roman" w:cstheme="minorHAnsi"/>
              </w:rPr>
            </w:pPr>
            <w:r>
              <w:rPr>
                <w:rFonts w:eastAsia="Times New Roman" w:cstheme="minorHAnsi"/>
              </w:rPr>
              <w:t xml:space="preserve">Julio de </w:t>
            </w:r>
            <w:r w:rsidR="0081105E" w:rsidRPr="005D41F3">
              <w:rPr>
                <w:rFonts w:eastAsia="Times New Roman" w:cstheme="minorHAnsi"/>
              </w:rPr>
              <w:t>2018</w:t>
            </w:r>
          </w:p>
        </w:tc>
        <w:tc>
          <w:tcPr>
            <w:tcW w:w="2021" w:type="dxa"/>
          </w:tcPr>
          <w:p w14:paraId="291B7684" w14:textId="77777777" w:rsidR="0081105E" w:rsidRPr="005D41F3" w:rsidRDefault="00E40B9E" w:rsidP="00E40B9E">
            <w:pPr>
              <w:ind w:firstLine="0"/>
              <w:jc w:val="both"/>
              <w:rPr>
                <w:rFonts w:eastAsia="Times New Roman" w:cstheme="minorHAnsi"/>
              </w:rPr>
            </w:pPr>
            <w:r>
              <w:rPr>
                <w:rFonts w:eastAsia="Times New Roman" w:cstheme="minorHAnsi"/>
              </w:rPr>
              <w:t xml:space="preserve">Diciembre de </w:t>
            </w:r>
            <w:r w:rsidR="0081105E" w:rsidRPr="005D41F3">
              <w:rPr>
                <w:rFonts w:eastAsia="Times New Roman" w:cstheme="minorHAnsi"/>
              </w:rPr>
              <w:t>2018</w:t>
            </w:r>
          </w:p>
        </w:tc>
      </w:tr>
      <w:tr w:rsidR="00E40B9E" w:rsidRPr="005D41F3" w14:paraId="01116761" w14:textId="77777777" w:rsidTr="007A2E3D">
        <w:tc>
          <w:tcPr>
            <w:tcW w:w="5353" w:type="dxa"/>
          </w:tcPr>
          <w:p w14:paraId="607D4FC0" w14:textId="77777777" w:rsidR="0081105E" w:rsidRPr="005D41F3" w:rsidRDefault="0081105E" w:rsidP="00E40B9E">
            <w:pPr>
              <w:ind w:firstLine="0"/>
              <w:jc w:val="both"/>
              <w:textAlignment w:val="baseline"/>
              <w:rPr>
                <w:rFonts w:eastAsia="Times New Roman" w:cstheme="minorHAnsi"/>
              </w:rPr>
            </w:pPr>
            <w:r w:rsidRPr="005D41F3">
              <w:rPr>
                <w:rFonts w:cstheme="minorHAnsi"/>
                <w:iCs/>
                <w:color w:val="000000"/>
              </w:rPr>
              <w:t>Implementación del sistema</w:t>
            </w:r>
            <w:r w:rsidR="00A674DF" w:rsidRPr="005D41F3">
              <w:rPr>
                <w:rFonts w:cstheme="minorHAnsi"/>
                <w:iCs/>
                <w:color w:val="000000"/>
              </w:rPr>
              <w:t xml:space="preserve"> integrado de información a la w</w:t>
            </w:r>
            <w:r w:rsidRPr="005D41F3">
              <w:rPr>
                <w:rFonts w:cstheme="minorHAnsi"/>
                <w:iCs/>
                <w:color w:val="000000"/>
              </w:rPr>
              <w:t>eb para que toda la ciudadanía pueda acceder a las informaciones de su interés sean casos de enjuiciados o documentos administrativos.</w:t>
            </w:r>
          </w:p>
        </w:tc>
        <w:tc>
          <w:tcPr>
            <w:tcW w:w="2126" w:type="dxa"/>
          </w:tcPr>
          <w:p w14:paraId="42695E47" w14:textId="77777777" w:rsidR="0081105E" w:rsidRPr="005D41F3" w:rsidRDefault="00E40B9E" w:rsidP="00E40B9E">
            <w:pPr>
              <w:ind w:firstLine="0"/>
              <w:jc w:val="both"/>
              <w:rPr>
                <w:rFonts w:eastAsia="Times New Roman" w:cstheme="minorHAnsi"/>
              </w:rPr>
            </w:pPr>
            <w:r>
              <w:rPr>
                <w:rFonts w:eastAsia="Times New Roman" w:cstheme="minorHAnsi"/>
              </w:rPr>
              <w:t xml:space="preserve">Julio de </w:t>
            </w:r>
            <w:r w:rsidR="0081105E" w:rsidRPr="005D41F3">
              <w:rPr>
                <w:rFonts w:eastAsia="Times New Roman" w:cstheme="minorHAnsi"/>
              </w:rPr>
              <w:t>2018</w:t>
            </w:r>
          </w:p>
        </w:tc>
        <w:tc>
          <w:tcPr>
            <w:tcW w:w="2021" w:type="dxa"/>
          </w:tcPr>
          <w:p w14:paraId="5F52A85A" w14:textId="77777777" w:rsidR="0081105E" w:rsidRPr="005D41F3" w:rsidRDefault="00E40B9E" w:rsidP="00E40B9E">
            <w:pPr>
              <w:ind w:firstLine="0"/>
              <w:jc w:val="both"/>
              <w:rPr>
                <w:rFonts w:eastAsia="Times New Roman" w:cstheme="minorHAnsi"/>
              </w:rPr>
            </w:pPr>
            <w:r>
              <w:rPr>
                <w:rFonts w:eastAsia="Times New Roman" w:cstheme="minorHAnsi"/>
              </w:rPr>
              <w:t xml:space="preserve">Junio de </w:t>
            </w:r>
            <w:r w:rsidR="0081105E" w:rsidRPr="005D41F3">
              <w:rPr>
                <w:rFonts w:eastAsia="Times New Roman" w:cstheme="minorHAnsi"/>
              </w:rPr>
              <w:t>2020</w:t>
            </w:r>
          </w:p>
        </w:tc>
      </w:tr>
    </w:tbl>
    <w:p w14:paraId="13B7B02F" w14:textId="77777777" w:rsidR="00A674DF" w:rsidRPr="005D41F3" w:rsidRDefault="00A674DF" w:rsidP="00CB105A">
      <w:pPr>
        <w:pStyle w:val="Ttulo1"/>
        <w:jc w:val="both"/>
      </w:pPr>
    </w:p>
    <w:p w14:paraId="08EEBA8B" w14:textId="77777777" w:rsidR="00A674DF" w:rsidRPr="005D41F3" w:rsidRDefault="00A674DF" w:rsidP="00CB105A">
      <w:pPr>
        <w:jc w:val="both"/>
        <w:rPr>
          <w:rFonts w:eastAsiaTheme="majorEastAsia" w:cstheme="majorBidi"/>
          <w:sz w:val="36"/>
          <w:szCs w:val="28"/>
        </w:rPr>
      </w:pPr>
      <w:r w:rsidRPr="005D41F3">
        <w:br w:type="page"/>
      </w:r>
    </w:p>
    <w:p w14:paraId="49771FB4" w14:textId="3B138449" w:rsidR="00C128E2" w:rsidRPr="005D41F3" w:rsidRDefault="00C128E2" w:rsidP="00CB105A">
      <w:pPr>
        <w:pStyle w:val="Ttulo1"/>
        <w:jc w:val="both"/>
        <w:rPr>
          <w:szCs w:val="36"/>
        </w:rPr>
      </w:pPr>
      <w:bookmarkStart w:id="63" w:name="_Toc525318547"/>
      <w:r w:rsidRPr="005D41F3">
        <w:rPr>
          <w:szCs w:val="36"/>
        </w:rPr>
        <w:lastRenderedPageBreak/>
        <w:t xml:space="preserve">Compromiso </w:t>
      </w:r>
      <w:r w:rsidR="00720DFB" w:rsidRPr="005D41F3">
        <w:rPr>
          <w:szCs w:val="36"/>
        </w:rPr>
        <w:t>2</w:t>
      </w:r>
      <w:bookmarkEnd w:id="63"/>
      <w:r w:rsidR="006B7F3E">
        <w:rPr>
          <w:szCs w:val="36"/>
        </w:rPr>
        <w:t>8</w:t>
      </w:r>
    </w:p>
    <w:p w14:paraId="7A081D3B" w14:textId="77777777" w:rsidR="00C128E2" w:rsidRPr="005D41F3" w:rsidRDefault="00063C07" w:rsidP="00CB105A">
      <w:pPr>
        <w:pStyle w:val="Ttulo2"/>
        <w:jc w:val="both"/>
        <w:rPr>
          <w:sz w:val="36"/>
          <w:szCs w:val="36"/>
        </w:rPr>
      </w:pPr>
      <w:bookmarkStart w:id="64" w:name="_Toc525318548"/>
      <w:r w:rsidRPr="005D41F3">
        <w:rPr>
          <w:sz w:val="36"/>
          <w:szCs w:val="36"/>
        </w:rPr>
        <w:t>M</w:t>
      </w:r>
      <w:r w:rsidR="00C128E2" w:rsidRPr="005D41F3">
        <w:rPr>
          <w:sz w:val="36"/>
          <w:szCs w:val="36"/>
        </w:rPr>
        <w:t>ecanismo</w:t>
      </w:r>
      <w:r w:rsidRPr="005D41F3">
        <w:rPr>
          <w:sz w:val="36"/>
          <w:szCs w:val="36"/>
        </w:rPr>
        <w:t xml:space="preserve">s de medición de gestión de </w:t>
      </w:r>
      <w:r w:rsidR="00C128E2" w:rsidRPr="005D41F3">
        <w:rPr>
          <w:sz w:val="36"/>
          <w:szCs w:val="36"/>
        </w:rPr>
        <w:t xml:space="preserve">agentes </w:t>
      </w:r>
      <w:bookmarkEnd w:id="64"/>
      <w:r w:rsidR="005D41F3" w:rsidRPr="005D41F3">
        <w:rPr>
          <w:sz w:val="36"/>
          <w:szCs w:val="36"/>
        </w:rPr>
        <w:t>fiscales.</w:t>
      </w:r>
    </w:p>
    <w:p w14:paraId="24566B0E" w14:textId="77777777" w:rsidR="00C128E2" w:rsidRPr="005D41F3" w:rsidRDefault="00C128E2" w:rsidP="00CB105A">
      <w:pPr>
        <w:ind w:firstLine="0"/>
        <w:jc w:val="both"/>
        <w:rPr>
          <w:b/>
        </w:rPr>
      </w:pPr>
      <w:r w:rsidRPr="005D41F3">
        <w:rPr>
          <w:b/>
        </w:rPr>
        <w:t>Institución o actor responsable de la implementación</w:t>
      </w:r>
      <w:r w:rsidRPr="005D41F3">
        <w:rPr>
          <w:b/>
        </w:rPr>
        <w:tab/>
      </w:r>
    </w:p>
    <w:p w14:paraId="2255AD10" w14:textId="77777777" w:rsidR="00C128E2" w:rsidRPr="005D41F3" w:rsidRDefault="00C128E2" w:rsidP="00CB105A">
      <w:pPr>
        <w:ind w:firstLine="0"/>
        <w:jc w:val="both"/>
      </w:pPr>
      <w:r w:rsidRPr="005D41F3">
        <w:t>Ministerio Público</w:t>
      </w:r>
      <w:r w:rsidR="00063C07" w:rsidRPr="005D41F3">
        <w:t xml:space="preserve"> (de Unidad Especializada de Delitos Económicos, Anticorrupción, Lavado de Dinero y Financiamiento del Terrorismo (UDEA/LDFT).</w:t>
      </w:r>
    </w:p>
    <w:p w14:paraId="4BDD0266" w14:textId="77777777" w:rsidR="00C128E2" w:rsidRPr="005D41F3" w:rsidRDefault="00C128E2" w:rsidP="00CB105A">
      <w:pPr>
        <w:ind w:firstLine="0"/>
        <w:jc w:val="both"/>
        <w:rPr>
          <w:b/>
        </w:rPr>
      </w:pPr>
      <w:r w:rsidRPr="005D41F3">
        <w:rPr>
          <w:b/>
        </w:rPr>
        <w:t>¿Cuál es la problemática que el compromiso aborda?</w:t>
      </w:r>
    </w:p>
    <w:p w14:paraId="78B1D6BF" w14:textId="77777777" w:rsidR="00C128E2" w:rsidRPr="005D41F3" w:rsidRDefault="00C128E2" w:rsidP="00CB105A">
      <w:pPr>
        <w:jc w:val="both"/>
        <w:rPr>
          <w:lang w:val="es-PY"/>
        </w:rPr>
      </w:pPr>
      <w:r w:rsidRPr="005D41F3">
        <w:rPr>
          <w:lang w:val="es-PY"/>
        </w:rPr>
        <w:t xml:space="preserve"> El Ministerio público, así como otras instituciones del Estado que están relacionadas a la justicia, reciben regularmente críticas por la mora o retrasos en la gestión de las causas penales a cargo de los agentes fiscales.</w:t>
      </w:r>
    </w:p>
    <w:p w14:paraId="59885977" w14:textId="77777777" w:rsidR="00C128E2" w:rsidRPr="005D41F3" w:rsidRDefault="00C128E2" w:rsidP="00CB105A">
      <w:pPr>
        <w:jc w:val="both"/>
        <w:rPr>
          <w:lang w:val="es-PY"/>
        </w:rPr>
      </w:pPr>
      <w:r w:rsidRPr="005D41F3">
        <w:rPr>
          <w:lang w:val="es-PY"/>
        </w:rPr>
        <w:t>Esto, a su vez, daña la credibilidad del Ministerio Público ante la ciudadanía, pues es una institución que representa a la sociedad ante las instancias judiciales.</w:t>
      </w:r>
    </w:p>
    <w:p w14:paraId="5EDD22A4" w14:textId="77777777" w:rsidR="00C128E2" w:rsidRPr="005D41F3" w:rsidRDefault="00C128E2" w:rsidP="00CB105A">
      <w:pPr>
        <w:ind w:firstLine="0"/>
        <w:jc w:val="both"/>
        <w:rPr>
          <w:b/>
        </w:rPr>
      </w:pPr>
      <w:r w:rsidRPr="005D41F3">
        <w:rPr>
          <w:b/>
        </w:rPr>
        <w:t>¿Cuál es el compromiso?</w:t>
      </w:r>
    </w:p>
    <w:p w14:paraId="6486C372" w14:textId="77777777" w:rsidR="00C128E2" w:rsidRPr="005D41F3" w:rsidRDefault="00C128E2" w:rsidP="00CB105A">
      <w:pPr>
        <w:jc w:val="both"/>
      </w:pPr>
      <w:r w:rsidRPr="005D41F3">
        <w:t>Creación de un mecanismo de medición de la gestión de fiscales de UDEA/LDFT, a través de indicadores de gestión que serán desarrollados.</w:t>
      </w:r>
    </w:p>
    <w:p w14:paraId="2104CC66" w14:textId="77777777" w:rsidR="00C128E2" w:rsidRPr="005D41F3" w:rsidRDefault="00C128E2" w:rsidP="00CB105A">
      <w:pPr>
        <w:ind w:firstLine="0"/>
        <w:jc w:val="both"/>
        <w:rPr>
          <w:b/>
        </w:rPr>
      </w:pPr>
      <w:r w:rsidRPr="005D41F3">
        <w:rPr>
          <w:b/>
        </w:rPr>
        <w:t>¿Cómo contribuirá a resolver la problemática?</w:t>
      </w:r>
    </w:p>
    <w:p w14:paraId="502232AE" w14:textId="77777777" w:rsidR="00C128E2" w:rsidRPr="005D41F3" w:rsidRDefault="00A674DF" w:rsidP="00CB105A">
      <w:pPr>
        <w:jc w:val="both"/>
      </w:pPr>
      <w:r w:rsidRPr="005D41F3">
        <w:t>La publicación de los</w:t>
      </w:r>
      <w:r w:rsidR="00C128E2" w:rsidRPr="005D41F3">
        <w:t xml:space="preserve"> datos sistematizados de las causas penales tramitadas </w:t>
      </w:r>
      <w:r w:rsidRPr="005D41F3">
        <w:t>permitirá</w:t>
      </w:r>
      <w:r w:rsidR="00C128E2" w:rsidRPr="005D41F3">
        <w:t xml:space="preserve"> tener un panorama más claro, tanto para el Estado como para la ciudadanía, del estado procesal en que se</w:t>
      </w:r>
      <w:r w:rsidRPr="005D41F3">
        <w:t xml:space="preserve"> encuentran. También se contará</w:t>
      </w:r>
      <w:r w:rsidR="00C128E2" w:rsidRPr="005D41F3">
        <w:t xml:space="preserve"> con datos estadísticos que ayudarán a detectar los </w:t>
      </w:r>
      <w:r w:rsidRPr="005D41F3">
        <w:t>problemas en la gestión de los agentes f</w:t>
      </w:r>
      <w:r w:rsidR="00C128E2" w:rsidRPr="005D41F3">
        <w:t xml:space="preserve">iscales de UDEA/LDFT; y a su vez ayudarán a </w:t>
      </w:r>
      <w:r w:rsidR="00E24A2C" w:rsidRPr="005D41F3">
        <w:t>mejorar la</w:t>
      </w:r>
      <w:r w:rsidR="00C128E2" w:rsidRPr="005D41F3">
        <w:t xml:space="preserve"> transparencia de la labor del Ministerio Público.</w:t>
      </w:r>
    </w:p>
    <w:p w14:paraId="4AFF1DF1" w14:textId="77777777" w:rsidR="00C128E2" w:rsidRPr="005D41F3" w:rsidRDefault="00C128E2" w:rsidP="00CB105A">
      <w:pPr>
        <w:ind w:firstLine="0"/>
        <w:jc w:val="both"/>
        <w:rPr>
          <w:b/>
        </w:rPr>
      </w:pPr>
      <w:r w:rsidRPr="005D41F3">
        <w:rPr>
          <w:b/>
        </w:rPr>
        <w:t>¿Por qué es relevante a los valores de OGP?</w:t>
      </w:r>
    </w:p>
    <w:p w14:paraId="382C937F" w14:textId="77777777" w:rsidR="00C128E2" w:rsidRPr="005D41F3" w:rsidRDefault="00C128E2" w:rsidP="00CB105A">
      <w:pPr>
        <w:jc w:val="both"/>
      </w:pPr>
      <w:r w:rsidRPr="005D41F3">
        <w:t xml:space="preserve">El compromiso es relevante porque se dará una colaboración entre el Estado y la sociedad civil, en el sentido que esta última tendrá acceso a datos útiles para ser analizados, de modo a proponer las soluciones respectivas, en caso de que se identifiquen falencias. A su vez, el Ministerio Público, al contar con estos indicadores </w:t>
      </w:r>
      <w:r w:rsidR="00E24A2C" w:rsidRPr="005D41F3">
        <w:t>podrá medir</w:t>
      </w:r>
      <w:r w:rsidRPr="005D41F3">
        <w:t xml:space="preserve"> la gestión de los agentes fiscales </w:t>
      </w:r>
      <w:r w:rsidR="00992DB6" w:rsidRPr="005D41F3">
        <w:t>de UDEA</w:t>
      </w:r>
      <w:r w:rsidRPr="005D41F3">
        <w:t>/LDFT y tomar medidas con el objetivo de superar problemas detectados.</w:t>
      </w:r>
    </w:p>
    <w:p w14:paraId="21234D06" w14:textId="77777777" w:rsidR="00C128E2" w:rsidRPr="005D41F3" w:rsidRDefault="00C128E2" w:rsidP="00CB105A">
      <w:pPr>
        <w:ind w:firstLine="0"/>
        <w:jc w:val="both"/>
        <w:rPr>
          <w:b/>
          <w:lang w:val="es-ES_tradnl"/>
        </w:rPr>
      </w:pPr>
      <w:r w:rsidRPr="005D41F3">
        <w:rPr>
          <w:b/>
          <w:lang w:val="es-ES_tradnl"/>
        </w:rPr>
        <w:t>Información adicional</w:t>
      </w:r>
    </w:p>
    <w:p w14:paraId="624EA982" w14:textId="77777777" w:rsidR="00C128E2" w:rsidRPr="005D41F3" w:rsidRDefault="009C5D8E" w:rsidP="00CB105A">
      <w:pPr>
        <w:jc w:val="both"/>
      </w:pPr>
      <w:r w:rsidRPr="005D41F3">
        <w:t xml:space="preserve">El compromiso está vinculado </w:t>
      </w:r>
      <w:r w:rsidR="00C128E2" w:rsidRPr="005D41F3">
        <w:t>con el Plan Nacional de Desarrollo Para</w:t>
      </w:r>
      <w:r w:rsidRPr="005D41F3">
        <w:t xml:space="preserve">guay 2030 (PND2030), </w:t>
      </w:r>
      <w:r w:rsidR="00C128E2" w:rsidRPr="005D41F3">
        <w:t xml:space="preserve">Eje 1 Reducción de pobreza y desarrollo social y la Estrategia 1.2. Servicios sociales de calidad </w:t>
      </w:r>
    </w:p>
    <w:p w14:paraId="7EC9C141" w14:textId="568151F5" w:rsidR="00C128E2" w:rsidRPr="005D41F3" w:rsidRDefault="009C5D8E" w:rsidP="00CB105A">
      <w:pPr>
        <w:jc w:val="both"/>
      </w:pPr>
      <w:r w:rsidRPr="005D41F3">
        <w:t>En relación a los</w:t>
      </w:r>
      <w:r w:rsidR="00C128E2" w:rsidRPr="005D41F3">
        <w:t xml:space="preserve"> Objet</w:t>
      </w:r>
      <w:r w:rsidRPr="005D41F3">
        <w:t>ivos de Desarrollo Sostenible, e</w:t>
      </w:r>
      <w:r w:rsidR="00C128E2" w:rsidRPr="005D41F3">
        <w:t>stá vinculado con el Objetivo 16 de la Agenda 2030 “Promover sociedades pacíficas e inclusivas para el desarrollo sostenible, facilitar el acceso a la justicia para todos y crear instituciones eficaces, responsables e inclusivas a todos los niveles.</w:t>
      </w:r>
      <w:r w:rsidRPr="005D41F3">
        <w:t xml:space="preserve"> También está vinculado a las </w:t>
      </w:r>
      <w:r w:rsidR="00C128E2" w:rsidRPr="005D41F3">
        <w:t>metas 16.4 “De aquí a 2030, reducir significativamente las corrientes financieras y de armas ilícitas, fortalecer la recuperación y devolución de activos robados y luchar contra todas las formas de delincuencia organizadas”; 16.5 “Reducir considerablemente la corrupción y el sobor</w:t>
      </w:r>
      <w:r w:rsidRPr="005D41F3">
        <w:t>no en todas sus formas</w:t>
      </w:r>
      <w:r w:rsidR="00341907" w:rsidRPr="005D41F3">
        <w:t>”;</w:t>
      </w:r>
      <w:r w:rsidR="00C128E2" w:rsidRPr="005D41F3">
        <w:t xml:space="preserve"> 16.6 “Crear a todos los niveles instituciones eficaces y transparentes que rindan cuentas”</w:t>
      </w:r>
    </w:p>
    <w:p w14:paraId="1D07E36F" w14:textId="77777777" w:rsidR="0018605E" w:rsidRPr="005D41F3" w:rsidRDefault="00C128E2" w:rsidP="00CB105A">
      <w:pPr>
        <w:ind w:firstLine="0"/>
        <w:jc w:val="both"/>
        <w:rPr>
          <w:b/>
          <w:lang w:val="es-ES_tradnl"/>
        </w:rPr>
      </w:pPr>
      <w:r w:rsidRPr="005D41F3">
        <w:rPr>
          <w:b/>
          <w:lang w:val="es-ES_tradnl"/>
        </w:rPr>
        <w:lastRenderedPageBreak/>
        <w:t>Información de contacto</w:t>
      </w:r>
    </w:p>
    <w:p w14:paraId="52ACE6E0" w14:textId="77777777" w:rsidR="00E40B9E" w:rsidRDefault="00C128E2" w:rsidP="009D1BCA">
      <w:pPr>
        <w:ind w:firstLine="0"/>
      </w:pPr>
      <w:r w:rsidRPr="005D41F3">
        <w:t xml:space="preserve">Abg. . </w:t>
      </w:r>
      <w:r w:rsidR="008949B9" w:rsidRPr="005D41F3">
        <w:t xml:space="preserve">María </w:t>
      </w:r>
      <w:r w:rsidR="00CF7A36" w:rsidRPr="005D41F3">
        <w:t>Soledad Machuca</w:t>
      </w:r>
      <w:r w:rsidR="0018605E" w:rsidRPr="005D41F3">
        <w:t xml:space="preserve"> Vidal</w:t>
      </w:r>
      <w:r w:rsidRPr="005D41F3">
        <w:t>, Fiscal Adjunta de UDEA/LDFT</w:t>
      </w:r>
      <w:r w:rsidR="008949B9" w:rsidRPr="005D41F3">
        <w:t>,</w:t>
      </w:r>
      <w:r w:rsidR="0018605E" w:rsidRPr="005D41F3">
        <w:t xml:space="preserve"> </w:t>
      </w:r>
      <w:hyperlink r:id="rId70" w:history="1">
        <w:r w:rsidR="00E40B9E" w:rsidRPr="00DC0D68">
          <w:rPr>
            <w:rStyle w:val="Hipervnculo"/>
          </w:rPr>
          <w:t>machucavidal3@gmail.com</w:t>
        </w:r>
      </w:hyperlink>
    </w:p>
    <w:p w14:paraId="4E21F923" w14:textId="77777777" w:rsidR="00E40B9E" w:rsidRDefault="00E40B9E" w:rsidP="009D1BCA">
      <w:pPr>
        <w:ind w:firstLine="0"/>
      </w:pPr>
      <w:r>
        <w:t>+595214</w:t>
      </w:r>
      <w:r w:rsidR="000C3154" w:rsidRPr="005D41F3">
        <w:t>155000</w:t>
      </w:r>
      <w:r>
        <w:t xml:space="preserve"> - +595214</w:t>
      </w:r>
      <w:r w:rsidRPr="005D41F3">
        <w:t>155000</w:t>
      </w:r>
    </w:p>
    <w:p w14:paraId="085FA4C9" w14:textId="77777777" w:rsidR="0018605E" w:rsidRDefault="008949B9" w:rsidP="009D1BCA">
      <w:pPr>
        <w:ind w:firstLine="0"/>
      </w:pPr>
      <w:r w:rsidRPr="005D41F3">
        <w:t xml:space="preserve">Abg. Néstor Coronel, Director de Delitos Económicos, </w:t>
      </w:r>
      <w:hyperlink r:id="rId71" w:history="1">
        <w:r w:rsidR="00E40B9E" w:rsidRPr="00DC0D68">
          <w:rPr>
            <w:rStyle w:val="Hipervnculo"/>
          </w:rPr>
          <w:t>nestorcoronel_712@hotmail.com</w:t>
        </w:r>
      </w:hyperlink>
      <w:r w:rsidR="00E40B9E">
        <w:t xml:space="preserve"> - +595214</w:t>
      </w:r>
      <w:r w:rsidR="00E40B9E" w:rsidRPr="005D41F3">
        <w:t>155000</w:t>
      </w:r>
    </w:p>
    <w:p w14:paraId="58416A2A" w14:textId="77777777" w:rsidR="000C3154" w:rsidRPr="005D41F3" w:rsidRDefault="0018605E" w:rsidP="009D1BCA">
      <w:pPr>
        <w:ind w:firstLine="0"/>
        <w:rPr>
          <w:lang w:val="es-ES_tradnl"/>
        </w:rPr>
      </w:pPr>
      <w:r w:rsidRPr="005D41F3">
        <w:t>Lic</w:t>
      </w:r>
      <w:r w:rsidR="008949B9" w:rsidRPr="005D41F3">
        <w:t>. Agustina Subeldia</w:t>
      </w:r>
      <w:r w:rsidRPr="005D41F3">
        <w:t xml:space="preserve"> Coronel</w:t>
      </w:r>
      <w:r w:rsidR="008949B9" w:rsidRPr="005D41F3">
        <w:t xml:space="preserve">, Directora de Planificación, </w:t>
      </w:r>
      <w:hyperlink r:id="rId72" w:history="1">
        <w:r w:rsidR="00E40B9E" w:rsidRPr="00DC0D68">
          <w:rPr>
            <w:rStyle w:val="Hipervnculo"/>
          </w:rPr>
          <w:t>asubeldia@ministeriopublico.gov.py</w:t>
        </w:r>
      </w:hyperlink>
      <w:r w:rsidR="00E40B9E">
        <w:t xml:space="preserve"> +59521</w:t>
      </w:r>
      <w:r w:rsidR="000C3154" w:rsidRPr="005D41F3">
        <w:rPr>
          <w:lang w:val="es-ES_tradnl"/>
        </w:rPr>
        <w:t>4156715</w:t>
      </w:r>
    </w:p>
    <w:p w14:paraId="6092C178" w14:textId="77777777" w:rsidR="00C128E2" w:rsidRPr="005D41F3" w:rsidRDefault="00C128E2" w:rsidP="00CB105A">
      <w:pPr>
        <w:ind w:firstLine="0"/>
        <w:jc w:val="both"/>
        <w:rPr>
          <w:b/>
          <w:lang w:val="es-ES_tradnl"/>
        </w:rPr>
      </w:pPr>
      <w:r w:rsidRPr="005D41F3">
        <w:rPr>
          <w:b/>
          <w:lang w:val="es-ES_tradnl"/>
        </w:rPr>
        <w:t>Otros actores</w:t>
      </w:r>
      <w:r w:rsidR="00704C24" w:rsidRPr="005D41F3">
        <w:rPr>
          <w:b/>
          <w:lang w:val="es-ES_tradnl"/>
        </w:rPr>
        <w:t xml:space="preserve">: </w:t>
      </w:r>
      <w:r w:rsidRPr="005D41F3">
        <w:rPr>
          <w:lang w:val="es-ES_tradnl"/>
        </w:rPr>
        <w:t>Ceamso</w:t>
      </w:r>
      <w:r w:rsidRPr="005D41F3">
        <w:rPr>
          <w:lang w:val="es-ES_tradnl"/>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5"/>
        <w:gridCol w:w="1969"/>
        <w:gridCol w:w="2358"/>
      </w:tblGrid>
      <w:tr w:rsidR="00C128E2" w:rsidRPr="005D41F3" w14:paraId="5E14CADD" w14:textId="77777777" w:rsidTr="005E245D">
        <w:tc>
          <w:tcPr>
            <w:tcW w:w="4745" w:type="dxa"/>
          </w:tcPr>
          <w:p w14:paraId="79150E3A" w14:textId="77777777" w:rsidR="00C128E2" w:rsidRPr="005D41F3" w:rsidRDefault="00C128E2" w:rsidP="00CB105A">
            <w:pPr>
              <w:ind w:firstLine="0"/>
              <w:jc w:val="both"/>
              <w:rPr>
                <w:rFonts w:eastAsia="Times New Roman"/>
                <w:b/>
              </w:rPr>
            </w:pPr>
            <w:r w:rsidRPr="005D41F3">
              <w:rPr>
                <w:rFonts w:eastAsia="Times New Roman"/>
                <w:b/>
              </w:rPr>
              <w:t>Hitos</w:t>
            </w:r>
          </w:p>
        </w:tc>
        <w:tc>
          <w:tcPr>
            <w:tcW w:w="1969" w:type="dxa"/>
          </w:tcPr>
          <w:p w14:paraId="37CFCE04" w14:textId="77777777" w:rsidR="00C128E2" w:rsidRPr="005D41F3" w:rsidRDefault="00C128E2" w:rsidP="00CB105A">
            <w:pPr>
              <w:jc w:val="both"/>
              <w:rPr>
                <w:rFonts w:eastAsia="Times New Roman"/>
                <w:b/>
                <w:lang w:val="es-ES_tradnl"/>
              </w:rPr>
            </w:pPr>
            <w:r w:rsidRPr="005D41F3">
              <w:rPr>
                <w:rFonts w:eastAsia="Times New Roman"/>
                <w:b/>
                <w:lang w:val="es-ES_tradnl"/>
              </w:rPr>
              <w:t>Inicio</w:t>
            </w:r>
          </w:p>
        </w:tc>
        <w:tc>
          <w:tcPr>
            <w:tcW w:w="2358" w:type="dxa"/>
          </w:tcPr>
          <w:p w14:paraId="3A1F4E8A" w14:textId="77777777" w:rsidR="00C128E2" w:rsidRPr="005D41F3" w:rsidRDefault="00C128E2" w:rsidP="00CB105A">
            <w:pPr>
              <w:jc w:val="both"/>
              <w:rPr>
                <w:rFonts w:eastAsia="Times New Roman"/>
                <w:b/>
                <w:lang w:val="es-ES_tradnl"/>
              </w:rPr>
            </w:pPr>
            <w:r w:rsidRPr="005D41F3">
              <w:rPr>
                <w:rFonts w:eastAsia="Times New Roman"/>
                <w:b/>
                <w:lang w:val="es-ES_tradnl"/>
              </w:rPr>
              <w:t>Fin</w:t>
            </w:r>
          </w:p>
        </w:tc>
      </w:tr>
      <w:tr w:rsidR="00C128E2" w:rsidRPr="005D41F3" w14:paraId="4E162EE3" w14:textId="77777777" w:rsidTr="005E245D">
        <w:tc>
          <w:tcPr>
            <w:tcW w:w="4745" w:type="dxa"/>
          </w:tcPr>
          <w:p w14:paraId="5EB76C1B" w14:textId="77777777" w:rsidR="00C128E2" w:rsidRPr="005D41F3" w:rsidRDefault="00C128E2" w:rsidP="00CB105A">
            <w:pPr>
              <w:ind w:firstLine="0"/>
              <w:jc w:val="both"/>
              <w:rPr>
                <w:rFonts w:eastAsia="Times New Roman"/>
                <w:lang w:val="es-ES_tradnl"/>
              </w:rPr>
            </w:pPr>
            <w:r w:rsidRPr="005D41F3">
              <w:rPr>
                <w:rFonts w:eastAsia="Times New Roman"/>
              </w:rPr>
              <w:t>Realizar un r</w:t>
            </w:r>
            <w:r w:rsidRPr="005D41F3">
              <w:rPr>
                <w:rFonts w:eastAsia="Times New Roman"/>
                <w:lang w:val="es-ES_tradnl"/>
              </w:rPr>
              <w:t>elevamiento del estado actual de la gestión de fiscales de UDEA</w:t>
            </w:r>
          </w:p>
        </w:tc>
        <w:tc>
          <w:tcPr>
            <w:tcW w:w="1969" w:type="dxa"/>
          </w:tcPr>
          <w:p w14:paraId="3DBB3042" w14:textId="77777777" w:rsidR="00C128E2" w:rsidRPr="005D41F3" w:rsidRDefault="00C128E2" w:rsidP="00E40B9E">
            <w:pPr>
              <w:ind w:firstLine="0"/>
              <w:jc w:val="both"/>
              <w:rPr>
                <w:rFonts w:eastAsia="Times New Roman"/>
                <w:lang w:val="es-ES_tradnl"/>
              </w:rPr>
            </w:pPr>
            <w:r w:rsidRPr="005D41F3">
              <w:rPr>
                <w:rFonts w:eastAsia="Times New Roman"/>
                <w:lang w:val="es-ES_tradnl"/>
              </w:rPr>
              <w:t xml:space="preserve">Junio </w:t>
            </w:r>
            <w:r w:rsidR="00E40B9E">
              <w:rPr>
                <w:rFonts w:eastAsia="Times New Roman"/>
                <w:lang w:val="es-ES_tradnl"/>
              </w:rPr>
              <w:t xml:space="preserve">de </w:t>
            </w:r>
            <w:r w:rsidRPr="005D41F3">
              <w:rPr>
                <w:rFonts w:eastAsia="Times New Roman"/>
                <w:lang w:val="es-ES_tradnl"/>
              </w:rPr>
              <w:t>2018</w:t>
            </w:r>
          </w:p>
        </w:tc>
        <w:tc>
          <w:tcPr>
            <w:tcW w:w="2358" w:type="dxa"/>
          </w:tcPr>
          <w:p w14:paraId="513735C2" w14:textId="77777777" w:rsidR="00C128E2" w:rsidRPr="005D41F3" w:rsidRDefault="00C128E2" w:rsidP="00E40B9E">
            <w:pPr>
              <w:ind w:firstLine="0"/>
              <w:jc w:val="both"/>
              <w:rPr>
                <w:rFonts w:eastAsia="Times New Roman"/>
                <w:lang w:val="es-ES_tradnl"/>
              </w:rPr>
            </w:pPr>
            <w:r w:rsidRPr="005D41F3">
              <w:rPr>
                <w:rFonts w:eastAsia="Times New Roman"/>
                <w:lang w:val="es-ES_tradnl"/>
              </w:rPr>
              <w:t xml:space="preserve">Diciembre </w:t>
            </w:r>
            <w:r w:rsidR="00E40B9E">
              <w:rPr>
                <w:rFonts w:eastAsia="Times New Roman"/>
                <w:lang w:val="es-ES_tradnl"/>
              </w:rPr>
              <w:t xml:space="preserve">de </w:t>
            </w:r>
            <w:r w:rsidRPr="005D41F3">
              <w:rPr>
                <w:rFonts w:eastAsia="Times New Roman"/>
                <w:lang w:val="es-ES_tradnl"/>
              </w:rPr>
              <w:t>2018</w:t>
            </w:r>
          </w:p>
        </w:tc>
      </w:tr>
      <w:tr w:rsidR="00C128E2" w:rsidRPr="005D41F3" w14:paraId="427C8FA7" w14:textId="77777777" w:rsidTr="005E245D">
        <w:tc>
          <w:tcPr>
            <w:tcW w:w="4745" w:type="dxa"/>
          </w:tcPr>
          <w:p w14:paraId="4411AB62" w14:textId="77777777" w:rsidR="00C128E2" w:rsidRPr="005D41F3" w:rsidRDefault="00485CD2" w:rsidP="00CB105A">
            <w:pPr>
              <w:ind w:firstLine="0"/>
              <w:jc w:val="both"/>
              <w:rPr>
                <w:rFonts w:eastAsia="Times New Roman"/>
                <w:lang w:val="es-ES_tradnl"/>
              </w:rPr>
            </w:pPr>
            <w:r w:rsidRPr="005D41F3">
              <w:rPr>
                <w:rFonts w:eastAsia="Times New Roman"/>
              </w:rPr>
              <w:t>Diseñar el sistema de medición de la gestión</w:t>
            </w:r>
            <w:r w:rsidR="00C128E2" w:rsidRPr="005D41F3">
              <w:rPr>
                <w:rFonts w:eastAsia="Times New Roman"/>
                <w:lang w:val="es-ES_tradnl"/>
              </w:rPr>
              <w:t xml:space="preserve"> </w:t>
            </w:r>
          </w:p>
        </w:tc>
        <w:tc>
          <w:tcPr>
            <w:tcW w:w="1969" w:type="dxa"/>
          </w:tcPr>
          <w:p w14:paraId="74E89E2C" w14:textId="77777777" w:rsidR="00C128E2" w:rsidRPr="005D41F3" w:rsidRDefault="00C128E2" w:rsidP="00E40B9E">
            <w:pPr>
              <w:ind w:firstLine="0"/>
              <w:jc w:val="both"/>
              <w:rPr>
                <w:rFonts w:eastAsia="Times New Roman"/>
                <w:lang w:val="es-ES_tradnl"/>
              </w:rPr>
            </w:pPr>
            <w:r w:rsidRPr="005D41F3">
              <w:rPr>
                <w:rFonts w:eastAsia="Times New Roman"/>
                <w:lang w:val="es-ES_tradnl"/>
              </w:rPr>
              <w:t xml:space="preserve">Enero </w:t>
            </w:r>
            <w:r w:rsidR="00E40B9E">
              <w:rPr>
                <w:rFonts w:eastAsia="Times New Roman"/>
                <w:lang w:val="es-ES_tradnl"/>
              </w:rPr>
              <w:t xml:space="preserve">de </w:t>
            </w:r>
            <w:r w:rsidRPr="005D41F3">
              <w:rPr>
                <w:rFonts w:eastAsia="Times New Roman"/>
                <w:lang w:val="es-ES_tradnl"/>
              </w:rPr>
              <w:t>2019</w:t>
            </w:r>
          </w:p>
        </w:tc>
        <w:tc>
          <w:tcPr>
            <w:tcW w:w="2358" w:type="dxa"/>
          </w:tcPr>
          <w:p w14:paraId="1B08FA71" w14:textId="77777777" w:rsidR="00C128E2" w:rsidRPr="005D41F3" w:rsidRDefault="00E40B9E" w:rsidP="00E40B9E">
            <w:pPr>
              <w:ind w:firstLine="0"/>
              <w:jc w:val="both"/>
              <w:rPr>
                <w:rFonts w:eastAsia="Times New Roman"/>
                <w:lang w:val="es-ES_tradnl"/>
              </w:rPr>
            </w:pPr>
            <w:r>
              <w:rPr>
                <w:rFonts w:eastAsia="Times New Roman"/>
                <w:lang w:val="es-ES_tradnl"/>
              </w:rPr>
              <w:t>J</w:t>
            </w:r>
            <w:r w:rsidR="00C128E2" w:rsidRPr="005D41F3">
              <w:rPr>
                <w:rFonts w:eastAsia="Times New Roman"/>
                <w:lang w:val="es-ES_tradnl"/>
              </w:rPr>
              <w:t xml:space="preserve">ulio </w:t>
            </w:r>
            <w:r>
              <w:rPr>
                <w:rFonts w:eastAsia="Times New Roman"/>
                <w:lang w:val="es-ES_tradnl"/>
              </w:rPr>
              <w:t xml:space="preserve">de </w:t>
            </w:r>
            <w:r w:rsidR="00C128E2" w:rsidRPr="005D41F3">
              <w:rPr>
                <w:rFonts w:eastAsia="Times New Roman"/>
                <w:lang w:val="es-ES_tradnl"/>
              </w:rPr>
              <w:t>2019</w:t>
            </w:r>
          </w:p>
        </w:tc>
      </w:tr>
      <w:tr w:rsidR="00C128E2" w:rsidRPr="005D41F3" w14:paraId="56A24DA3" w14:textId="77777777" w:rsidTr="005E245D">
        <w:tc>
          <w:tcPr>
            <w:tcW w:w="4745" w:type="dxa"/>
          </w:tcPr>
          <w:p w14:paraId="3F9FC1E6" w14:textId="77777777" w:rsidR="00C128E2" w:rsidRPr="005D41F3" w:rsidRDefault="00C128E2" w:rsidP="00CB105A">
            <w:pPr>
              <w:ind w:firstLine="0"/>
              <w:jc w:val="both"/>
              <w:rPr>
                <w:rFonts w:eastAsia="Times New Roman"/>
                <w:lang w:val="es-ES_tradnl"/>
              </w:rPr>
            </w:pPr>
            <w:r w:rsidRPr="005D41F3">
              <w:rPr>
                <w:rFonts w:eastAsia="Times New Roman"/>
                <w:lang w:val="es-ES_tradnl"/>
              </w:rPr>
              <w:t>Remi</w:t>
            </w:r>
            <w:r w:rsidRPr="005D41F3">
              <w:rPr>
                <w:rFonts w:eastAsia="Times New Roman"/>
              </w:rPr>
              <w:t xml:space="preserve">tir el proyecto </w:t>
            </w:r>
            <w:r w:rsidRPr="005D41F3">
              <w:rPr>
                <w:rFonts w:eastAsia="Times New Roman"/>
                <w:lang w:val="es-ES_tradnl"/>
              </w:rPr>
              <w:t>a la máxima autoridad para su aprobación</w:t>
            </w:r>
          </w:p>
        </w:tc>
        <w:tc>
          <w:tcPr>
            <w:tcW w:w="1969" w:type="dxa"/>
          </w:tcPr>
          <w:p w14:paraId="6EDE724A" w14:textId="77777777" w:rsidR="00C128E2" w:rsidRPr="005D41F3" w:rsidRDefault="00C128E2" w:rsidP="00825FA4">
            <w:pPr>
              <w:ind w:firstLine="0"/>
              <w:jc w:val="both"/>
              <w:rPr>
                <w:rFonts w:eastAsia="Times New Roman"/>
                <w:lang w:val="es-ES_tradnl"/>
              </w:rPr>
            </w:pPr>
            <w:r w:rsidRPr="005D41F3">
              <w:rPr>
                <w:rFonts w:eastAsia="Times New Roman"/>
                <w:lang w:val="es-ES_tradnl"/>
              </w:rPr>
              <w:t xml:space="preserve">Agosto </w:t>
            </w:r>
            <w:r w:rsidR="00825FA4">
              <w:rPr>
                <w:rFonts w:eastAsia="Times New Roman"/>
                <w:lang w:val="es-ES_tradnl"/>
              </w:rPr>
              <w:t xml:space="preserve">de </w:t>
            </w:r>
            <w:r w:rsidRPr="005D41F3">
              <w:rPr>
                <w:rFonts w:eastAsia="Times New Roman"/>
                <w:lang w:val="es-ES_tradnl"/>
              </w:rPr>
              <w:t>2019</w:t>
            </w:r>
          </w:p>
        </w:tc>
        <w:tc>
          <w:tcPr>
            <w:tcW w:w="2358" w:type="dxa"/>
          </w:tcPr>
          <w:p w14:paraId="66D363A3" w14:textId="77777777" w:rsidR="00C128E2" w:rsidRPr="005D41F3" w:rsidRDefault="00C128E2" w:rsidP="00825FA4">
            <w:pPr>
              <w:ind w:firstLine="0"/>
              <w:jc w:val="both"/>
              <w:rPr>
                <w:rFonts w:eastAsia="Times New Roman"/>
                <w:lang w:val="es-ES_tradnl"/>
              </w:rPr>
            </w:pPr>
            <w:r w:rsidRPr="005D41F3">
              <w:rPr>
                <w:rFonts w:eastAsia="Times New Roman"/>
              </w:rPr>
              <w:t xml:space="preserve">Setiembre </w:t>
            </w:r>
            <w:r w:rsidR="00825FA4">
              <w:rPr>
                <w:rFonts w:eastAsia="Times New Roman"/>
              </w:rPr>
              <w:t xml:space="preserve">de </w:t>
            </w:r>
            <w:r w:rsidRPr="005D41F3">
              <w:rPr>
                <w:rFonts w:eastAsia="Times New Roman"/>
                <w:lang w:val="es-ES_tradnl"/>
              </w:rPr>
              <w:t>2019</w:t>
            </w:r>
          </w:p>
        </w:tc>
      </w:tr>
      <w:tr w:rsidR="008949B9" w:rsidRPr="005D41F3" w14:paraId="1D2F96E2" w14:textId="77777777" w:rsidTr="005E245D">
        <w:tc>
          <w:tcPr>
            <w:tcW w:w="4745" w:type="dxa"/>
          </w:tcPr>
          <w:p w14:paraId="2B8955DC" w14:textId="77777777" w:rsidR="008949B9" w:rsidRPr="005D41F3" w:rsidRDefault="008949B9" w:rsidP="00CB105A">
            <w:pPr>
              <w:jc w:val="both"/>
              <w:rPr>
                <w:rFonts w:eastAsia="Times New Roman" w:cs="Times New Roman"/>
                <w:lang w:val="es-PY"/>
              </w:rPr>
            </w:pPr>
            <w:r w:rsidRPr="005D41F3">
              <w:rPr>
                <w:rFonts w:eastAsia="Times New Roman" w:cs="Times New Roman"/>
                <w:lang w:val="es-PY"/>
              </w:rPr>
              <w:t xml:space="preserve">Desarrollar Plan Piloto a fin de realizar ajustes y correcciones finales </w:t>
            </w:r>
          </w:p>
        </w:tc>
        <w:tc>
          <w:tcPr>
            <w:tcW w:w="1969" w:type="dxa"/>
          </w:tcPr>
          <w:p w14:paraId="4EAFA520" w14:textId="77777777" w:rsidR="008949B9" w:rsidRPr="005D41F3" w:rsidRDefault="008949B9" w:rsidP="00825FA4">
            <w:pPr>
              <w:ind w:firstLine="0"/>
              <w:jc w:val="both"/>
              <w:rPr>
                <w:rFonts w:eastAsia="Times New Roman" w:cs="Times New Roman"/>
                <w:lang w:val="es-PY"/>
              </w:rPr>
            </w:pPr>
            <w:r w:rsidRPr="005D41F3">
              <w:rPr>
                <w:rFonts w:eastAsia="Times New Roman" w:cs="Times New Roman"/>
                <w:lang w:val="es-PY"/>
              </w:rPr>
              <w:t xml:space="preserve">Julio </w:t>
            </w:r>
            <w:r w:rsidR="00825FA4">
              <w:rPr>
                <w:rFonts w:eastAsia="Times New Roman" w:cs="Times New Roman"/>
                <w:lang w:val="es-PY"/>
              </w:rPr>
              <w:t xml:space="preserve">de </w:t>
            </w:r>
            <w:r w:rsidRPr="005D41F3">
              <w:rPr>
                <w:rFonts w:eastAsia="Times New Roman" w:cs="Times New Roman"/>
                <w:lang w:val="es-PY"/>
              </w:rPr>
              <w:t>2019</w:t>
            </w:r>
          </w:p>
        </w:tc>
        <w:tc>
          <w:tcPr>
            <w:tcW w:w="2358" w:type="dxa"/>
          </w:tcPr>
          <w:p w14:paraId="435E8C0D" w14:textId="77777777" w:rsidR="008949B9" w:rsidRPr="005D41F3" w:rsidRDefault="008949B9" w:rsidP="00825FA4">
            <w:pPr>
              <w:ind w:firstLine="0"/>
              <w:jc w:val="both"/>
              <w:rPr>
                <w:rFonts w:eastAsia="Times New Roman" w:cs="Times New Roman"/>
                <w:lang w:val="es-PY"/>
              </w:rPr>
            </w:pPr>
            <w:r w:rsidRPr="005D41F3">
              <w:rPr>
                <w:rFonts w:eastAsia="Times New Roman" w:cs="Times New Roman"/>
                <w:lang w:val="es-PY"/>
              </w:rPr>
              <w:t xml:space="preserve">Setiembre </w:t>
            </w:r>
            <w:r w:rsidR="00825FA4">
              <w:rPr>
                <w:rFonts w:eastAsia="Times New Roman" w:cs="Times New Roman"/>
                <w:lang w:val="es-PY"/>
              </w:rPr>
              <w:t xml:space="preserve">de </w:t>
            </w:r>
            <w:r w:rsidRPr="005D41F3">
              <w:rPr>
                <w:rFonts w:eastAsia="Times New Roman" w:cs="Times New Roman"/>
                <w:lang w:val="es-PY"/>
              </w:rPr>
              <w:t>2019</w:t>
            </w:r>
          </w:p>
        </w:tc>
      </w:tr>
      <w:tr w:rsidR="008949B9" w:rsidRPr="005D41F3" w14:paraId="5EC8512D" w14:textId="77777777" w:rsidTr="005E245D">
        <w:tc>
          <w:tcPr>
            <w:tcW w:w="4745" w:type="dxa"/>
          </w:tcPr>
          <w:p w14:paraId="45BC0C81" w14:textId="77777777" w:rsidR="008949B9" w:rsidRPr="005D41F3" w:rsidRDefault="008949B9" w:rsidP="00CB105A">
            <w:pPr>
              <w:ind w:firstLine="0"/>
              <w:jc w:val="both"/>
              <w:rPr>
                <w:rFonts w:eastAsia="Times New Roman"/>
                <w:lang w:val="es-ES_tradnl"/>
              </w:rPr>
            </w:pPr>
            <w:r w:rsidRPr="005D41F3">
              <w:rPr>
                <w:rFonts w:eastAsia="Times New Roman"/>
                <w:lang w:val="es-ES_tradnl"/>
              </w:rPr>
              <w:t>Implementa</w:t>
            </w:r>
            <w:r w:rsidRPr="005D41F3">
              <w:rPr>
                <w:rFonts w:eastAsia="Times New Roman"/>
              </w:rPr>
              <w:t>r</w:t>
            </w:r>
            <w:r w:rsidRPr="005D41F3">
              <w:rPr>
                <w:rFonts w:eastAsia="Times New Roman"/>
                <w:lang w:val="es-ES_tradnl"/>
              </w:rPr>
              <w:t xml:space="preserve"> el sistema de medición y recopilación. </w:t>
            </w:r>
          </w:p>
        </w:tc>
        <w:tc>
          <w:tcPr>
            <w:tcW w:w="1969" w:type="dxa"/>
          </w:tcPr>
          <w:p w14:paraId="5A3897BD" w14:textId="77777777" w:rsidR="008949B9" w:rsidRPr="005D41F3" w:rsidRDefault="008949B9" w:rsidP="00825FA4">
            <w:pPr>
              <w:ind w:firstLine="0"/>
              <w:jc w:val="both"/>
              <w:rPr>
                <w:rFonts w:eastAsia="Times New Roman"/>
                <w:lang w:val="es-ES_tradnl"/>
              </w:rPr>
            </w:pPr>
            <w:r w:rsidRPr="005D41F3">
              <w:rPr>
                <w:rFonts w:eastAsia="Times New Roman"/>
                <w:lang w:val="es-ES_tradnl"/>
              </w:rPr>
              <w:t xml:space="preserve">Setiembre </w:t>
            </w:r>
            <w:r w:rsidR="00825FA4">
              <w:rPr>
                <w:rFonts w:eastAsia="Times New Roman"/>
                <w:lang w:val="es-ES_tradnl"/>
              </w:rPr>
              <w:t xml:space="preserve">de </w:t>
            </w:r>
            <w:r w:rsidRPr="005D41F3">
              <w:rPr>
                <w:rFonts w:eastAsia="Times New Roman"/>
                <w:lang w:val="es-ES_tradnl"/>
              </w:rPr>
              <w:t>2019</w:t>
            </w:r>
          </w:p>
        </w:tc>
        <w:tc>
          <w:tcPr>
            <w:tcW w:w="2358" w:type="dxa"/>
          </w:tcPr>
          <w:p w14:paraId="4822168F" w14:textId="77777777" w:rsidR="008949B9" w:rsidRPr="005D41F3" w:rsidRDefault="008949B9" w:rsidP="00CB105A">
            <w:pPr>
              <w:ind w:firstLine="0"/>
              <w:jc w:val="both"/>
              <w:rPr>
                <w:rFonts w:eastAsia="Times New Roman"/>
                <w:lang w:val="es-ES_tradnl"/>
              </w:rPr>
            </w:pPr>
            <w:r w:rsidRPr="005D41F3">
              <w:rPr>
                <w:rFonts w:eastAsia="Times New Roman"/>
                <w:lang w:val="es-ES_tradnl"/>
              </w:rPr>
              <w:t xml:space="preserve">Diciembre </w:t>
            </w:r>
            <w:r w:rsidR="00825FA4">
              <w:rPr>
                <w:rFonts w:eastAsia="Times New Roman"/>
                <w:lang w:val="es-ES_tradnl"/>
              </w:rPr>
              <w:t xml:space="preserve">de </w:t>
            </w:r>
            <w:r w:rsidRPr="005D41F3">
              <w:rPr>
                <w:rFonts w:eastAsia="Times New Roman"/>
                <w:lang w:val="es-ES_tradnl"/>
              </w:rPr>
              <w:t>2019</w:t>
            </w:r>
          </w:p>
        </w:tc>
      </w:tr>
      <w:tr w:rsidR="008949B9" w:rsidRPr="005D41F3" w14:paraId="13A96EB4" w14:textId="77777777" w:rsidTr="005E245D">
        <w:tc>
          <w:tcPr>
            <w:tcW w:w="4745" w:type="dxa"/>
          </w:tcPr>
          <w:p w14:paraId="45DF1466" w14:textId="77777777" w:rsidR="008949B9" w:rsidRPr="005D41F3" w:rsidRDefault="008949B9" w:rsidP="00CB105A">
            <w:pPr>
              <w:ind w:firstLine="0"/>
              <w:jc w:val="both"/>
              <w:rPr>
                <w:rFonts w:eastAsia="Times New Roman"/>
                <w:lang w:val="es-ES_tradnl"/>
              </w:rPr>
            </w:pPr>
            <w:r w:rsidRPr="005D41F3">
              <w:rPr>
                <w:rFonts w:eastAsia="Times New Roman"/>
                <w:lang w:val="es-ES_tradnl"/>
              </w:rPr>
              <w:t>Publica</w:t>
            </w:r>
            <w:r w:rsidRPr="005D41F3">
              <w:rPr>
                <w:rFonts w:eastAsia="Times New Roman"/>
              </w:rPr>
              <w:t>r</w:t>
            </w:r>
            <w:r w:rsidRPr="005D41F3">
              <w:rPr>
                <w:rFonts w:eastAsia="Times New Roman"/>
                <w:lang w:val="es-ES_tradnl"/>
              </w:rPr>
              <w:t xml:space="preserve"> de los primeros resultados</w:t>
            </w:r>
          </w:p>
        </w:tc>
        <w:tc>
          <w:tcPr>
            <w:tcW w:w="1969" w:type="dxa"/>
          </w:tcPr>
          <w:p w14:paraId="1A1E59DC" w14:textId="77777777" w:rsidR="008949B9" w:rsidRPr="005D41F3" w:rsidRDefault="00825FA4" w:rsidP="00825FA4">
            <w:pPr>
              <w:ind w:firstLine="0"/>
              <w:jc w:val="both"/>
              <w:rPr>
                <w:rFonts w:eastAsia="Times New Roman"/>
                <w:lang w:val="es-ES_tradnl"/>
              </w:rPr>
            </w:pPr>
            <w:r>
              <w:rPr>
                <w:rFonts w:eastAsia="Times New Roman"/>
                <w:lang w:val="es-ES_tradnl"/>
              </w:rPr>
              <w:t>E</w:t>
            </w:r>
            <w:r w:rsidR="008949B9" w:rsidRPr="005D41F3">
              <w:rPr>
                <w:rFonts w:eastAsia="Times New Roman"/>
                <w:lang w:val="es-ES_tradnl"/>
              </w:rPr>
              <w:t xml:space="preserve">nero </w:t>
            </w:r>
            <w:r>
              <w:rPr>
                <w:rFonts w:eastAsia="Times New Roman"/>
                <w:lang w:val="es-ES_tradnl"/>
              </w:rPr>
              <w:t xml:space="preserve">de </w:t>
            </w:r>
            <w:r w:rsidR="008949B9" w:rsidRPr="005D41F3">
              <w:rPr>
                <w:rFonts w:eastAsia="Times New Roman"/>
                <w:lang w:val="es-ES_tradnl"/>
              </w:rPr>
              <w:t>2020</w:t>
            </w:r>
          </w:p>
        </w:tc>
        <w:tc>
          <w:tcPr>
            <w:tcW w:w="2358" w:type="dxa"/>
          </w:tcPr>
          <w:p w14:paraId="196A075E" w14:textId="77777777" w:rsidR="008949B9" w:rsidRPr="005D41F3" w:rsidRDefault="008949B9" w:rsidP="00825FA4">
            <w:pPr>
              <w:ind w:firstLine="0"/>
              <w:jc w:val="both"/>
              <w:rPr>
                <w:rFonts w:eastAsia="Times New Roman"/>
                <w:lang w:val="es-ES_tradnl"/>
              </w:rPr>
            </w:pPr>
            <w:r w:rsidRPr="005D41F3">
              <w:rPr>
                <w:rFonts w:eastAsia="Times New Roman"/>
                <w:lang w:val="es-ES_tradnl"/>
              </w:rPr>
              <w:t xml:space="preserve">Diciembre </w:t>
            </w:r>
            <w:r w:rsidR="00825FA4">
              <w:rPr>
                <w:rFonts w:eastAsia="Times New Roman"/>
                <w:lang w:val="es-ES_tradnl"/>
              </w:rPr>
              <w:t xml:space="preserve">de </w:t>
            </w:r>
            <w:r w:rsidRPr="005D41F3">
              <w:rPr>
                <w:rFonts w:eastAsia="Times New Roman"/>
                <w:lang w:val="es-ES_tradnl"/>
              </w:rPr>
              <w:t>2020</w:t>
            </w:r>
          </w:p>
        </w:tc>
      </w:tr>
      <w:tr w:rsidR="008949B9" w:rsidRPr="005D41F3" w14:paraId="354389BC" w14:textId="77777777" w:rsidTr="005E245D">
        <w:tc>
          <w:tcPr>
            <w:tcW w:w="4745" w:type="dxa"/>
          </w:tcPr>
          <w:p w14:paraId="6608A2CA" w14:textId="77777777" w:rsidR="008949B9" w:rsidRPr="005D41F3" w:rsidRDefault="008949B9" w:rsidP="00CB105A">
            <w:pPr>
              <w:ind w:firstLine="0"/>
              <w:jc w:val="both"/>
              <w:rPr>
                <w:rFonts w:eastAsia="Times New Roman"/>
                <w:lang w:val="es-ES_tradnl"/>
              </w:rPr>
            </w:pPr>
            <w:r w:rsidRPr="005D41F3">
              <w:rPr>
                <w:rFonts w:eastAsia="Times New Roman"/>
              </w:rPr>
              <w:t>Realizar evaluación</w:t>
            </w:r>
            <w:r w:rsidRPr="005D41F3">
              <w:rPr>
                <w:rFonts w:eastAsia="Times New Roman"/>
                <w:lang w:val="es-ES_tradnl"/>
              </w:rPr>
              <w:t xml:space="preserve"> y ajustes</w:t>
            </w:r>
          </w:p>
        </w:tc>
        <w:tc>
          <w:tcPr>
            <w:tcW w:w="1969" w:type="dxa"/>
          </w:tcPr>
          <w:p w14:paraId="745A1072" w14:textId="77777777" w:rsidR="008949B9" w:rsidRPr="005D41F3" w:rsidRDefault="008949B9" w:rsidP="00825FA4">
            <w:pPr>
              <w:ind w:firstLine="0"/>
              <w:jc w:val="both"/>
              <w:rPr>
                <w:rFonts w:eastAsia="Times New Roman"/>
                <w:lang w:val="es-ES_tradnl"/>
              </w:rPr>
            </w:pPr>
            <w:r w:rsidRPr="005D41F3">
              <w:rPr>
                <w:rFonts w:eastAsia="Times New Roman"/>
                <w:lang w:val="es-ES_tradnl"/>
              </w:rPr>
              <w:t xml:space="preserve">Junio </w:t>
            </w:r>
            <w:r w:rsidR="00825FA4">
              <w:rPr>
                <w:rFonts w:eastAsia="Times New Roman"/>
                <w:lang w:val="es-ES_tradnl"/>
              </w:rPr>
              <w:t xml:space="preserve">de </w:t>
            </w:r>
            <w:r w:rsidRPr="005D41F3">
              <w:rPr>
                <w:rFonts w:eastAsia="Times New Roman"/>
                <w:lang w:val="es-ES_tradnl"/>
              </w:rPr>
              <w:t>2020</w:t>
            </w:r>
          </w:p>
        </w:tc>
        <w:tc>
          <w:tcPr>
            <w:tcW w:w="2358" w:type="dxa"/>
          </w:tcPr>
          <w:p w14:paraId="3E35E94A" w14:textId="77777777" w:rsidR="008949B9" w:rsidRPr="005D41F3" w:rsidRDefault="008949B9" w:rsidP="00825FA4">
            <w:pPr>
              <w:ind w:firstLine="0"/>
              <w:jc w:val="both"/>
              <w:rPr>
                <w:rFonts w:eastAsia="Times New Roman"/>
                <w:lang w:val="es-ES_tradnl"/>
              </w:rPr>
            </w:pPr>
            <w:r w:rsidRPr="005D41F3">
              <w:rPr>
                <w:rFonts w:eastAsia="Times New Roman"/>
                <w:lang w:val="es-ES_tradnl"/>
              </w:rPr>
              <w:t xml:space="preserve">Diciembre </w:t>
            </w:r>
            <w:r w:rsidR="00825FA4">
              <w:rPr>
                <w:rFonts w:eastAsia="Times New Roman"/>
                <w:lang w:val="es-ES_tradnl"/>
              </w:rPr>
              <w:t xml:space="preserve">de </w:t>
            </w:r>
            <w:r w:rsidRPr="005D41F3">
              <w:rPr>
                <w:rFonts w:eastAsia="Times New Roman"/>
                <w:lang w:val="es-ES_tradnl"/>
              </w:rPr>
              <w:t>2020</w:t>
            </w:r>
          </w:p>
        </w:tc>
      </w:tr>
    </w:tbl>
    <w:p w14:paraId="7B07C091" w14:textId="77777777" w:rsidR="00C128E2" w:rsidRPr="00825FA4" w:rsidRDefault="00C128E2" w:rsidP="00CB105A">
      <w:pPr>
        <w:jc w:val="both"/>
        <w:rPr>
          <w:lang w:val="es-ES_tradnl"/>
        </w:rPr>
      </w:pPr>
    </w:p>
    <w:p w14:paraId="7373819E" w14:textId="77777777" w:rsidR="00391764" w:rsidRPr="00825FA4" w:rsidRDefault="00391764" w:rsidP="00CB105A">
      <w:pPr>
        <w:jc w:val="both"/>
        <w:rPr>
          <w:lang w:val="es-ES_tradnl"/>
        </w:rPr>
      </w:pPr>
    </w:p>
    <w:p w14:paraId="31408FD9" w14:textId="77777777" w:rsidR="00794C69" w:rsidRPr="00825FA4" w:rsidRDefault="00794C69" w:rsidP="00CB105A">
      <w:pPr>
        <w:jc w:val="both"/>
        <w:rPr>
          <w:lang w:val="es-ES_tradnl"/>
        </w:rPr>
      </w:pPr>
    </w:p>
    <w:p w14:paraId="14DB3EA4" w14:textId="425EF723" w:rsidR="004672FC" w:rsidRPr="00FD4388" w:rsidRDefault="00825FA4" w:rsidP="004672FC">
      <w:pPr>
        <w:spacing w:after="200" w:line="276" w:lineRule="auto"/>
        <w:rPr>
          <w:sz w:val="40"/>
          <w:szCs w:val="40"/>
          <w:lang w:val="es-ES_tradnl"/>
        </w:rPr>
      </w:pPr>
      <w:r>
        <w:rPr>
          <w:lang w:val="es-ES_tradnl"/>
        </w:rPr>
        <w:br w:type="page"/>
      </w:r>
      <w:bookmarkStart w:id="65" w:name="_Toc525318549"/>
      <w:r w:rsidR="00C16A22" w:rsidRPr="00FD4388">
        <w:rPr>
          <w:rFonts w:cs="Arial"/>
          <w:b/>
          <w:sz w:val="40"/>
          <w:szCs w:val="40"/>
          <w:lang w:val="es-ES_tradnl"/>
        </w:rPr>
        <w:lastRenderedPageBreak/>
        <w:t>Compromiso 2</w:t>
      </w:r>
      <w:r w:rsidR="006B7F3E">
        <w:rPr>
          <w:rFonts w:cs="Arial"/>
          <w:b/>
          <w:sz w:val="40"/>
          <w:szCs w:val="40"/>
          <w:lang w:val="es-ES_tradnl"/>
        </w:rPr>
        <w:t>9</w:t>
      </w:r>
      <w:r w:rsidR="009B6153" w:rsidRPr="00FD4388">
        <w:rPr>
          <w:rFonts w:cs="Arial"/>
          <w:b/>
          <w:sz w:val="40"/>
          <w:szCs w:val="40"/>
          <w:lang w:val="es-ES_tradnl"/>
        </w:rPr>
        <w:t xml:space="preserve"> </w:t>
      </w:r>
    </w:p>
    <w:p w14:paraId="39FEE601" w14:textId="77777777" w:rsidR="004672FC" w:rsidRPr="00FD4388" w:rsidRDefault="004672FC" w:rsidP="004672FC">
      <w:pPr>
        <w:ind w:left="284" w:firstLine="0"/>
        <w:jc w:val="both"/>
        <w:rPr>
          <w:b/>
          <w:sz w:val="40"/>
          <w:szCs w:val="40"/>
          <w:lang w:val="es-ES_tradnl"/>
        </w:rPr>
      </w:pPr>
      <w:r w:rsidRPr="00FD4388">
        <w:rPr>
          <w:rFonts w:cs="Arial"/>
          <w:b/>
          <w:sz w:val="40"/>
          <w:szCs w:val="40"/>
          <w:lang w:val="es-ES_tradnl"/>
        </w:rPr>
        <w:t>Dialogo social y participación ciudadana del Gabinete Civil</w:t>
      </w:r>
    </w:p>
    <w:p w14:paraId="02CA98B2" w14:textId="77777777" w:rsidR="004672FC" w:rsidRPr="005D41F3" w:rsidRDefault="004672FC" w:rsidP="004672FC">
      <w:pPr>
        <w:jc w:val="both"/>
        <w:rPr>
          <w:b/>
          <w:lang w:val="es-ES_tradnl"/>
        </w:rPr>
      </w:pPr>
      <w:r w:rsidRPr="005D41F3">
        <w:rPr>
          <w:b/>
          <w:lang w:val="es-ES_tradnl"/>
        </w:rPr>
        <w:t>Institución responsable de la implementación</w:t>
      </w:r>
    </w:p>
    <w:p w14:paraId="3150A075" w14:textId="77777777" w:rsidR="004672FC" w:rsidRPr="005D41F3" w:rsidRDefault="004672FC" w:rsidP="004672FC">
      <w:pPr>
        <w:jc w:val="both"/>
        <w:rPr>
          <w:lang w:val="es-ES_tradnl"/>
        </w:rPr>
      </w:pPr>
      <w:r w:rsidRPr="005D41F3">
        <w:rPr>
          <w:lang w:val="es-ES_tradnl"/>
        </w:rPr>
        <w:t xml:space="preserve">Gabinete Civil de la Presidencia de la República </w:t>
      </w:r>
    </w:p>
    <w:p w14:paraId="7D288065" w14:textId="77777777" w:rsidR="004672FC" w:rsidRPr="005D41F3" w:rsidRDefault="004672FC" w:rsidP="004672FC">
      <w:pPr>
        <w:jc w:val="both"/>
        <w:rPr>
          <w:lang w:val="es-ES_tradnl"/>
        </w:rPr>
      </w:pPr>
      <w:r w:rsidRPr="005D41F3">
        <w:rPr>
          <w:lang w:val="es-ES_tradnl"/>
        </w:rPr>
        <w:t>Secretaria Técnica de Planificación</w:t>
      </w:r>
    </w:p>
    <w:p w14:paraId="15D29602" w14:textId="77777777" w:rsidR="004672FC" w:rsidRPr="005D41F3" w:rsidRDefault="004672FC" w:rsidP="004672FC">
      <w:pPr>
        <w:jc w:val="both"/>
        <w:rPr>
          <w:b/>
          <w:lang w:val="es-ES_tradnl"/>
        </w:rPr>
      </w:pPr>
      <w:r w:rsidRPr="005D41F3">
        <w:rPr>
          <w:b/>
          <w:lang w:val="es-ES_tradnl"/>
        </w:rPr>
        <w:t>Descripción del Compromiso</w:t>
      </w:r>
    </w:p>
    <w:p w14:paraId="4AD1932F" w14:textId="77777777" w:rsidR="004672FC" w:rsidRPr="005D41F3" w:rsidRDefault="004672FC" w:rsidP="004672FC">
      <w:pPr>
        <w:jc w:val="both"/>
        <w:rPr>
          <w:b/>
          <w:lang w:val="es-ES_tradnl"/>
        </w:rPr>
      </w:pPr>
      <w:r w:rsidRPr="005D41F3">
        <w:rPr>
          <w:b/>
          <w:lang w:val="es-ES_tradnl"/>
        </w:rPr>
        <w:t>¿Cuál es la problemática que el compromiso aborda?</w:t>
      </w:r>
    </w:p>
    <w:p w14:paraId="65083E59" w14:textId="77777777" w:rsidR="004672FC" w:rsidRPr="005D41F3" w:rsidRDefault="004672FC" w:rsidP="004672FC">
      <w:pPr>
        <w:ind w:left="284" w:firstLine="0"/>
        <w:jc w:val="both"/>
        <w:rPr>
          <w:lang w:val="es-ES_tradnl"/>
        </w:rPr>
      </w:pPr>
      <w:r w:rsidRPr="005D41F3">
        <w:rPr>
          <w:lang w:val="es-ES_tradnl"/>
        </w:rPr>
        <w:t>Necesidad de contar con espacios de dialogo social que propicien la participación ciudadana desde el Gobierno Central para una articulación interinstitucional eficiente a fin de lograr el involucramiento de todos los sectores de la sociedad y la atención de demandas ciudadanas que permitan una mejor calidad de vida de los habitantes.</w:t>
      </w:r>
    </w:p>
    <w:p w14:paraId="084CD917" w14:textId="77777777" w:rsidR="004672FC" w:rsidRPr="005D41F3" w:rsidRDefault="004672FC" w:rsidP="004672FC">
      <w:pPr>
        <w:ind w:left="284" w:firstLine="0"/>
        <w:jc w:val="both"/>
        <w:rPr>
          <w:b/>
          <w:lang w:val="es-ES_tradnl"/>
        </w:rPr>
      </w:pPr>
      <w:r w:rsidRPr="005D41F3">
        <w:rPr>
          <w:b/>
          <w:lang w:val="es-ES_tradnl"/>
        </w:rPr>
        <w:t>¿Cuál es el compromiso?</w:t>
      </w:r>
    </w:p>
    <w:p w14:paraId="07310B65" w14:textId="77777777" w:rsidR="004672FC" w:rsidRPr="005D41F3" w:rsidRDefault="004672FC" w:rsidP="004672FC">
      <w:pPr>
        <w:ind w:left="284" w:firstLine="0"/>
        <w:jc w:val="both"/>
        <w:rPr>
          <w:lang w:val="es-ES_tradnl"/>
        </w:rPr>
      </w:pPr>
      <w:r w:rsidRPr="005D41F3">
        <w:rPr>
          <w:lang w:val="es-ES_tradnl"/>
        </w:rPr>
        <w:t xml:space="preserve">Generar espacios de dialogo social con diferentes sectores de la sociedad en el ámbito público y privado y con ello propiciar la participación ciudadana, escuchando las inquietudes y demandas sociales y generando la articulación interinstitucional necesaria para para la atención de demandas sociales y propiciando además espacios de colaboración mutua con diferentes sectores.  </w:t>
      </w:r>
    </w:p>
    <w:p w14:paraId="7F8ED277" w14:textId="77777777" w:rsidR="004672FC" w:rsidRPr="005D41F3" w:rsidRDefault="004672FC" w:rsidP="004672FC">
      <w:pPr>
        <w:ind w:left="284" w:firstLine="0"/>
        <w:jc w:val="both"/>
        <w:rPr>
          <w:b/>
          <w:lang w:val="es-ES_tradnl"/>
        </w:rPr>
      </w:pPr>
      <w:r w:rsidRPr="005D41F3">
        <w:rPr>
          <w:b/>
          <w:lang w:val="es-ES_tradnl"/>
        </w:rPr>
        <w:t>¿Cómo contribuirá a resolver la problemática?</w:t>
      </w:r>
    </w:p>
    <w:p w14:paraId="252D28F3" w14:textId="77777777" w:rsidR="004672FC" w:rsidRPr="005D41F3" w:rsidRDefault="004672FC" w:rsidP="004672FC">
      <w:pPr>
        <w:ind w:left="284" w:firstLine="0"/>
        <w:jc w:val="both"/>
        <w:rPr>
          <w:lang w:val="es-ES_tradnl"/>
        </w:rPr>
      </w:pPr>
      <w:r w:rsidRPr="005D41F3">
        <w:rPr>
          <w:lang w:val="es-ES_tradnl"/>
        </w:rPr>
        <w:t xml:space="preserve">Generando Jornadas Ciudadanas. </w:t>
      </w:r>
    </w:p>
    <w:p w14:paraId="5088C6B9" w14:textId="77777777" w:rsidR="004672FC" w:rsidRPr="005D41F3" w:rsidRDefault="004672FC" w:rsidP="004672FC">
      <w:pPr>
        <w:ind w:left="284" w:firstLine="0"/>
        <w:jc w:val="both"/>
        <w:rPr>
          <w:lang w:val="es-ES_tradnl"/>
        </w:rPr>
      </w:pPr>
      <w:r w:rsidRPr="005D41F3">
        <w:rPr>
          <w:lang w:val="es-ES_tradnl"/>
        </w:rPr>
        <w:t xml:space="preserve">Instalando Mesas de Trabajo Interinstitucionales. </w:t>
      </w:r>
    </w:p>
    <w:p w14:paraId="2A3C75E2" w14:textId="77777777" w:rsidR="004672FC" w:rsidRPr="005D41F3" w:rsidRDefault="004672FC" w:rsidP="004672FC">
      <w:pPr>
        <w:ind w:left="284" w:firstLine="0"/>
        <w:jc w:val="both"/>
        <w:rPr>
          <w:lang w:val="es-ES_tradnl"/>
        </w:rPr>
      </w:pPr>
      <w:r w:rsidRPr="005D41F3">
        <w:rPr>
          <w:lang w:val="es-ES_tradnl"/>
        </w:rPr>
        <w:t>Realizando visitas al interior con miras a generar dialogo con las autoridades y sociedad civil a nivel departamental y local.</w:t>
      </w:r>
    </w:p>
    <w:p w14:paraId="6C832E4C" w14:textId="77777777" w:rsidR="004672FC" w:rsidRPr="005D41F3" w:rsidRDefault="004672FC" w:rsidP="004672FC">
      <w:pPr>
        <w:ind w:left="284" w:firstLine="0"/>
        <w:jc w:val="both"/>
        <w:rPr>
          <w:lang w:val="es-ES_tradnl"/>
        </w:rPr>
      </w:pPr>
      <w:r w:rsidRPr="005D41F3">
        <w:rPr>
          <w:lang w:val="es-ES_tradnl"/>
        </w:rPr>
        <w:t xml:space="preserve">Canalizando las demandas sociales y realizando la articulación necesaria desde el Gabinete Civil de la Presidencia de la República. </w:t>
      </w:r>
    </w:p>
    <w:p w14:paraId="7F941995" w14:textId="77777777" w:rsidR="004672FC" w:rsidRPr="005D41F3" w:rsidRDefault="004672FC" w:rsidP="004672FC">
      <w:pPr>
        <w:ind w:left="284" w:firstLine="0"/>
        <w:jc w:val="both"/>
        <w:rPr>
          <w:lang w:val="es-ES_tradnl"/>
        </w:rPr>
      </w:pPr>
      <w:r w:rsidRPr="005D41F3">
        <w:rPr>
          <w:lang w:val="es-ES_tradnl"/>
        </w:rPr>
        <w:t>Instalando mecanismos institucionales que permitan dar respuesta a los ciudadanos sobre las inquietudes presentadas.</w:t>
      </w:r>
    </w:p>
    <w:p w14:paraId="6FA6729F" w14:textId="77777777" w:rsidR="004672FC" w:rsidRPr="005D41F3" w:rsidRDefault="004672FC" w:rsidP="004672FC">
      <w:pPr>
        <w:ind w:left="284" w:firstLine="0"/>
        <w:jc w:val="both"/>
        <w:rPr>
          <w:b/>
          <w:lang w:val="es-ES_tradnl"/>
        </w:rPr>
      </w:pPr>
      <w:r w:rsidRPr="005D41F3">
        <w:rPr>
          <w:b/>
          <w:lang w:val="es-ES_tradnl"/>
        </w:rPr>
        <w:t>¿Por qué es relevante a los valores de OGP?</w:t>
      </w:r>
    </w:p>
    <w:p w14:paraId="5F882396" w14:textId="77777777" w:rsidR="004672FC" w:rsidRPr="005D41F3" w:rsidRDefault="004672FC" w:rsidP="004672FC">
      <w:pPr>
        <w:ind w:left="284" w:firstLine="0"/>
        <w:jc w:val="both"/>
        <w:rPr>
          <w:lang w:val="es-ES_tradnl"/>
        </w:rPr>
      </w:pPr>
      <w:r w:rsidRPr="005D41F3">
        <w:rPr>
          <w:lang w:val="es-ES_tradnl"/>
        </w:rPr>
        <w:t>La iniciativa es relevante a los valores de OGP, con el compromiso se pretende lograr la participación ciudadana generando espacios de dialogo social que permitan el involucramiento de diferentes sectores en el debate público y se generen insumos para una mejor articulación interinstitucional con miras a la atención de demandas sociales y la colaboración mutua entre diferentes sectores de la sociedad, que permitan lograr mejor calidad de vida a los habitantes.</w:t>
      </w:r>
    </w:p>
    <w:p w14:paraId="04CA2C01" w14:textId="77777777" w:rsidR="004672FC" w:rsidRPr="005D41F3" w:rsidRDefault="004672FC" w:rsidP="004672FC">
      <w:pPr>
        <w:ind w:left="284" w:firstLine="0"/>
        <w:jc w:val="both"/>
        <w:rPr>
          <w:b/>
          <w:lang w:val="es-ES_tradnl"/>
        </w:rPr>
      </w:pPr>
      <w:r w:rsidRPr="005D41F3">
        <w:rPr>
          <w:b/>
          <w:lang w:val="es-ES_tradnl"/>
        </w:rPr>
        <w:t>Información adicional</w:t>
      </w:r>
    </w:p>
    <w:p w14:paraId="5B06D52A" w14:textId="77777777" w:rsidR="004672FC" w:rsidRPr="005D41F3" w:rsidRDefault="004672FC" w:rsidP="004672FC">
      <w:pPr>
        <w:ind w:left="284" w:firstLine="0"/>
        <w:jc w:val="both"/>
        <w:rPr>
          <w:b/>
          <w:lang w:val="es-ES_tradnl"/>
        </w:rPr>
      </w:pPr>
      <w:r w:rsidRPr="005D41F3">
        <w:rPr>
          <w:b/>
          <w:lang w:val="es-ES_tradnl"/>
        </w:rPr>
        <w:t>Incluye información adicional sobre el compromiso (adicional), por ejemplo:</w:t>
      </w:r>
    </w:p>
    <w:p w14:paraId="302C8BF1" w14:textId="77777777" w:rsidR="004672FC" w:rsidRPr="005D41F3" w:rsidRDefault="004672FC" w:rsidP="004672FC">
      <w:pPr>
        <w:ind w:left="284" w:firstLine="0"/>
        <w:jc w:val="both"/>
        <w:rPr>
          <w:b/>
          <w:lang w:val="es-ES_tradnl"/>
        </w:rPr>
      </w:pPr>
      <w:r w:rsidRPr="005D41F3">
        <w:rPr>
          <w:b/>
          <w:lang w:val="es-ES_tradnl"/>
        </w:rPr>
        <w:lastRenderedPageBreak/>
        <w:t>•</w:t>
      </w:r>
      <w:r w:rsidRPr="005D41F3">
        <w:rPr>
          <w:b/>
          <w:lang w:val="es-ES_tradnl"/>
        </w:rPr>
        <w:tab/>
        <w:t>Presupuesto del compromiso.</w:t>
      </w:r>
    </w:p>
    <w:p w14:paraId="380174AB" w14:textId="77777777" w:rsidR="004672FC" w:rsidRPr="005D41F3" w:rsidRDefault="004672FC" w:rsidP="004672FC">
      <w:pPr>
        <w:ind w:left="284" w:firstLine="0"/>
        <w:jc w:val="both"/>
        <w:rPr>
          <w:b/>
          <w:lang w:val="es-ES_tradnl"/>
        </w:rPr>
      </w:pPr>
      <w:r w:rsidRPr="005D41F3">
        <w:rPr>
          <w:b/>
          <w:lang w:val="es-ES_tradnl"/>
        </w:rPr>
        <w:t>•</w:t>
      </w:r>
      <w:r w:rsidRPr="005D41F3">
        <w:rPr>
          <w:b/>
          <w:lang w:val="es-ES_tradnl"/>
        </w:rPr>
        <w:tab/>
        <w:t>Vinculación con otros programas de Gobierno.</w:t>
      </w:r>
    </w:p>
    <w:p w14:paraId="2AE58EFA" w14:textId="77777777" w:rsidR="004672FC" w:rsidRPr="005D41F3" w:rsidRDefault="004672FC" w:rsidP="004672FC">
      <w:pPr>
        <w:ind w:left="284" w:firstLine="0"/>
        <w:jc w:val="both"/>
        <w:rPr>
          <w:b/>
          <w:lang w:val="es-ES_tradnl"/>
        </w:rPr>
      </w:pPr>
      <w:r w:rsidRPr="005D41F3">
        <w:rPr>
          <w:b/>
          <w:lang w:val="es-ES_tradnl"/>
        </w:rPr>
        <w:t>•</w:t>
      </w:r>
      <w:r w:rsidRPr="005D41F3">
        <w:rPr>
          <w:b/>
          <w:lang w:val="es-ES_tradnl"/>
        </w:rPr>
        <w:tab/>
        <w:t>Vinculación con el Plan Nacional de Desarrollo Paraguay 2030 (PND2030) o con planes sectoriales.</w:t>
      </w:r>
    </w:p>
    <w:p w14:paraId="43AAD1E8" w14:textId="77777777" w:rsidR="004672FC" w:rsidRPr="005D41F3" w:rsidRDefault="004672FC" w:rsidP="004672FC">
      <w:pPr>
        <w:ind w:left="284" w:firstLine="0"/>
        <w:jc w:val="both"/>
        <w:rPr>
          <w:b/>
          <w:lang w:val="es-ES_tradnl"/>
        </w:rPr>
      </w:pPr>
      <w:r w:rsidRPr="005D41F3">
        <w:rPr>
          <w:b/>
          <w:lang w:val="es-ES_tradnl"/>
        </w:rPr>
        <w:t>•</w:t>
      </w:r>
      <w:r w:rsidRPr="005D41F3">
        <w:rPr>
          <w:b/>
          <w:lang w:val="es-ES_tradnl"/>
        </w:rPr>
        <w:tab/>
        <w:t>Vinculación con los Objetivos de Desarrollo Sostenible.</w:t>
      </w:r>
    </w:p>
    <w:p w14:paraId="0B4376E5" w14:textId="77777777" w:rsidR="004672FC" w:rsidRPr="005D41F3" w:rsidRDefault="004672FC" w:rsidP="004672FC">
      <w:pPr>
        <w:ind w:firstLine="0"/>
        <w:jc w:val="both"/>
        <w:rPr>
          <w:sz w:val="14"/>
          <w:lang w:val="es-ES_tradnl"/>
        </w:rPr>
      </w:pPr>
    </w:p>
    <w:tbl>
      <w:tblPr>
        <w:tblStyle w:val="Tablaconcuadrcula1"/>
        <w:tblW w:w="0" w:type="auto"/>
        <w:tblLook w:val="04A0" w:firstRow="1" w:lastRow="0" w:firstColumn="1" w:lastColumn="0" w:noHBand="0" w:noVBand="1"/>
      </w:tblPr>
      <w:tblGrid>
        <w:gridCol w:w="4531"/>
        <w:gridCol w:w="2268"/>
        <w:gridCol w:w="1696"/>
      </w:tblGrid>
      <w:tr w:rsidR="004672FC" w:rsidRPr="005D41F3" w14:paraId="7745F409" w14:textId="77777777" w:rsidTr="00D84DC6">
        <w:tc>
          <w:tcPr>
            <w:tcW w:w="4531" w:type="dxa"/>
            <w:shd w:val="clear" w:color="auto" w:fill="BFBFBF"/>
          </w:tcPr>
          <w:p w14:paraId="3634D8DA" w14:textId="77777777" w:rsidR="004672FC" w:rsidRPr="005D41F3" w:rsidRDefault="004672FC" w:rsidP="00D84DC6">
            <w:pPr>
              <w:spacing w:after="0"/>
              <w:ind w:firstLine="0"/>
              <w:rPr>
                <w:rFonts w:eastAsia="Times New Roman" w:cs="Arial"/>
                <w:sz w:val="22"/>
                <w:szCs w:val="22"/>
                <w:lang w:val="es-ES_tradnl"/>
              </w:rPr>
            </w:pPr>
            <w:r w:rsidRPr="005D41F3">
              <w:rPr>
                <w:rFonts w:eastAsia="Calibri" w:cs="Arial"/>
                <w:color w:val="000000"/>
                <w:sz w:val="22"/>
                <w:szCs w:val="22"/>
                <w:shd w:val="clear" w:color="auto" w:fill="D9D9D9"/>
                <w:lang w:val="es-ES_tradnl"/>
              </w:rPr>
              <w:t>Hitos</w:t>
            </w:r>
          </w:p>
        </w:tc>
        <w:tc>
          <w:tcPr>
            <w:tcW w:w="2268" w:type="dxa"/>
            <w:shd w:val="clear" w:color="auto" w:fill="BFBFBF"/>
          </w:tcPr>
          <w:p w14:paraId="246FFCBD" w14:textId="77777777" w:rsidR="004672FC" w:rsidRPr="005D41F3" w:rsidRDefault="004672FC" w:rsidP="00D84DC6">
            <w:pPr>
              <w:spacing w:after="0"/>
              <w:ind w:firstLine="0"/>
              <w:rPr>
                <w:rFonts w:eastAsia="Times New Roman" w:cs="Arial"/>
                <w:sz w:val="22"/>
                <w:szCs w:val="22"/>
                <w:lang w:val="es-ES_tradnl"/>
              </w:rPr>
            </w:pPr>
            <w:r w:rsidRPr="005D41F3">
              <w:rPr>
                <w:rFonts w:eastAsia="Times New Roman" w:cs="Arial"/>
                <w:sz w:val="22"/>
                <w:szCs w:val="22"/>
                <w:lang w:val="es-ES_tradnl"/>
              </w:rPr>
              <w:t>Fecha de inicio:</w:t>
            </w:r>
          </w:p>
          <w:p w14:paraId="773F9475" w14:textId="77777777" w:rsidR="004672FC" w:rsidRPr="005D41F3" w:rsidRDefault="004672FC" w:rsidP="00D84DC6">
            <w:pPr>
              <w:spacing w:after="0"/>
              <w:ind w:firstLine="0"/>
              <w:rPr>
                <w:rFonts w:eastAsia="Times New Roman" w:cs="Arial"/>
                <w:sz w:val="22"/>
                <w:szCs w:val="22"/>
                <w:lang w:val="es-ES_tradnl"/>
              </w:rPr>
            </w:pPr>
          </w:p>
        </w:tc>
        <w:tc>
          <w:tcPr>
            <w:tcW w:w="1696" w:type="dxa"/>
            <w:shd w:val="clear" w:color="auto" w:fill="BFBFBF"/>
          </w:tcPr>
          <w:p w14:paraId="5D2F3660" w14:textId="77777777" w:rsidR="004672FC" w:rsidRPr="005D41F3" w:rsidRDefault="004672FC" w:rsidP="00D84DC6">
            <w:pPr>
              <w:spacing w:after="0"/>
              <w:ind w:firstLine="0"/>
              <w:rPr>
                <w:rFonts w:eastAsia="Times New Roman" w:cs="Arial"/>
                <w:sz w:val="22"/>
                <w:szCs w:val="22"/>
                <w:lang w:val="es-ES_tradnl"/>
              </w:rPr>
            </w:pPr>
            <w:r w:rsidRPr="005D41F3">
              <w:rPr>
                <w:rFonts w:eastAsia="Times New Roman" w:cs="Arial"/>
                <w:sz w:val="22"/>
                <w:szCs w:val="22"/>
                <w:lang w:val="es-ES_tradnl"/>
              </w:rPr>
              <w:t>Fecha de término:</w:t>
            </w:r>
          </w:p>
        </w:tc>
      </w:tr>
      <w:tr w:rsidR="004672FC" w:rsidRPr="005D41F3" w14:paraId="3617D9D2" w14:textId="77777777" w:rsidTr="00D84DC6">
        <w:tc>
          <w:tcPr>
            <w:tcW w:w="4531" w:type="dxa"/>
          </w:tcPr>
          <w:p w14:paraId="51B00470" w14:textId="77777777" w:rsidR="004672FC" w:rsidRPr="005D41F3" w:rsidRDefault="004672FC" w:rsidP="00D84DC6">
            <w:pPr>
              <w:spacing w:after="0"/>
              <w:ind w:firstLine="0"/>
              <w:rPr>
                <w:rFonts w:eastAsia="Times New Roman" w:cs="Arial"/>
                <w:sz w:val="22"/>
                <w:szCs w:val="22"/>
                <w:lang w:val="es-ES_tradnl"/>
              </w:rPr>
            </w:pPr>
            <w:r w:rsidRPr="005D41F3">
              <w:rPr>
                <w:rFonts w:eastAsia="Times New Roman" w:cs="Arial"/>
                <w:sz w:val="22"/>
                <w:szCs w:val="22"/>
                <w:lang w:val="es-ES_tradnl"/>
              </w:rPr>
              <w:t>Tres jornadas ciudadanas en el 2018</w:t>
            </w:r>
          </w:p>
        </w:tc>
        <w:tc>
          <w:tcPr>
            <w:tcW w:w="2268" w:type="dxa"/>
          </w:tcPr>
          <w:p w14:paraId="68A73099" w14:textId="77777777" w:rsidR="004672FC" w:rsidRPr="005D41F3" w:rsidRDefault="004672FC" w:rsidP="00D84DC6">
            <w:pPr>
              <w:spacing w:after="0"/>
              <w:ind w:firstLine="0"/>
              <w:rPr>
                <w:rFonts w:eastAsia="Times New Roman" w:cs="Arial"/>
                <w:sz w:val="22"/>
                <w:szCs w:val="22"/>
                <w:lang w:val="es-ES_tradnl"/>
              </w:rPr>
            </w:pPr>
            <w:r w:rsidRPr="005D41F3">
              <w:rPr>
                <w:rFonts w:eastAsia="Times New Roman" w:cs="Arial"/>
                <w:sz w:val="22"/>
                <w:szCs w:val="22"/>
                <w:lang w:val="es-ES_tradnl"/>
              </w:rPr>
              <w:t>1 de noviembre 2018</w:t>
            </w:r>
          </w:p>
        </w:tc>
        <w:tc>
          <w:tcPr>
            <w:tcW w:w="1696" w:type="dxa"/>
          </w:tcPr>
          <w:p w14:paraId="71005DB5" w14:textId="77777777" w:rsidR="004672FC" w:rsidRPr="005D41F3" w:rsidRDefault="004672FC" w:rsidP="00D84DC6">
            <w:pPr>
              <w:spacing w:after="0"/>
              <w:ind w:firstLine="0"/>
              <w:rPr>
                <w:rFonts w:eastAsia="Times New Roman" w:cs="Arial"/>
                <w:sz w:val="22"/>
                <w:szCs w:val="22"/>
                <w:lang w:val="es-ES_tradnl"/>
              </w:rPr>
            </w:pPr>
            <w:r>
              <w:rPr>
                <w:rFonts w:eastAsia="Times New Roman" w:cs="Arial"/>
                <w:sz w:val="22"/>
                <w:szCs w:val="22"/>
                <w:lang w:val="es-ES_tradnl"/>
              </w:rPr>
              <w:t>D</w:t>
            </w:r>
            <w:r w:rsidR="00E5608D">
              <w:rPr>
                <w:rFonts w:eastAsia="Times New Roman" w:cs="Arial"/>
                <w:sz w:val="22"/>
                <w:szCs w:val="22"/>
                <w:lang w:val="es-ES_tradnl"/>
              </w:rPr>
              <w:t>ic</w:t>
            </w:r>
            <w:r>
              <w:rPr>
                <w:rFonts w:eastAsia="Times New Roman" w:cs="Arial"/>
                <w:sz w:val="22"/>
                <w:szCs w:val="22"/>
                <w:lang w:val="es-ES_tradnl"/>
              </w:rPr>
              <w:t>iembre 2018</w:t>
            </w:r>
          </w:p>
        </w:tc>
      </w:tr>
      <w:tr w:rsidR="004672FC" w:rsidRPr="005D41F3" w14:paraId="42167162" w14:textId="77777777" w:rsidTr="00D84DC6">
        <w:tc>
          <w:tcPr>
            <w:tcW w:w="4531" w:type="dxa"/>
          </w:tcPr>
          <w:p w14:paraId="4C0C2AE0" w14:textId="77777777" w:rsidR="004672FC" w:rsidRPr="005D41F3" w:rsidRDefault="004672FC" w:rsidP="00D84DC6">
            <w:pPr>
              <w:spacing w:after="0"/>
              <w:ind w:firstLine="0"/>
              <w:rPr>
                <w:rFonts w:eastAsia="Times New Roman" w:cs="Arial"/>
                <w:sz w:val="22"/>
                <w:szCs w:val="22"/>
                <w:lang w:val="es-ES"/>
              </w:rPr>
            </w:pPr>
            <w:r w:rsidRPr="005D41F3">
              <w:rPr>
                <w:rFonts w:eastAsia="Times New Roman" w:cs="Arial"/>
                <w:sz w:val="22"/>
                <w:szCs w:val="22"/>
                <w:lang w:val="es-ES"/>
              </w:rPr>
              <w:t xml:space="preserve">Seis jornadas ciudadanas anual desde el 2019. </w:t>
            </w:r>
          </w:p>
        </w:tc>
        <w:tc>
          <w:tcPr>
            <w:tcW w:w="2268" w:type="dxa"/>
          </w:tcPr>
          <w:p w14:paraId="09D5A833" w14:textId="77777777" w:rsidR="004672FC" w:rsidRPr="005D41F3" w:rsidRDefault="004672FC" w:rsidP="00D84DC6">
            <w:pPr>
              <w:spacing w:after="0"/>
              <w:ind w:firstLine="0"/>
              <w:rPr>
                <w:rFonts w:eastAsia="Times New Roman" w:cs="Arial"/>
                <w:sz w:val="22"/>
                <w:szCs w:val="22"/>
                <w:lang w:val="es-ES_tradnl"/>
              </w:rPr>
            </w:pPr>
            <w:r>
              <w:rPr>
                <w:rFonts w:eastAsia="Times New Roman" w:cs="Arial"/>
                <w:sz w:val="22"/>
                <w:szCs w:val="22"/>
                <w:lang w:val="es-ES_tradnl"/>
              </w:rPr>
              <w:t>Enero 2019</w:t>
            </w:r>
          </w:p>
        </w:tc>
        <w:tc>
          <w:tcPr>
            <w:tcW w:w="1696" w:type="dxa"/>
          </w:tcPr>
          <w:p w14:paraId="64A25151" w14:textId="77777777" w:rsidR="004672FC" w:rsidRPr="005D41F3" w:rsidRDefault="004672FC" w:rsidP="00D84DC6">
            <w:pPr>
              <w:spacing w:after="0"/>
              <w:ind w:firstLine="0"/>
              <w:rPr>
                <w:rFonts w:eastAsia="Times New Roman" w:cs="Arial"/>
                <w:sz w:val="22"/>
                <w:szCs w:val="22"/>
                <w:lang w:val="es-ES_tradnl"/>
              </w:rPr>
            </w:pPr>
            <w:r>
              <w:rPr>
                <w:rFonts w:eastAsia="Times New Roman" w:cs="Arial"/>
                <w:sz w:val="22"/>
                <w:szCs w:val="22"/>
                <w:lang w:val="es-ES_tradnl"/>
              </w:rPr>
              <w:t>Julio 2020</w:t>
            </w:r>
          </w:p>
        </w:tc>
      </w:tr>
      <w:tr w:rsidR="004672FC" w:rsidRPr="005D41F3" w14:paraId="59925844" w14:textId="77777777" w:rsidTr="00D84DC6">
        <w:tc>
          <w:tcPr>
            <w:tcW w:w="4531" w:type="dxa"/>
          </w:tcPr>
          <w:p w14:paraId="72089816" w14:textId="77777777" w:rsidR="004672FC" w:rsidRPr="005D41F3" w:rsidRDefault="004672FC" w:rsidP="00D84DC6">
            <w:pPr>
              <w:spacing w:after="0"/>
              <w:ind w:firstLine="0"/>
              <w:rPr>
                <w:rFonts w:eastAsia="Times New Roman" w:cs="Arial"/>
                <w:sz w:val="22"/>
                <w:szCs w:val="22"/>
                <w:lang w:val="es-ES"/>
              </w:rPr>
            </w:pPr>
            <w:r w:rsidRPr="005D41F3">
              <w:rPr>
                <w:rFonts w:eastAsia="Times New Roman" w:cs="Arial"/>
                <w:sz w:val="22"/>
                <w:szCs w:val="22"/>
                <w:lang w:val="es-ES"/>
              </w:rPr>
              <w:t xml:space="preserve">Instalación de por lo menos seis mesas interinstitucionales en forma anual. </w:t>
            </w:r>
          </w:p>
        </w:tc>
        <w:tc>
          <w:tcPr>
            <w:tcW w:w="2268" w:type="dxa"/>
          </w:tcPr>
          <w:p w14:paraId="4EBF7BE0" w14:textId="77777777" w:rsidR="004672FC" w:rsidRPr="005D41F3" w:rsidRDefault="004672FC" w:rsidP="00D84DC6">
            <w:pPr>
              <w:spacing w:after="0"/>
              <w:ind w:firstLine="0"/>
              <w:rPr>
                <w:rFonts w:eastAsia="Times New Roman" w:cs="Arial"/>
                <w:sz w:val="22"/>
                <w:szCs w:val="22"/>
                <w:lang w:val="es-ES_tradnl"/>
              </w:rPr>
            </w:pPr>
            <w:r>
              <w:rPr>
                <w:rFonts w:eastAsia="Times New Roman" w:cs="Arial"/>
                <w:sz w:val="22"/>
                <w:szCs w:val="22"/>
                <w:lang w:val="es-ES_tradnl"/>
              </w:rPr>
              <w:t>Enero 2019</w:t>
            </w:r>
          </w:p>
        </w:tc>
        <w:tc>
          <w:tcPr>
            <w:tcW w:w="1696" w:type="dxa"/>
          </w:tcPr>
          <w:p w14:paraId="23003231" w14:textId="77777777" w:rsidR="004672FC" w:rsidRPr="005D41F3" w:rsidRDefault="004672FC" w:rsidP="00D84DC6">
            <w:pPr>
              <w:spacing w:after="0"/>
              <w:ind w:firstLine="0"/>
              <w:rPr>
                <w:rFonts w:eastAsia="Times New Roman" w:cs="Arial"/>
                <w:sz w:val="22"/>
                <w:szCs w:val="22"/>
                <w:lang w:val="es-ES_tradnl"/>
              </w:rPr>
            </w:pPr>
            <w:r>
              <w:rPr>
                <w:rFonts w:eastAsia="Times New Roman" w:cs="Arial"/>
                <w:sz w:val="22"/>
                <w:szCs w:val="22"/>
                <w:lang w:val="es-ES_tradnl"/>
              </w:rPr>
              <w:t>Julio 2020</w:t>
            </w:r>
          </w:p>
        </w:tc>
      </w:tr>
      <w:tr w:rsidR="004672FC" w:rsidRPr="005D41F3" w14:paraId="1FEA3FFC" w14:textId="77777777" w:rsidTr="00D84DC6">
        <w:tc>
          <w:tcPr>
            <w:tcW w:w="4531" w:type="dxa"/>
          </w:tcPr>
          <w:p w14:paraId="5E511A11" w14:textId="77777777" w:rsidR="004672FC" w:rsidRPr="005D41F3" w:rsidRDefault="004672FC" w:rsidP="00D84DC6">
            <w:pPr>
              <w:spacing w:after="0"/>
              <w:ind w:firstLine="0"/>
              <w:rPr>
                <w:rFonts w:eastAsia="Times New Roman" w:cs="Arial"/>
                <w:sz w:val="22"/>
                <w:szCs w:val="22"/>
                <w:lang w:val="es-ES_tradnl"/>
              </w:rPr>
            </w:pPr>
            <w:r w:rsidRPr="005D41F3">
              <w:rPr>
                <w:rFonts w:eastAsia="Times New Roman" w:cs="Arial"/>
                <w:sz w:val="22"/>
                <w:szCs w:val="22"/>
                <w:lang w:val="es-ES_tradnl"/>
              </w:rPr>
              <w:t xml:space="preserve">Gestión y articulación de las demandas sociales recibidas. </w:t>
            </w:r>
          </w:p>
        </w:tc>
        <w:tc>
          <w:tcPr>
            <w:tcW w:w="2268" w:type="dxa"/>
          </w:tcPr>
          <w:p w14:paraId="6861F78F" w14:textId="77777777" w:rsidR="004672FC" w:rsidRPr="005D41F3" w:rsidRDefault="004672FC" w:rsidP="00D84DC6">
            <w:pPr>
              <w:spacing w:after="0"/>
              <w:ind w:firstLine="0"/>
              <w:rPr>
                <w:rFonts w:eastAsia="Times New Roman" w:cs="Arial"/>
                <w:sz w:val="22"/>
                <w:szCs w:val="22"/>
                <w:lang w:val="es-ES_tradnl"/>
              </w:rPr>
            </w:pPr>
            <w:r>
              <w:rPr>
                <w:rFonts w:eastAsia="Times New Roman" w:cs="Arial"/>
                <w:sz w:val="22"/>
                <w:szCs w:val="22"/>
                <w:lang w:val="es-ES_tradnl"/>
              </w:rPr>
              <w:t>Setiembre 2018</w:t>
            </w:r>
          </w:p>
        </w:tc>
        <w:tc>
          <w:tcPr>
            <w:tcW w:w="1696" w:type="dxa"/>
          </w:tcPr>
          <w:p w14:paraId="11630CAF" w14:textId="77777777" w:rsidR="004672FC" w:rsidRPr="005D41F3" w:rsidRDefault="004672FC" w:rsidP="00D84DC6">
            <w:pPr>
              <w:spacing w:after="0"/>
              <w:ind w:firstLine="0"/>
              <w:rPr>
                <w:rFonts w:eastAsia="Times New Roman" w:cs="Arial"/>
                <w:sz w:val="22"/>
                <w:szCs w:val="22"/>
                <w:lang w:val="es-ES_tradnl"/>
              </w:rPr>
            </w:pPr>
            <w:r>
              <w:rPr>
                <w:rFonts w:eastAsia="Times New Roman" w:cs="Arial"/>
                <w:sz w:val="22"/>
                <w:szCs w:val="22"/>
                <w:lang w:val="es-ES_tradnl"/>
              </w:rPr>
              <w:t>Julio 2020</w:t>
            </w:r>
          </w:p>
        </w:tc>
      </w:tr>
      <w:tr w:rsidR="004672FC" w:rsidRPr="005D41F3" w14:paraId="301861BD" w14:textId="77777777" w:rsidTr="00D84DC6">
        <w:tc>
          <w:tcPr>
            <w:tcW w:w="4531" w:type="dxa"/>
          </w:tcPr>
          <w:p w14:paraId="78A5790A" w14:textId="77777777" w:rsidR="004672FC" w:rsidRPr="005D41F3" w:rsidRDefault="004672FC" w:rsidP="00D84DC6">
            <w:pPr>
              <w:spacing w:after="0"/>
              <w:ind w:firstLine="0"/>
              <w:rPr>
                <w:rFonts w:eastAsia="Times New Roman" w:cs="Arial"/>
                <w:sz w:val="22"/>
                <w:szCs w:val="22"/>
                <w:lang w:val="es-ES_tradnl"/>
              </w:rPr>
            </w:pPr>
            <w:r w:rsidRPr="005D41F3">
              <w:rPr>
                <w:rFonts w:eastAsia="Times New Roman" w:cs="Arial"/>
                <w:sz w:val="22"/>
                <w:szCs w:val="22"/>
                <w:lang w:val="es-ES_tradnl"/>
              </w:rPr>
              <w:t>Propiciando espacios de colaboración mutua con diferentes sectores</w:t>
            </w:r>
          </w:p>
        </w:tc>
        <w:tc>
          <w:tcPr>
            <w:tcW w:w="2268" w:type="dxa"/>
          </w:tcPr>
          <w:p w14:paraId="7F21744F" w14:textId="77777777" w:rsidR="004672FC" w:rsidRPr="005D41F3" w:rsidRDefault="004672FC" w:rsidP="00D84DC6">
            <w:pPr>
              <w:spacing w:after="0"/>
              <w:ind w:firstLine="0"/>
              <w:rPr>
                <w:rFonts w:eastAsia="Times New Roman" w:cs="Arial"/>
                <w:sz w:val="22"/>
                <w:szCs w:val="22"/>
                <w:lang w:val="es-ES_tradnl"/>
              </w:rPr>
            </w:pPr>
            <w:r>
              <w:rPr>
                <w:rFonts w:eastAsia="Times New Roman" w:cs="Arial"/>
                <w:sz w:val="22"/>
                <w:szCs w:val="22"/>
                <w:lang w:val="es-ES_tradnl"/>
              </w:rPr>
              <w:t>Setiembre 2018</w:t>
            </w:r>
          </w:p>
        </w:tc>
        <w:tc>
          <w:tcPr>
            <w:tcW w:w="1696" w:type="dxa"/>
          </w:tcPr>
          <w:p w14:paraId="4177E852" w14:textId="77777777" w:rsidR="004672FC" w:rsidRPr="005D41F3" w:rsidRDefault="004672FC" w:rsidP="00D84DC6">
            <w:pPr>
              <w:spacing w:after="0"/>
              <w:ind w:firstLine="0"/>
              <w:rPr>
                <w:rFonts w:eastAsia="Times New Roman" w:cs="Arial"/>
                <w:sz w:val="22"/>
                <w:szCs w:val="22"/>
                <w:lang w:val="es-ES_tradnl"/>
              </w:rPr>
            </w:pPr>
            <w:r w:rsidRPr="005D41F3">
              <w:rPr>
                <w:rFonts w:eastAsia="Times New Roman" w:cs="Arial"/>
                <w:sz w:val="22"/>
                <w:szCs w:val="22"/>
                <w:lang w:val="es-ES_tradnl"/>
              </w:rPr>
              <w:t>Julio 2020</w:t>
            </w:r>
          </w:p>
        </w:tc>
      </w:tr>
    </w:tbl>
    <w:p w14:paraId="326A623B" w14:textId="77777777" w:rsidR="004672FC" w:rsidRPr="005D41F3" w:rsidRDefault="004672FC" w:rsidP="004672FC">
      <w:pPr>
        <w:spacing w:after="0"/>
        <w:ind w:firstLine="0"/>
        <w:rPr>
          <w:rFonts w:eastAsia="Calibri" w:cs="Arial"/>
          <w:iCs/>
          <w:color w:val="000000"/>
          <w:sz w:val="22"/>
          <w:szCs w:val="22"/>
          <w:lang w:val="es-ES_tradnl"/>
        </w:rPr>
      </w:pPr>
    </w:p>
    <w:p w14:paraId="364751B8" w14:textId="77777777" w:rsidR="004672FC" w:rsidRPr="005D41F3" w:rsidRDefault="004672FC" w:rsidP="004672FC">
      <w:pPr>
        <w:spacing w:after="0"/>
        <w:ind w:firstLine="0"/>
        <w:rPr>
          <w:rFonts w:eastAsia="Calibri" w:cs="Arial"/>
          <w:b/>
          <w:iCs/>
          <w:color w:val="000000"/>
          <w:sz w:val="22"/>
          <w:szCs w:val="22"/>
          <w:lang w:val="es-ES_tradnl"/>
        </w:rPr>
      </w:pPr>
      <w:r w:rsidRPr="005D41F3">
        <w:rPr>
          <w:rFonts w:eastAsia="Calibri" w:cs="Arial"/>
          <w:b/>
          <w:iCs/>
          <w:color w:val="000000"/>
          <w:sz w:val="22"/>
          <w:szCs w:val="22"/>
          <w:lang w:val="es-ES_tradnl"/>
        </w:rPr>
        <w:t>Información de contacto</w:t>
      </w:r>
    </w:p>
    <w:p w14:paraId="6916C2FA" w14:textId="77777777" w:rsidR="004672FC" w:rsidRPr="005D41F3" w:rsidRDefault="009570F8" w:rsidP="004672FC">
      <w:pPr>
        <w:ind w:firstLine="0"/>
      </w:pPr>
      <w:r w:rsidRPr="005D41F3">
        <w:t>Abg.</w:t>
      </w:r>
      <w:r w:rsidR="004672FC" w:rsidRPr="005D41F3">
        <w:t xml:space="preserve"> Diana Correa, Gabinete Civil de la Presidencia, </w:t>
      </w:r>
      <w:hyperlink r:id="rId73" w:history="1">
        <w:r w:rsidR="004672FC" w:rsidRPr="005D41F3">
          <w:rPr>
            <w:rStyle w:val="Hipervnculo"/>
          </w:rPr>
          <w:t>dcorrea@presidencia.gov.py</w:t>
        </w:r>
      </w:hyperlink>
    </w:p>
    <w:p w14:paraId="2942E76F" w14:textId="77777777" w:rsidR="004672FC" w:rsidRPr="005D41F3" w:rsidRDefault="004672FC" w:rsidP="004672FC">
      <w:pPr>
        <w:ind w:firstLine="0"/>
      </w:pPr>
      <w:r w:rsidRPr="005D41F3">
        <w:t xml:space="preserve">Marcelo Centurión, Gabinete Civil de la Presidencia, </w:t>
      </w:r>
      <w:hyperlink r:id="rId74" w:history="1">
        <w:r w:rsidRPr="005D41F3">
          <w:rPr>
            <w:rStyle w:val="Hipervnculo"/>
          </w:rPr>
          <w:t>marcelo.centurion@presidencia.gov.py</w:t>
        </w:r>
      </w:hyperlink>
    </w:p>
    <w:p w14:paraId="06B55569" w14:textId="77777777" w:rsidR="004672FC" w:rsidRPr="005D41F3" w:rsidRDefault="004672FC" w:rsidP="004672FC">
      <w:pPr>
        <w:ind w:firstLine="0"/>
        <w:rPr>
          <w:b/>
        </w:rPr>
      </w:pPr>
      <w:r w:rsidRPr="005D41F3">
        <w:rPr>
          <w:b/>
        </w:rPr>
        <w:t>Otros actores del Estado involucrados</w:t>
      </w:r>
    </w:p>
    <w:p w14:paraId="759A4694" w14:textId="77777777" w:rsidR="004672FC" w:rsidRPr="005D41F3" w:rsidRDefault="004672FC" w:rsidP="004672FC">
      <w:pPr>
        <w:ind w:firstLine="0"/>
      </w:pPr>
      <w:r w:rsidRPr="005D41F3">
        <w:t>Organizaciones y Entidades del Estado</w:t>
      </w:r>
    </w:p>
    <w:p w14:paraId="3A9286C4" w14:textId="77777777" w:rsidR="004672FC" w:rsidRPr="005D41F3" w:rsidRDefault="004672FC" w:rsidP="004672FC">
      <w:pPr>
        <w:ind w:firstLine="0"/>
      </w:pPr>
    </w:p>
    <w:p w14:paraId="2248CF5E" w14:textId="77777777" w:rsidR="004672FC" w:rsidRDefault="004672FC" w:rsidP="004672FC"/>
    <w:p w14:paraId="5E480B89" w14:textId="77777777" w:rsidR="004672FC" w:rsidRDefault="004672FC" w:rsidP="004672FC"/>
    <w:p w14:paraId="0CEF5E10" w14:textId="77777777" w:rsidR="009E5DAC" w:rsidRDefault="009E5DAC">
      <w:pPr>
        <w:spacing w:after="200" w:line="276" w:lineRule="auto"/>
        <w:ind w:firstLine="0"/>
      </w:pPr>
      <w:r>
        <w:br w:type="page"/>
      </w:r>
    </w:p>
    <w:p w14:paraId="55F856BD" w14:textId="77777777" w:rsidR="009E5DAC" w:rsidRDefault="009E5DAC" w:rsidP="00063C07">
      <w:pPr>
        <w:ind w:firstLine="0"/>
      </w:pPr>
    </w:p>
    <w:p w14:paraId="33248314" w14:textId="1553ED1D" w:rsidR="00860C1C" w:rsidRDefault="00860C1C" w:rsidP="00A31693">
      <w:pPr>
        <w:ind w:firstLine="0"/>
        <w:rPr>
          <w:b/>
          <w:sz w:val="36"/>
          <w:szCs w:val="36"/>
        </w:rPr>
      </w:pPr>
      <w:r w:rsidRPr="00A31693">
        <w:rPr>
          <w:b/>
          <w:sz w:val="36"/>
          <w:szCs w:val="36"/>
        </w:rPr>
        <w:t>Compromiso</w:t>
      </w:r>
      <w:r w:rsidR="006B7F3E">
        <w:rPr>
          <w:b/>
          <w:sz w:val="36"/>
          <w:szCs w:val="36"/>
        </w:rPr>
        <w:t xml:space="preserve"> 30</w:t>
      </w:r>
    </w:p>
    <w:p w14:paraId="1AC557C1" w14:textId="77777777" w:rsidR="00554239" w:rsidRPr="00A31693" w:rsidRDefault="00554239" w:rsidP="00A31693">
      <w:pPr>
        <w:ind w:firstLine="0"/>
        <w:rPr>
          <w:b/>
          <w:sz w:val="36"/>
          <w:szCs w:val="36"/>
        </w:rPr>
      </w:pPr>
      <w:r>
        <w:rPr>
          <w:b/>
          <w:sz w:val="36"/>
          <w:szCs w:val="36"/>
        </w:rPr>
        <w:t>Jóvenes Protagonistas</w:t>
      </w:r>
    </w:p>
    <w:p w14:paraId="1FC45783" w14:textId="77777777" w:rsidR="00860C1C" w:rsidRDefault="00860C1C" w:rsidP="00A31693">
      <w:pPr>
        <w:ind w:firstLine="0"/>
        <w:jc w:val="both"/>
      </w:pPr>
      <w:r>
        <w:t>Consejo Nacional de la Juventud</w:t>
      </w:r>
    </w:p>
    <w:p w14:paraId="4A5E129B" w14:textId="77777777" w:rsidR="00860C1C" w:rsidRPr="00554239" w:rsidRDefault="00860C1C" w:rsidP="00A31693">
      <w:pPr>
        <w:ind w:firstLine="0"/>
        <w:jc w:val="both"/>
        <w:rPr>
          <w:b/>
        </w:rPr>
      </w:pPr>
      <w:r w:rsidRPr="00554239">
        <w:rPr>
          <w:b/>
        </w:rPr>
        <w:t>Institución Responsable de la Implementación</w:t>
      </w:r>
      <w:r w:rsidRPr="00554239">
        <w:rPr>
          <w:b/>
        </w:rPr>
        <w:tab/>
      </w:r>
    </w:p>
    <w:p w14:paraId="15FCB23B" w14:textId="77777777" w:rsidR="00860C1C" w:rsidRDefault="00860C1C" w:rsidP="0036633D">
      <w:pPr>
        <w:ind w:firstLine="0"/>
        <w:jc w:val="both"/>
      </w:pPr>
      <w:r>
        <w:t>Secretaria Nacional de la Juventud</w:t>
      </w:r>
      <w:r w:rsidR="009E5DAC">
        <w:t xml:space="preserve"> (SNJ)</w:t>
      </w:r>
    </w:p>
    <w:p w14:paraId="1A4E46D2" w14:textId="77777777" w:rsidR="00860C1C" w:rsidRPr="0036633D" w:rsidRDefault="00860C1C" w:rsidP="0036633D">
      <w:pPr>
        <w:ind w:firstLine="0"/>
        <w:jc w:val="both"/>
        <w:rPr>
          <w:b/>
        </w:rPr>
      </w:pPr>
      <w:r w:rsidRPr="0036633D">
        <w:rPr>
          <w:b/>
        </w:rPr>
        <w:t>Descripción del Compromiso</w:t>
      </w:r>
    </w:p>
    <w:p w14:paraId="47FFA168" w14:textId="77777777" w:rsidR="00860C1C" w:rsidRDefault="00860C1C" w:rsidP="0036633D">
      <w:pPr>
        <w:jc w:val="both"/>
      </w:pPr>
      <w:r>
        <w:t xml:space="preserve">El </w:t>
      </w:r>
      <w:r w:rsidR="009E5DAC">
        <w:t>Consejo Nacional de la Juventud</w:t>
      </w:r>
      <w:r>
        <w:t xml:space="preserve"> es el espacio de participación creado por la Secretar</w:t>
      </w:r>
      <w:r w:rsidR="009E5DAC">
        <w:t>í</w:t>
      </w:r>
      <w:r>
        <w:t xml:space="preserve">a Nacional de la Juventud conforme al </w:t>
      </w:r>
      <w:r w:rsidR="009E5DAC">
        <w:t>D</w:t>
      </w:r>
      <w:r>
        <w:t>ecreto N°</w:t>
      </w:r>
      <w:r w:rsidR="009E5DAC">
        <w:t xml:space="preserve"> </w:t>
      </w:r>
      <w:r>
        <w:t xml:space="preserve">262/2013; en el que se establece entre sus </w:t>
      </w:r>
      <w:r w:rsidR="0036633D">
        <w:t>competencias la</w:t>
      </w:r>
      <w:r>
        <w:t xml:space="preserve"> de coordinar y ejecutar las estrategias y planes con el Consejo Nacional de la Juventud. En él los coordinadores departamentales de Juventud son designados por sus respectivos Gobernadores siendo estos miembros plenos, dándose la representación activa de la p</w:t>
      </w:r>
      <w:r w:rsidR="0036633D">
        <w:t>oblación joven de todo el país.</w:t>
      </w:r>
    </w:p>
    <w:p w14:paraId="34DFF8AF" w14:textId="77777777" w:rsidR="00860C1C" w:rsidRDefault="00860C1C" w:rsidP="00A31693">
      <w:pPr>
        <w:jc w:val="both"/>
      </w:pPr>
      <w:r>
        <w:t>El Foro de la Juventud es el encuentro de Coordinadores Departamentales y Coordinadores Municipales de la Juventud de los 254 Municipios y los 17 Gobiernos Departamentales, en el cual se reunirá a los jóvenes permitiéndoles identificar, discutir, consensuar y proponer sus necesidades a fin de trazar programas y proyectos.</w:t>
      </w:r>
    </w:p>
    <w:p w14:paraId="0F542C9E" w14:textId="77777777" w:rsidR="00860C1C" w:rsidRDefault="00860C1C" w:rsidP="0036633D">
      <w:pPr>
        <w:jc w:val="both"/>
      </w:pPr>
      <w:r>
        <w:t>Mediante el Foro, se constituirá la Red Nacional de Jóvenes representantes de los departamentos y municipios, a fin de lograr la representación territorial en los debates. A fin de trazar políticas pública</w:t>
      </w:r>
      <w:r w:rsidR="0036633D">
        <w:t>s con perspectiva a Juventudes.</w:t>
      </w:r>
    </w:p>
    <w:p w14:paraId="2B40511D" w14:textId="77777777" w:rsidR="00860C1C" w:rsidRPr="0036633D" w:rsidRDefault="00860C1C" w:rsidP="0036633D">
      <w:pPr>
        <w:ind w:firstLine="0"/>
        <w:jc w:val="both"/>
        <w:rPr>
          <w:b/>
        </w:rPr>
      </w:pPr>
      <w:r w:rsidRPr="0036633D">
        <w:rPr>
          <w:b/>
        </w:rPr>
        <w:t>¿Cuál es la problemática que el compromiso aborda?</w:t>
      </w:r>
      <w:r w:rsidRPr="0036633D">
        <w:rPr>
          <w:b/>
        </w:rPr>
        <w:tab/>
      </w:r>
    </w:p>
    <w:p w14:paraId="5D748359" w14:textId="77777777" w:rsidR="00860C1C" w:rsidRDefault="00860C1C" w:rsidP="00A31693">
      <w:pPr>
        <w:jc w:val="both"/>
      </w:pPr>
      <w:r>
        <w:t xml:space="preserve">Los espacios de involucramiento para jóvenes en la creación de políticas públicas son inexistentes actualmente o esporádicos, postergando el desarrollo de una sociedad democrática, inclusiva y participativa. </w:t>
      </w:r>
    </w:p>
    <w:p w14:paraId="59DFE7EA" w14:textId="77777777" w:rsidR="00860C1C" w:rsidRDefault="00860C1C" w:rsidP="00A31693">
      <w:pPr>
        <w:jc w:val="both"/>
      </w:pPr>
      <w:r>
        <w:t>Existe una gran necesidad en cuanto a espacios de discusión y debate sobre temas de interés de la población joven, y por ello a la falta de aprendizaje de habilidades en el proceso de la toma de decisiones y el ejercicio pleno de los derechos. La falta de liderazgo joven y de conocimientos de herramientas de los líderes es una gran demanda en Paraguay.</w:t>
      </w:r>
    </w:p>
    <w:p w14:paraId="7DD0DC23" w14:textId="77777777" w:rsidR="00860C1C" w:rsidRDefault="00860C1C" w:rsidP="00A31693">
      <w:pPr>
        <w:jc w:val="both"/>
      </w:pPr>
      <w:r>
        <w:t xml:space="preserve">Otra necesidad identificada es la falta de espacios y oportunidades para que jóvenes y autoridades, técnicos y especialistas de diferentes instituciones y entes puedan debatir y articularse para la creación de políticas </w:t>
      </w:r>
      <w:r w:rsidR="0036633D">
        <w:t>públicas</w:t>
      </w:r>
      <w:r>
        <w:t xml:space="preserve"> que responda a las verdaderas necesidades de la población, dando a la participación activa un enfoque intergeneracional, </w:t>
      </w:r>
      <w:r w:rsidR="0036633D">
        <w:t>interdisciplinario</w:t>
      </w:r>
      <w:r>
        <w:t xml:space="preserve"> y por sobre todo integral. Únicamente con este tipo de espacios se puede ver las posibilidades con que se cuenta y sobre ella, las soluciones que existen para diferentes problemas.</w:t>
      </w:r>
    </w:p>
    <w:p w14:paraId="509A2CA4" w14:textId="77777777" w:rsidR="00860C1C" w:rsidRPr="0036633D" w:rsidRDefault="00860C1C" w:rsidP="0036633D">
      <w:pPr>
        <w:ind w:firstLine="0"/>
        <w:jc w:val="both"/>
        <w:rPr>
          <w:b/>
        </w:rPr>
      </w:pPr>
      <w:r w:rsidRPr="0036633D">
        <w:rPr>
          <w:b/>
        </w:rPr>
        <w:t>¿Cuál es el Compromiso?</w:t>
      </w:r>
      <w:r w:rsidRPr="0036633D">
        <w:rPr>
          <w:b/>
        </w:rPr>
        <w:tab/>
      </w:r>
    </w:p>
    <w:p w14:paraId="45AF6838" w14:textId="77777777" w:rsidR="00860C1C" w:rsidRDefault="00860C1C" w:rsidP="00A31693">
      <w:pPr>
        <w:jc w:val="both"/>
      </w:pPr>
      <w:r>
        <w:t xml:space="preserve">Construir un espacio permanente de participación juvenil en el diseño de políticas públicas, fomentando la convivencia democrática, una cultura de legalidad  donde predomine el diálogo, la escucha activa, la promoción de la comunicación, el </w:t>
      </w:r>
      <w:r>
        <w:lastRenderedPageBreak/>
        <w:t>conocimiento, la comprensión, la empatía y los acuerdos que generará indirectamente el control ciudadano de los entes gubernamentales.</w:t>
      </w:r>
    </w:p>
    <w:p w14:paraId="753E019C" w14:textId="77777777" w:rsidR="00860C1C" w:rsidRPr="0036633D" w:rsidRDefault="00860C1C" w:rsidP="0036633D">
      <w:pPr>
        <w:ind w:firstLine="0"/>
        <w:jc w:val="both"/>
        <w:rPr>
          <w:b/>
        </w:rPr>
      </w:pPr>
      <w:r w:rsidRPr="0036633D">
        <w:rPr>
          <w:b/>
        </w:rPr>
        <w:t>¿</w:t>
      </w:r>
      <w:r w:rsidR="009E5DAC">
        <w:rPr>
          <w:b/>
        </w:rPr>
        <w:t>Cómo contribuirá a resolver la p</w:t>
      </w:r>
      <w:r w:rsidRPr="0036633D">
        <w:rPr>
          <w:b/>
        </w:rPr>
        <w:t>roblemática?</w:t>
      </w:r>
      <w:r w:rsidRPr="0036633D">
        <w:rPr>
          <w:b/>
        </w:rPr>
        <w:tab/>
      </w:r>
    </w:p>
    <w:p w14:paraId="66D0B2A2" w14:textId="77777777" w:rsidR="00860C1C" w:rsidRDefault="00860C1C" w:rsidP="00A31693">
      <w:pPr>
        <w:jc w:val="both"/>
      </w:pPr>
      <w:r>
        <w:t xml:space="preserve">La creación del Consejo Nacional de </w:t>
      </w:r>
      <w:r w:rsidR="0036633D">
        <w:t>Jóvenes</w:t>
      </w:r>
      <w:r>
        <w:t xml:space="preserve"> será el primer paso para fomentar la discusión entre actores y beneficiarios directos y con su consolidación al ser un espacio permanente de dialogo y debate, con participación directa del sector juvenil comprendido entre la franja etárea de 15 a 29 años de edad, la Direcciona General de </w:t>
      </w:r>
      <w:r w:rsidR="009E5DAC">
        <w:t xml:space="preserve">Estadística, </w:t>
      </w:r>
      <w:r>
        <w:t xml:space="preserve">Encuestas y Censos, con especialistas se </w:t>
      </w:r>
      <w:r w:rsidR="0036633D">
        <w:t>logrará</w:t>
      </w:r>
      <w:r>
        <w:t xml:space="preserve">  el análisis de problemáticas locales y nacionales, con gran espíritu democrático y legal y el diseño de mejores políticas </w:t>
      </w:r>
      <w:r w:rsidR="0036633D">
        <w:t>públicas</w:t>
      </w:r>
      <w:r>
        <w:t>.</w:t>
      </w:r>
    </w:p>
    <w:p w14:paraId="6F61DF85" w14:textId="77777777" w:rsidR="00860C1C" w:rsidRDefault="00860C1C" w:rsidP="00A31693">
      <w:pPr>
        <w:jc w:val="both"/>
      </w:pPr>
      <w:r>
        <w:t xml:space="preserve">Obtención de jóvenes comprometidos con el desarrollo del País, capacitados en concreción de alianzas estratégicas será otro de los logros. </w:t>
      </w:r>
    </w:p>
    <w:p w14:paraId="18C8D606" w14:textId="77777777" w:rsidR="00860C1C" w:rsidRDefault="00860C1C" w:rsidP="00A31693">
      <w:pPr>
        <w:jc w:val="both"/>
      </w:pPr>
      <w:r>
        <w:t xml:space="preserve">Instituciones con un mayor interés en el desarrollo de políticas públicas que beneficien a los jóvenes, con propia iniciativa y la inclusión constante, de acciones concretas, en sus planes de gobierno y estratégicos institucionales, involucrando al sector joven en sus objetivos.  </w:t>
      </w:r>
    </w:p>
    <w:p w14:paraId="6BC75C73" w14:textId="77777777" w:rsidR="00860C1C" w:rsidRDefault="00860C1C" w:rsidP="00A31693">
      <w:pPr>
        <w:jc w:val="both"/>
      </w:pPr>
      <w:r>
        <w:t xml:space="preserve">Fortalecimiento institucional de la Secretaria Nacional de Juventud, a través del ofrecimiento de espacios de debate y diálogo permanente para los jóvenes, las autoridades, y la sociedad civil. </w:t>
      </w:r>
    </w:p>
    <w:p w14:paraId="5A32916D" w14:textId="77777777" w:rsidR="00860C1C" w:rsidRPr="0036633D" w:rsidRDefault="00860C1C" w:rsidP="00A31693">
      <w:pPr>
        <w:jc w:val="both"/>
        <w:rPr>
          <w:b/>
        </w:rPr>
      </w:pPr>
      <w:r w:rsidRPr="0036633D">
        <w:rPr>
          <w:b/>
        </w:rPr>
        <w:t>¿Por qué a los valores de OGP?</w:t>
      </w:r>
      <w:r w:rsidRPr="0036633D">
        <w:rPr>
          <w:b/>
        </w:rPr>
        <w:tab/>
      </w:r>
    </w:p>
    <w:p w14:paraId="6101E0EE" w14:textId="77777777" w:rsidR="00860C1C" w:rsidRDefault="00860C1C" w:rsidP="00A31693">
      <w:pPr>
        <w:jc w:val="both"/>
      </w:pPr>
      <w:r>
        <w:t xml:space="preserve">El compromiso consiste en recabar información válida de mejor calidad, y con ello cubrir las verdaderas necesidades de la población joven, diseñando </w:t>
      </w:r>
      <w:r w:rsidR="00A31693">
        <w:t>políticas públicas</w:t>
      </w:r>
      <w:r>
        <w:t xml:space="preserve"> en consecuencia. Al obtener información y además de mayor calidad y relacionada a nuestros programas y proyectos esto va dar la posibilidad de compartir con la población elevando los índices de transparencia en la gestión. </w:t>
      </w:r>
    </w:p>
    <w:p w14:paraId="201EFE9A" w14:textId="77777777" w:rsidR="00860C1C" w:rsidRDefault="00860C1C" w:rsidP="00A31693">
      <w:pPr>
        <w:jc w:val="both"/>
      </w:pPr>
      <w:r>
        <w:t xml:space="preserve">Si bien el Consejo es un órgano consultivo, no vinculante da la posibilidad de interacción de los organismos del estado y otros con los jóvenes, es decir los beneficiarios directos influyendo en la toma de decisiones al respecto. </w:t>
      </w:r>
    </w:p>
    <w:p w14:paraId="601A2240" w14:textId="77777777" w:rsidR="00860C1C" w:rsidRDefault="00860C1C" w:rsidP="00A31693">
      <w:pPr>
        <w:jc w:val="both"/>
      </w:pPr>
      <w:r>
        <w:t>Esto nos compromete a trabajar en coordinación con la sociedad civil fomentando el trabajo articulado con varios grupos de juvent</w:t>
      </w:r>
      <w:r w:rsidR="00A31693">
        <w:t>udes de la población paraguaya.</w:t>
      </w:r>
    </w:p>
    <w:tbl>
      <w:tblPr>
        <w:tblStyle w:val="Tablaconcuadrcula"/>
        <w:tblW w:w="0" w:type="auto"/>
        <w:tblLook w:val="04A0" w:firstRow="1" w:lastRow="0" w:firstColumn="1" w:lastColumn="0" w:noHBand="0" w:noVBand="1"/>
      </w:tblPr>
      <w:tblGrid>
        <w:gridCol w:w="4360"/>
        <w:gridCol w:w="2166"/>
        <w:gridCol w:w="1969"/>
      </w:tblGrid>
      <w:tr w:rsidR="00860C1C" w:rsidRPr="000000D7" w14:paraId="47299873" w14:textId="77777777" w:rsidTr="009E5DAC">
        <w:tc>
          <w:tcPr>
            <w:tcW w:w="4493" w:type="dxa"/>
            <w:shd w:val="clear" w:color="auto" w:fill="D9D9D9" w:themeFill="background1" w:themeFillShade="D9"/>
          </w:tcPr>
          <w:p w14:paraId="65A0D5F4" w14:textId="77777777" w:rsidR="00860C1C" w:rsidRPr="000000D7" w:rsidRDefault="00860C1C" w:rsidP="00145295">
            <w:pPr>
              <w:rPr>
                <w:b/>
              </w:rPr>
            </w:pPr>
            <w:r w:rsidRPr="000000D7">
              <w:rPr>
                <w:b/>
              </w:rPr>
              <w:t>Actividad y producto entregable</w:t>
            </w:r>
          </w:p>
        </w:tc>
        <w:tc>
          <w:tcPr>
            <w:tcW w:w="2214" w:type="dxa"/>
            <w:shd w:val="clear" w:color="auto" w:fill="D9D9D9" w:themeFill="background1" w:themeFillShade="D9"/>
          </w:tcPr>
          <w:p w14:paraId="663CD046" w14:textId="77777777" w:rsidR="00860C1C" w:rsidRPr="000000D7" w:rsidRDefault="00860C1C" w:rsidP="00145295">
            <w:pPr>
              <w:rPr>
                <w:b/>
              </w:rPr>
            </w:pPr>
            <w:r w:rsidRPr="000000D7">
              <w:rPr>
                <w:b/>
              </w:rPr>
              <w:t>Fecha de Inicio</w:t>
            </w:r>
          </w:p>
        </w:tc>
        <w:tc>
          <w:tcPr>
            <w:tcW w:w="2014" w:type="dxa"/>
            <w:shd w:val="clear" w:color="auto" w:fill="D9D9D9" w:themeFill="background1" w:themeFillShade="D9"/>
          </w:tcPr>
          <w:p w14:paraId="460EF714" w14:textId="77777777" w:rsidR="00860C1C" w:rsidRPr="000000D7" w:rsidRDefault="00860C1C" w:rsidP="00145295">
            <w:pPr>
              <w:rPr>
                <w:b/>
              </w:rPr>
            </w:pPr>
            <w:r w:rsidRPr="000000D7">
              <w:rPr>
                <w:b/>
              </w:rPr>
              <w:t>Fecha de Término</w:t>
            </w:r>
          </w:p>
        </w:tc>
      </w:tr>
      <w:tr w:rsidR="00860C1C" w14:paraId="0D2DE14C" w14:textId="77777777" w:rsidTr="009E5DAC">
        <w:tc>
          <w:tcPr>
            <w:tcW w:w="4493" w:type="dxa"/>
          </w:tcPr>
          <w:p w14:paraId="21CA59FB" w14:textId="77777777" w:rsidR="00860C1C" w:rsidRDefault="00860C1C" w:rsidP="00145295">
            <w:r>
              <w:t>Consejo Nacional de la Juventud con reuniones mensualmente ) 4to miércoles de cada mes)</w:t>
            </w:r>
          </w:p>
        </w:tc>
        <w:tc>
          <w:tcPr>
            <w:tcW w:w="2214" w:type="dxa"/>
          </w:tcPr>
          <w:p w14:paraId="6AEAC2BB" w14:textId="77777777" w:rsidR="00860C1C" w:rsidRDefault="00860C1C" w:rsidP="009E5DAC">
            <w:pPr>
              <w:ind w:firstLine="0"/>
            </w:pPr>
            <w:r>
              <w:t xml:space="preserve">Diciembre </w:t>
            </w:r>
            <w:r w:rsidR="009E5DAC">
              <w:t xml:space="preserve">de </w:t>
            </w:r>
            <w:r>
              <w:t>2018</w:t>
            </w:r>
          </w:p>
        </w:tc>
        <w:tc>
          <w:tcPr>
            <w:tcW w:w="2014" w:type="dxa"/>
          </w:tcPr>
          <w:p w14:paraId="4B3D63E3" w14:textId="77777777" w:rsidR="00860C1C" w:rsidRDefault="00860C1C" w:rsidP="00145295"/>
        </w:tc>
      </w:tr>
      <w:tr w:rsidR="00860C1C" w14:paraId="18D8706B" w14:textId="77777777" w:rsidTr="009E5DAC">
        <w:tc>
          <w:tcPr>
            <w:tcW w:w="4493" w:type="dxa"/>
          </w:tcPr>
          <w:p w14:paraId="3428CE51" w14:textId="77777777" w:rsidR="00860C1C" w:rsidRDefault="00860C1C" w:rsidP="00145295">
            <w:r>
              <w:t>Consejo Nacional de la Juventud con reuniones mensualmente</w:t>
            </w:r>
          </w:p>
        </w:tc>
        <w:tc>
          <w:tcPr>
            <w:tcW w:w="2214" w:type="dxa"/>
          </w:tcPr>
          <w:p w14:paraId="1C7FCBA0" w14:textId="77777777" w:rsidR="00860C1C" w:rsidRDefault="00860C1C" w:rsidP="009E5DAC">
            <w:pPr>
              <w:ind w:firstLine="0"/>
            </w:pPr>
            <w:r>
              <w:t xml:space="preserve">Enero </w:t>
            </w:r>
            <w:r w:rsidR="009E5DAC">
              <w:t xml:space="preserve">de </w:t>
            </w:r>
            <w:r>
              <w:t>2019</w:t>
            </w:r>
          </w:p>
        </w:tc>
        <w:tc>
          <w:tcPr>
            <w:tcW w:w="2014" w:type="dxa"/>
          </w:tcPr>
          <w:p w14:paraId="6DB37690" w14:textId="77777777" w:rsidR="00860C1C" w:rsidRDefault="00860C1C" w:rsidP="00145295"/>
        </w:tc>
      </w:tr>
      <w:tr w:rsidR="00860C1C" w14:paraId="3B51AA56" w14:textId="77777777" w:rsidTr="009E5DAC">
        <w:tc>
          <w:tcPr>
            <w:tcW w:w="4493" w:type="dxa"/>
          </w:tcPr>
          <w:p w14:paraId="425D8752" w14:textId="77777777" w:rsidR="00860C1C" w:rsidRDefault="00860C1C" w:rsidP="00145295">
            <w:r>
              <w:t>Consejo Nacional de la Juventud con reuniones mensualmente</w:t>
            </w:r>
          </w:p>
        </w:tc>
        <w:tc>
          <w:tcPr>
            <w:tcW w:w="2214" w:type="dxa"/>
          </w:tcPr>
          <w:p w14:paraId="191D3573" w14:textId="77777777" w:rsidR="00860C1C" w:rsidRDefault="00860C1C" w:rsidP="009E5DAC">
            <w:pPr>
              <w:ind w:firstLine="0"/>
            </w:pPr>
            <w:r>
              <w:t xml:space="preserve">Febrero </w:t>
            </w:r>
            <w:r w:rsidR="009E5DAC">
              <w:t xml:space="preserve">de </w:t>
            </w:r>
            <w:r>
              <w:t>2019</w:t>
            </w:r>
          </w:p>
        </w:tc>
        <w:tc>
          <w:tcPr>
            <w:tcW w:w="2014" w:type="dxa"/>
          </w:tcPr>
          <w:p w14:paraId="10983C65" w14:textId="77777777" w:rsidR="00860C1C" w:rsidRDefault="00860C1C" w:rsidP="00145295"/>
        </w:tc>
      </w:tr>
      <w:tr w:rsidR="00860C1C" w14:paraId="1B94B41A" w14:textId="77777777" w:rsidTr="009E5DAC">
        <w:tc>
          <w:tcPr>
            <w:tcW w:w="4493" w:type="dxa"/>
          </w:tcPr>
          <w:p w14:paraId="47006F32" w14:textId="77777777" w:rsidR="00860C1C" w:rsidRDefault="00860C1C" w:rsidP="00145295">
            <w:r>
              <w:t>Consejo Nacional de la Juventud con reuniones mensualmente</w:t>
            </w:r>
          </w:p>
        </w:tc>
        <w:tc>
          <w:tcPr>
            <w:tcW w:w="2214" w:type="dxa"/>
          </w:tcPr>
          <w:p w14:paraId="76B6B5B7" w14:textId="77777777" w:rsidR="00860C1C" w:rsidRDefault="00860C1C" w:rsidP="009E5DAC">
            <w:pPr>
              <w:ind w:firstLine="0"/>
            </w:pPr>
            <w:r>
              <w:t xml:space="preserve">Marzo </w:t>
            </w:r>
            <w:r w:rsidR="009E5DAC">
              <w:t xml:space="preserve">de </w:t>
            </w:r>
            <w:r>
              <w:t>2019</w:t>
            </w:r>
          </w:p>
        </w:tc>
        <w:tc>
          <w:tcPr>
            <w:tcW w:w="2014" w:type="dxa"/>
          </w:tcPr>
          <w:p w14:paraId="5A66248A" w14:textId="77777777" w:rsidR="00860C1C" w:rsidRDefault="00860C1C" w:rsidP="00145295"/>
        </w:tc>
      </w:tr>
      <w:tr w:rsidR="00860C1C" w14:paraId="1957B8CD" w14:textId="77777777" w:rsidTr="009E5DAC">
        <w:tc>
          <w:tcPr>
            <w:tcW w:w="4493" w:type="dxa"/>
          </w:tcPr>
          <w:p w14:paraId="32CE077D" w14:textId="77777777" w:rsidR="00860C1C" w:rsidRDefault="00860C1C" w:rsidP="00145295">
            <w:r>
              <w:lastRenderedPageBreak/>
              <w:t>Consejo Nacional de la Juventud con reuniones mensualmente</w:t>
            </w:r>
          </w:p>
        </w:tc>
        <w:tc>
          <w:tcPr>
            <w:tcW w:w="2214" w:type="dxa"/>
          </w:tcPr>
          <w:p w14:paraId="2502092C" w14:textId="77777777" w:rsidR="00860C1C" w:rsidRDefault="00860C1C" w:rsidP="009E5DAC">
            <w:pPr>
              <w:ind w:firstLine="0"/>
            </w:pPr>
            <w:r>
              <w:t xml:space="preserve">Abril </w:t>
            </w:r>
            <w:r w:rsidR="009E5DAC">
              <w:t xml:space="preserve">de </w:t>
            </w:r>
            <w:r>
              <w:t>2019</w:t>
            </w:r>
          </w:p>
        </w:tc>
        <w:tc>
          <w:tcPr>
            <w:tcW w:w="2014" w:type="dxa"/>
          </w:tcPr>
          <w:p w14:paraId="5A26B0C1" w14:textId="77777777" w:rsidR="00860C1C" w:rsidRDefault="00860C1C" w:rsidP="00145295"/>
        </w:tc>
      </w:tr>
      <w:tr w:rsidR="00860C1C" w14:paraId="2F84FEED" w14:textId="77777777" w:rsidTr="009E5DAC">
        <w:tc>
          <w:tcPr>
            <w:tcW w:w="4493" w:type="dxa"/>
          </w:tcPr>
          <w:p w14:paraId="55595E66" w14:textId="77777777" w:rsidR="00860C1C" w:rsidRDefault="00860C1C" w:rsidP="00145295">
            <w:r>
              <w:t>Consejo Nacional de la Juventud con reuniones mensualmente</w:t>
            </w:r>
          </w:p>
        </w:tc>
        <w:tc>
          <w:tcPr>
            <w:tcW w:w="2214" w:type="dxa"/>
          </w:tcPr>
          <w:p w14:paraId="6087454C" w14:textId="77777777" w:rsidR="00860C1C" w:rsidRDefault="00860C1C" w:rsidP="009E5DAC">
            <w:pPr>
              <w:ind w:firstLine="0"/>
            </w:pPr>
            <w:r>
              <w:t xml:space="preserve">Mayo </w:t>
            </w:r>
            <w:r w:rsidR="009E5DAC">
              <w:t xml:space="preserve">de </w:t>
            </w:r>
            <w:r>
              <w:t>2019</w:t>
            </w:r>
          </w:p>
        </w:tc>
        <w:tc>
          <w:tcPr>
            <w:tcW w:w="2014" w:type="dxa"/>
          </w:tcPr>
          <w:p w14:paraId="407A5112" w14:textId="77777777" w:rsidR="00860C1C" w:rsidRDefault="00860C1C" w:rsidP="00145295"/>
        </w:tc>
      </w:tr>
      <w:tr w:rsidR="00860C1C" w14:paraId="4B582F32" w14:textId="77777777" w:rsidTr="009E5DAC">
        <w:tc>
          <w:tcPr>
            <w:tcW w:w="4493" w:type="dxa"/>
          </w:tcPr>
          <w:p w14:paraId="1C348658" w14:textId="77777777" w:rsidR="00860C1C" w:rsidRDefault="00860C1C" w:rsidP="00145295">
            <w:r>
              <w:t>Consejo Nacional de la Juventud con reuniones mensualmente</w:t>
            </w:r>
          </w:p>
        </w:tc>
        <w:tc>
          <w:tcPr>
            <w:tcW w:w="2214" w:type="dxa"/>
          </w:tcPr>
          <w:p w14:paraId="261292F2" w14:textId="77777777" w:rsidR="00860C1C" w:rsidRDefault="00860C1C" w:rsidP="009E5DAC">
            <w:pPr>
              <w:ind w:firstLine="0"/>
            </w:pPr>
            <w:r>
              <w:t xml:space="preserve">Junio </w:t>
            </w:r>
            <w:r w:rsidR="009E5DAC">
              <w:t xml:space="preserve">de </w:t>
            </w:r>
            <w:r>
              <w:t>2019</w:t>
            </w:r>
          </w:p>
        </w:tc>
        <w:tc>
          <w:tcPr>
            <w:tcW w:w="2014" w:type="dxa"/>
          </w:tcPr>
          <w:p w14:paraId="319C1180" w14:textId="77777777" w:rsidR="00860C1C" w:rsidRDefault="00860C1C" w:rsidP="00145295"/>
        </w:tc>
      </w:tr>
      <w:tr w:rsidR="00860C1C" w14:paraId="7FA8DF77" w14:textId="77777777" w:rsidTr="009E5DAC">
        <w:tc>
          <w:tcPr>
            <w:tcW w:w="4493" w:type="dxa"/>
          </w:tcPr>
          <w:p w14:paraId="111766E3" w14:textId="77777777" w:rsidR="00860C1C" w:rsidRDefault="00860C1C" w:rsidP="00145295">
            <w:r>
              <w:t>Foro</w:t>
            </w:r>
          </w:p>
        </w:tc>
        <w:tc>
          <w:tcPr>
            <w:tcW w:w="2214" w:type="dxa"/>
          </w:tcPr>
          <w:p w14:paraId="49D2BE26" w14:textId="77777777" w:rsidR="00860C1C" w:rsidRDefault="00860C1C" w:rsidP="009E5DAC">
            <w:pPr>
              <w:ind w:firstLine="0"/>
            </w:pPr>
            <w:r>
              <w:t>Marzo</w:t>
            </w:r>
            <w:r w:rsidR="009E5DAC">
              <w:t xml:space="preserve"> de 2019</w:t>
            </w:r>
          </w:p>
        </w:tc>
        <w:tc>
          <w:tcPr>
            <w:tcW w:w="2014" w:type="dxa"/>
          </w:tcPr>
          <w:p w14:paraId="34D58DAC" w14:textId="77777777" w:rsidR="00860C1C" w:rsidRDefault="00860C1C" w:rsidP="00145295"/>
        </w:tc>
      </w:tr>
    </w:tbl>
    <w:p w14:paraId="0C91CC39" w14:textId="77777777" w:rsidR="009E5DAC" w:rsidRDefault="009E5DAC" w:rsidP="00860C1C"/>
    <w:p w14:paraId="50546113" w14:textId="77777777" w:rsidR="00860C1C" w:rsidRPr="00A31693" w:rsidRDefault="00860C1C" w:rsidP="0057168A">
      <w:pPr>
        <w:ind w:firstLine="0"/>
        <w:rPr>
          <w:b/>
        </w:rPr>
      </w:pPr>
      <w:r w:rsidRPr="00A31693">
        <w:rPr>
          <w:b/>
        </w:rPr>
        <w:t>Nombre de la Persona Responsable:</w:t>
      </w:r>
    </w:p>
    <w:p w14:paraId="501D02D9" w14:textId="77777777" w:rsidR="00860C1C" w:rsidRDefault="00A31693" w:rsidP="00A31693">
      <w:pPr>
        <w:ind w:firstLine="0"/>
      </w:pPr>
      <w:r w:rsidRPr="00A31693">
        <w:t>Felipe Salomón Casola</w:t>
      </w:r>
      <w:r>
        <w:t xml:space="preserve">, Ministro </w:t>
      </w:r>
      <w:r w:rsidR="009E5DAC">
        <w:t xml:space="preserve">- </w:t>
      </w:r>
      <w:r>
        <w:t xml:space="preserve">Secretario </w:t>
      </w:r>
      <w:r w:rsidR="009E5DAC">
        <w:t>Ejecutivo</w:t>
      </w:r>
    </w:p>
    <w:p w14:paraId="04031CB9" w14:textId="77777777" w:rsidR="00A31693" w:rsidRDefault="00A31693" w:rsidP="00A31693">
      <w:pPr>
        <w:ind w:firstLine="0"/>
      </w:pPr>
      <w:r>
        <w:t xml:space="preserve">Leticia Alonso, </w:t>
      </w:r>
      <w:r w:rsidR="009E5DAC">
        <w:t>D</w:t>
      </w:r>
      <w:r>
        <w:t xml:space="preserve">irectora de Planificación Estadísticas e investigación, </w:t>
      </w:r>
      <w:r w:rsidR="009E5DAC">
        <w:t>+595</w:t>
      </w:r>
      <w:r>
        <w:t xml:space="preserve">21453212 </w:t>
      </w:r>
    </w:p>
    <w:p w14:paraId="0671892D" w14:textId="77777777" w:rsidR="0057168A" w:rsidRDefault="00D84DC6" w:rsidP="00A31693">
      <w:pPr>
        <w:ind w:firstLine="0"/>
      </w:pPr>
      <w:hyperlink r:id="rId75" w:history="1">
        <w:r w:rsidR="0057168A" w:rsidRPr="00AD32EC">
          <w:rPr>
            <w:rStyle w:val="Hipervnculo"/>
          </w:rPr>
          <w:t>Leticia.alonso@snj.gov.py</w:t>
        </w:r>
      </w:hyperlink>
      <w:r w:rsidR="0057168A">
        <w:t xml:space="preserve">   </w:t>
      </w:r>
      <w:hyperlink r:id="rId76" w:history="1">
        <w:r w:rsidR="0057168A" w:rsidRPr="00AD32EC">
          <w:rPr>
            <w:rStyle w:val="Hipervnculo"/>
          </w:rPr>
          <w:t>leticar81@hotmail.com</w:t>
        </w:r>
      </w:hyperlink>
    </w:p>
    <w:p w14:paraId="4CA83E04" w14:textId="77777777" w:rsidR="00A31693" w:rsidRDefault="00A31693" w:rsidP="00A31693">
      <w:pPr>
        <w:ind w:firstLine="0"/>
      </w:pPr>
      <w:r>
        <w:t xml:space="preserve">Edson Gamarra, Director de Programas y Proyectos, </w:t>
      </w:r>
      <w:r w:rsidR="009E5DAC">
        <w:t>+595</w:t>
      </w:r>
      <w:r w:rsidRPr="00A31693">
        <w:t>21453212</w:t>
      </w:r>
      <w:r>
        <w:t xml:space="preserve"> int. 114</w:t>
      </w:r>
    </w:p>
    <w:p w14:paraId="6D6001E8" w14:textId="77777777" w:rsidR="0057168A" w:rsidRDefault="00D84DC6" w:rsidP="00A31693">
      <w:pPr>
        <w:ind w:firstLine="0"/>
      </w:pPr>
      <w:hyperlink r:id="rId77" w:history="1">
        <w:r w:rsidR="0057168A" w:rsidRPr="00AD32EC">
          <w:rPr>
            <w:rStyle w:val="Hipervnculo"/>
          </w:rPr>
          <w:t>Edson.gamarra@snj.gov.py</w:t>
        </w:r>
      </w:hyperlink>
    </w:p>
    <w:p w14:paraId="1736150C" w14:textId="77777777" w:rsidR="00860C1C" w:rsidRPr="00A31693" w:rsidRDefault="00860C1C" w:rsidP="00A31693">
      <w:pPr>
        <w:ind w:firstLine="0"/>
        <w:rPr>
          <w:b/>
        </w:rPr>
      </w:pPr>
      <w:r w:rsidRPr="00A31693">
        <w:rPr>
          <w:b/>
        </w:rPr>
        <w:t>Institución:</w:t>
      </w:r>
    </w:p>
    <w:p w14:paraId="10D23944" w14:textId="77777777" w:rsidR="009E5DAC" w:rsidRDefault="009E5DAC" w:rsidP="00A31693">
      <w:pPr>
        <w:ind w:firstLine="0"/>
      </w:pPr>
      <w:r>
        <w:t>Secretaría Nacional de la Juventud</w:t>
      </w:r>
    </w:p>
    <w:p w14:paraId="6BEB9940" w14:textId="77777777" w:rsidR="00A31693" w:rsidRPr="00A31693" w:rsidRDefault="00860C1C" w:rsidP="00A31693">
      <w:pPr>
        <w:ind w:firstLine="0"/>
        <w:rPr>
          <w:b/>
        </w:rPr>
      </w:pPr>
      <w:r w:rsidRPr="00A31693">
        <w:rPr>
          <w:b/>
        </w:rPr>
        <w:t>Otros actores del Estado Involucrados:</w:t>
      </w:r>
      <w:r w:rsidRPr="00A31693">
        <w:rPr>
          <w:b/>
        </w:rPr>
        <w:tab/>
      </w:r>
    </w:p>
    <w:p w14:paraId="48632B41" w14:textId="77777777" w:rsidR="00860C1C" w:rsidRDefault="00860C1C" w:rsidP="00A31693">
      <w:pPr>
        <w:ind w:firstLine="0"/>
      </w:pPr>
      <w:r>
        <w:t>MUNICIPIOS</w:t>
      </w:r>
      <w:r w:rsidR="0036633D">
        <w:t xml:space="preserve">, </w:t>
      </w:r>
      <w:r>
        <w:t>GOBERNACIONES</w:t>
      </w:r>
    </w:p>
    <w:p w14:paraId="1F7F31F5" w14:textId="77777777" w:rsidR="00860C1C" w:rsidRDefault="00860C1C" w:rsidP="0057168A">
      <w:pPr>
        <w:ind w:firstLine="0"/>
      </w:pPr>
      <w:r>
        <w:t xml:space="preserve">OSC, sector privado, organizaciones, multilaterales, </w:t>
      </w:r>
      <w:r w:rsidR="0057168A">
        <w:t xml:space="preserve">grupos de trabajo involucrados. </w:t>
      </w:r>
      <w:r>
        <w:t>ORGANISMOS DE LA SOCIEDAD CIVIL</w:t>
      </w:r>
      <w:r w:rsidR="0057168A">
        <w:t xml:space="preserve">, </w:t>
      </w:r>
      <w:r>
        <w:t>CENTROS DE ESTUDIANTES</w:t>
      </w:r>
      <w:r w:rsidR="0057168A">
        <w:t xml:space="preserve">, </w:t>
      </w:r>
      <w:r>
        <w:t>ACADEMIA</w:t>
      </w:r>
    </w:p>
    <w:p w14:paraId="6DAC5992" w14:textId="77777777" w:rsidR="00B14B26" w:rsidRDefault="00B14B26" w:rsidP="009E5DAC">
      <w:pPr>
        <w:ind w:firstLine="0"/>
      </w:pPr>
    </w:p>
    <w:p w14:paraId="07F52084" w14:textId="77777777" w:rsidR="009E5DAC" w:rsidRDefault="009E5DAC" w:rsidP="009E5DAC">
      <w:pPr>
        <w:ind w:firstLine="0"/>
      </w:pPr>
    </w:p>
    <w:p w14:paraId="61ED1FC6" w14:textId="77777777" w:rsidR="009E5DAC" w:rsidRDefault="009E5DAC" w:rsidP="009E5DAC">
      <w:pPr>
        <w:ind w:firstLine="0"/>
      </w:pPr>
    </w:p>
    <w:p w14:paraId="60E8D521" w14:textId="77777777" w:rsidR="009E5DAC" w:rsidRDefault="009E5DAC">
      <w:pPr>
        <w:spacing w:after="200" w:line="276" w:lineRule="auto"/>
        <w:ind w:firstLine="0"/>
      </w:pPr>
      <w:r>
        <w:br w:type="page"/>
      </w:r>
    </w:p>
    <w:p w14:paraId="5F4549E6" w14:textId="77777777" w:rsidR="009E5DAC" w:rsidRDefault="009E5DAC" w:rsidP="009E5DAC">
      <w:pPr>
        <w:ind w:firstLine="0"/>
      </w:pPr>
    </w:p>
    <w:p w14:paraId="0030E083" w14:textId="77777777" w:rsidR="00CD469C" w:rsidRPr="00FD4388" w:rsidRDefault="00CD469C" w:rsidP="00CB105A">
      <w:pPr>
        <w:pStyle w:val="Ttulo1"/>
        <w:jc w:val="both"/>
        <w:rPr>
          <w:sz w:val="40"/>
          <w:szCs w:val="40"/>
        </w:rPr>
      </w:pPr>
      <w:r w:rsidRPr="00FD4388">
        <w:rPr>
          <w:sz w:val="40"/>
          <w:szCs w:val="40"/>
        </w:rPr>
        <w:t>PODER JUDICIAL</w:t>
      </w:r>
      <w:bookmarkEnd w:id="65"/>
    </w:p>
    <w:p w14:paraId="6E21C0E7" w14:textId="11D01544" w:rsidR="006B3B58" w:rsidRPr="00FD4388" w:rsidRDefault="001B2977" w:rsidP="00CB105A">
      <w:pPr>
        <w:pStyle w:val="Ttulo1"/>
        <w:jc w:val="both"/>
        <w:rPr>
          <w:sz w:val="40"/>
          <w:szCs w:val="40"/>
        </w:rPr>
      </w:pPr>
      <w:bookmarkStart w:id="66" w:name="_Toc525318550"/>
      <w:r w:rsidRPr="00FD4388">
        <w:rPr>
          <w:sz w:val="40"/>
          <w:szCs w:val="40"/>
        </w:rPr>
        <w:t>Compromisos de Justicia Abierta</w:t>
      </w:r>
      <w:r w:rsidR="00554239" w:rsidRPr="00FD4388">
        <w:rPr>
          <w:sz w:val="40"/>
          <w:szCs w:val="40"/>
        </w:rPr>
        <w:t xml:space="preserve"> </w:t>
      </w:r>
      <w:r w:rsidR="006B7F3E">
        <w:rPr>
          <w:sz w:val="40"/>
          <w:szCs w:val="40"/>
        </w:rPr>
        <w:t>31</w:t>
      </w:r>
      <w:r w:rsidR="00554239" w:rsidRPr="00FD4388">
        <w:rPr>
          <w:sz w:val="40"/>
          <w:szCs w:val="40"/>
        </w:rPr>
        <w:t xml:space="preserve">, </w:t>
      </w:r>
      <w:r w:rsidR="006B7F3E">
        <w:rPr>
          <w:sz w:val="40"/>
          <w:szCs w:val="40"/>
        </w:rPr>
        <w:t>32</w:t>
      </w:r>
      <w:r w:rsidR="00554239" w:rsidRPr="00FD4388">
        <w:rPr>
          <w:sz w:val="40"/>
          <w:szCs w:val="40"/>
        </w:rPr>
        <w:t xml:space="preserve">, </w:t>
      </w:r>
      <w:r w:rsidR="006B7F3E">
        <w:rPr>
          <w:sz w:val="40"/>
          <w:szCs w:val="40"/>
        </w:rPr>
        <w:t>33</w:t>
      </w:r>
      <w:r w:rsidR="00720DFB" w:rsidRPr="00FD4388">
        <w:rPr>
          <w:sz w:val="40"/>
          <w:szCs w:val="40"/>
        </w:rPr>
        <w:t xml:space="preserve"> y </w:t>
      </w:r>
      <w:bookmarkEnd w:id="66"/>
      <w:r w:rsidR="00554239" w:rsidRPr="00FD4388">
        <w:rPr>
          <w:sz w:val="40"/>
          <w:szCs w:val="40"/>
        </w:rPr>
        <w:t>3</w:t>
      </w:r>
      <w:r w:rsidR="006B7F3E">
        <w:rPr>
          <w:sz w:val="40"/>
          <w:szCs w:val="40"/>
        </w:rPr>
        <w:t>4</w:t>
      </w:r>
    </w:p>
    <w:p w14:paraId="1FF24A6B" w14:textId="77777777" w:rsidR="006B3B58" w:rsidRPr="005D41F3" w:rsidRDefault="006B3B58" w:rsidP="00CB105A">
      <w:pPr>
        <w:jc w:val="both"/>
      </w:pPr>
      <w:r w:rsidRPr="005D41F3">
        <w:rPr>
          <w:b/>
        </w:rPr>
        <w:t>A:</w:t>
      </w:r>
      <w:r w:rsidRPr="005D41F3">
        <w:t xml:space="preserve"> PhD. José Molinas </w:t>
      </w:r>
      <w:r w:rsidR="00554239" w:rsidRPr="005D41F3">
        <w:t>Vega,</w:t>
      </w:r>
      <w:r w:rsidRPr="005D41F3">
        <w:t xml:space="preserve"> Ministro Secretario Ejecutivo </w:t>
      </w:r>
    </w:p>
    <w:p w14:paraId="2D1DAD55" w14:textId="77777777" w:rsidR="006B3B58" w:rsidRPr="005D41F3" w:rsidRDefault="006B3B58" w:rsidP="00CB105A">
      <w:pPr>
        <w:jc w:val="both"/>
      </w:pPr>
      <w:r w:rsidRPr="005D41F3">
        <w:t xml:space="preserve">Secretaría Técnica de Planificación del Desarrollo Económico y Social  </w:t>
      </w:r>
    </w:p>
    <w:p w14:paraId="668F7423" w14:textId="77777777" w:rsidR="006B3B58" w:rsidRPr="005D41F3" w:rsidRDefault="006B3B58" w:rsidP="00CB105A">
      <w:pPr>
        <w:jc w:val="both"/>
      </w:pPr>
      <w:r w:rsidRPr="005D41F3">
        <w:rPr>
          <w:b/>
        </w:rPr>
        <w:t>Fecha</w:t>
      </w:r>
      <w:r w:rsidR="007C1396" w:rsidRPr="005D41F3">
        <w:rPr>
          <w:b/>
        </w:rPr>
        <w:t>:</w:t>
      </w:r>
      <w:r w:rsidR="007C1396" w:rsidRPr="005D41F3">
        <w:t xml:space="preserve"> 21</w:t>
      </w:r>
      <w:r w:rsidRPr="005D41F3">
        <w:t xml:space="preserve"> de agosto de 2018 </w:t>
      </w:r>
    </w:p>
    <w:p w14:paraId="28674FE3" w14:textId="77777777" w:rsidR="006B3B58" w:rsidRPr="005D41F3" w:rsidRDefault="006B3B58" w:rsidP="00CB105A">
      <w:pPr>
        <w:jc w:val="both"/>
      </w:pPr>
      <w:r w:rsidRPr="005D41F3">
        <w:t xml:space="preserve">     </w:t>
      </w:r>
      <w:r w:rsidRPr="005D41F3">
        <w:tab/>
        <w:t xml:space="preserve">Notifícale que en sesión de fecha 12 julio de 2018, según Acta Nª 41, el Consejo de Superintendencia de la Corte Suprema de Justicia ha tomado la siguiente decisión: "Vista la nota presentada por el Abg. Luis Giménez, Director de Comunicación en relación a la nota del Econ. Alberto Martínez Franco, Consejero del Consejo </w:t>
      </w:r>
      <w:r w:rsidR="000013A4" w:rsidRPr="005D41F3">
        <w:t>de Administración</w:t>
      </w:r>
      <w:r w:rsidRPr="005D41F3">
        <w:t xml:space="preserve"> y Abg. José María Costa, Director de Transparencia y Acceso a la Información Pública, en el marco del proceso de co</w:t>
      </w:r>
      <w:r w:rsidR="00190719" w:rsidRPr="005D41F3">
        <w:t>-</w:t>
      </w:r>
      <w:r w:rsidRPr="005D41F3">
        <w:t xml:space="preserve">creación del Cuarto Plan de Acción de Gobierno Abierto Paraguay, a fin de proponer los puntos que podrían ser elevados ante dicho estamento como compromisos institucionales para incluir en dicho Plan de Acción correspondiente al bienio 2018/2020, se resuelve aprobar la propuesta de compromiso de la Corte para el Cuarto Plan de Acción de gobierno Abierto del Paraguay, en los siguientes términos: </w:t>
      </w:r>
    </w:p>
    <w:p w14:paraId="1E7083E5" w14:textId="77777777" w:rsidR="006B3B58" w:rsidRPr="005D41F3" w:rsidRDefault="006B3B58" w:rsidP="00CB105A">
      <w:pPr>
        <w:jc w:val="both"/>
      </w:pPr>
      <w:r w:rsidRPr="005D41F3">
        <w:tab/>
        <w:t xml:space="preserve">a. </w:t>
      </w:r>
      <w:r w:rsidRPr="005D41F3">
        <w:rPr>
          <w:b/>
        </w:rPr>
        <w:t>Programa de Justicia</w:t>
      </w:r>
      <w:r w:rsidRPr="005D41F3">
        <w:t xml:space="preserve"> Digital, plan de Gestión Electrónica de Juicios.  Orientado al desarrollo y aplicación de la tecnología para la gestión de los juicios en el sistema judicial. esto incluyen todo lo aprobado por la Corte Suprema de Justicia para el desarrollo de los proyectos de expediente judicial electrónico, trámites judiciales electrónicos, oficios electrónicos, notificaciones electrónicas, etc. tomando como línea de base la implementación actual y proyectando el plan de expansión para los próximos dos años. </w:t>
      </w:r>
    </w:p>
    <w:p w14:paraId="5D80A628" w14:textId="77777777" w:rsidR="006B3B58" w:rsidRPr="005D41F3" w:rsidRDefault="006B3B58" w:rsidP="00CB105A">
      <w:pPr>
        <w:jc w:val="both"/>
      </w:pPr>
      <w:r w:rsidRPr="005D41F3">
        <w:tab/>
        <w:t xml:space="preserve">b. </w:t>
      </w:r>
      <w:r w:rsidRPr="005D41F3">
        <w:rPr>
          <w:b/>
        </w:rPr>
        <w:t xml:space="preserve">Portal de Datos </w:t>
      </w:r>
      <w:r w:rsidR="00EB21DB" w:rsidRPr="005D41F3">
        <w:rPr>
          <w:b/>
        </w:rPr>
        <w:t>Abiertos:</w:t>
      </w:r>
      <w:r w:rsidRPr="005D41F3">
        <w:t xml:space="preserve"> Orientados a la dar transparencia y disponibilidad para el uso y procesamiento de datos del sistema </w:t>
      </w:r>
      <w:r w:rsidR="00EB21DB" w:rsidRPr="005D41F3">
        <w:t>judicial,</w:t>
      </w:r>
      <w:r w:rsidRPr="005D41F3">
        <w:t xml:space="preserve"> tanto en lo jurisdiccional como en lo administrativo. La línea de base actual constituye el portal ya existente y en funcionamiento con 14 conjuntos de datos del ámbito </w:t>
      </w:r>
      <w:r w:rsidR="00EB21DB" w:rsidRPr="005D41F3">
        <w:t>administrativo.</w:t>
      </w:r>
      <w:r w:rsidRPr="005D41F3">
        <w:t xml:space="preserve"> Se propone expandir la cantidad de datasets con información relevante del ámbito jurisdiccional, así como desarrollar un plan de comunicación y difusión que permita el conocimiento y uso del sistema por parte de la ciudadanía, de conformidad a la Ley 5282/2014. </w:t>
      </w:r>
    </w:p>
    <w:p w14:paraId="2B732EB0" w14:textId="77777777" w:rsidR="006B3B58" w:rsidRPr="005D41F3" w:rsidRDefault="006B3B58" w:rsidP="00CB105A">
      <w:pPr>
        <w:jc w:val="both"/>
      </w:pPr>
      <w:r w:rsidRPr="005D41F3">
        <w:tab/>
        <w:t xml:space="preserve">c. </w:t>
      </w:r>
      <w:r w:rsidRPr="005D41F3">
        <w:rPr>
          <w:b/>
        </w:rPr>
        <w:t>Ventana de Transparencia y Acceso a la Información Pública del Poder Judicial</w:t>
      </w:r>
      <w:r w:rsidRPr="005D41F3">
        <w:t xml:space="preserve">: El desarrollo de una ventana en el portal web como herramienta que permita la integración, tanto jurisdiccional como administrativa y registral, contenida en diferentes repositorios del Poder Judicial. E l proyecto está en desarrollo y </w:t>
      </w:r>
      <w:r w:rsidR="00063C07" w:rsidRPr="005D41F3">
        <w:t>listo para</w:t>
      </w:r>
      <w:r w:rsidRPr="005D41F3">
        <w:t xml:space="preserve"> iniciar en su implementación en el marco de la cooperación con USAID-CEAMSO. Si bien no va a crear información si no que la organizaría y ordenaría la visibilidad </w:t>
      </w:r>
      <w:r w:rsidR="00063C07" w:rsidRPr="005D41F3">
        <w:t>pública de</w:t>
      </w:r>
      <w:r w:rsidRPr="005D41F3">
        <w:t xml:space="preserve"> la información con la que se cuenta en el sitio web de los ámbitos jurisdiccionales y administrativo. Con respecto a este punto antes de priorizar el acceso de manera más ordenada y accesible los Directores involucrados deberán corroborar con las direcciones pertinentes que la información suministrada haya sido cotejada previamente por las </w:t>
      </w:r>
      <w:r w:rsidRPr="005D41F3">
        <w:lastRenderedPageBreak/>
        <w:t xml:space="preserve">áreas especializadas, de manera a garantizar el correcto funcionamiento de esta ventana digital. </w:t>
      </w:r>
    </w:p>
    <w:p w14:paraId="7CD2EDD3" w14:textId="4CD6FFB6" w:rsidR="006B3B58" w:rsidRPr="005D41F3" w:rsidRDefault="006B3B58" w:rsidP="00CB105A">
      <w:pPr>
        <w:jc w:val="both"/>
      </w:pPr>
      <w:r w:rsidRPr="005D41F3">
        <w:tab/>
        <w:t xml:space="preserve">d. </w:t>
      </w:r>
      <w:r w:rsidRPr="005D41F3">
        <w:rPr>
          <w:b/>
        </w:rPr>
        <w:t>Diálogo con la ciudadanía</w:t>
      </w:r>
      <w:r w:rsidRPr="005D41F3">
        <w:t xml:space="preserve">: Bajo esta designación se </w:t>
      </w:r>
      <w:r w:rsidR="009D1BCA" w:rsidRPr="005D41F3">
        <w:t>engloba varios</w:t>
      </w:r>
      <w:r w:rsidRPr="005D41F3">
        <w:t xml:space="preserve"> proyectos en ejecución orientados a lograr una mayor cercanía del Poder Judicial con la ciudadanía, con los sectores de usuarios y auxiliares de justicia, con las poblaciones más vulnerables, </w:t>
      </w:r>
      <w:r w:rsidR="00341907" w:rsidRPr="005D41F3">
        <w:t>etc.</w:t>
      </w:r>
    </w:p>
    <w:p w14:paraId="42FABA54" w14:textId="77777777" w:rsidR="006B3B58" w:rsidRPr="005D41F3" w:rsidRDefault="006B3B58" w:rsidP="00CB105A">
      <w:pPr>
        <w:jc w:val="both"/>
      </w:pPr>
    </w:p>
    <w:p w14:paraId="27CAF9F7" w14:textId="77777777" w:rsidR="00D84EB5" w:rsidRPr="005D41F3" w:rsidRDefault="00D84EB5" w:rsidP="00CB105A">
      <w:pPr>
        <w:pStyle w:val="Ttulo1"/>
        <w:jc w:val="both"/>
        <w:rPr>
          <w:noProof/>
          <w:lang w:val="es-PY" w:eastAsia="es-PY"/>
        </w:rPr>
      </w:pPr>
    </w:p>
    <w:p w14:paraId="30E43D37" w14:textId="77777777" w:rsidR="005E3407" w:rsidRPr="005D41F3" w:rsidRDefault="005E3407" w:rsidP="00CB105A">
      <w:pPr>
        <w:jc w:val="both"/>
        <w:rPr>
          <w:rFonts w:eastAsia="Times New Roman" w:cstheme="minorHAnsi"/>
          <w:noProof/>
          <w:lang w:val="es-PY" w:eastAsia="es-PY"/>
        </w:rPr>
      </w:pPr>
    </w:p>
    <w:p w14:paraId="3F0D4192" w14:textId="77777777" w:rsidR="005E3407" w:rsidRPr="005D41F3" w:rsidRDefault="005E3407" w:rsidP="00CB105A">
      <w:pPr>
        <w:jc w:val="both"/>
        <w:rPr>
          <w:rFonts w:eastAsia="Times New Roman" w:cstheme="minorHAnsi"/>
          <w:noProof/>
          <w:lang w:val="es-PY" w:eastAsia="es-PY"/>
        </w:rPr>
      </w:pPr>
    </w:p>
    <w:p w14:paraId="7A9948AA" w14:textId="77777777" w:rsidR="00533A43" w:rsidRPr="005D41F3" w:rsidRDefault="00533A43" w:rsidP="00CB105A">
      <w:pPr>
        <w:jc w:val="both"/>
        <w:rPr>
          <w:rFonts w:eastAsia="Times New Roman" w:cstheme="minorHAnsi"/>
          <w:b/>
          <w:sz w:val="36"/>
          <w:szCs w:val="36"/>
          <w:lang w:eastAsia="es-PY"/>
        </w:rPr>
        <w:sectPr w:rsidR="00533A43" w:rsidRPr="005D41F3" w:rsidSect="00D626F5">
          <w:footerReference w:type="default" r:id="rId78"/>
          <w:pgSz w:w="11907" w:h="16839" w:code="9"/>
          <w:pgMar w:top="1417" w:right="1701" w:bottom="1417" w:left="1701" w:header="720" w:footer="720" w:gutter="0"/>
          <w:pgNumType w:start="1"/>
          <w:cols w:space="720"/>
          <w:titlePg/>
          <w:docGrid w:linePitch="381"/>
        </w:sectPr>
      </w:pPr>
    </w:p>
    <w:p w14:paraId="65859EA9" w14:textId="349A39B4" w:rsidR="006731DA" w:rsidRPr="00FD4388" w:rsidRDefault="006731DA" w:rsidP="00CB105A">
      <w:pPr>
        <w:pStyle w:val="Ttulo1"/>
        <w:jc w:val="both"/>
        <w:rPr>
          <w:sz w:val="40"/>
          <w:szCs w:val="40"/>
        </w:rPr>
      </w:pPr>
      <w:bookmarkStart w:id="67" w:name="_Toc525318551"/>
      <w:r w:rsidRPr="00FD4388">
        <w:rPr>
          <w:sz w:val="40"/>
          <w:szCs w:val="40"/>
        </w:rPr>
        <w:lastRenderedPageBreak/>
        <w:t>CONGRESO NACIONAL</w:t>
      </w:r>
      <w:r w:rsidR="005A17DA" w:rsidRPr="00FD4388">
        <w:rPr>
          <w:sz w:val="40"/>
          <w:szCs w:val="40"/>
        </w:rPr>
        <w:t xml:space="preserve"> - PARLAMENTO ABIERTO</w:t>
      </w:r>
      <w:r w:rsidR="00E74503" w:rsidRPr="00FD4388">
        <w:rPr>
          <w:sz w:val="40"/>
          <w:szCs w:val="40"/>
        </w:rPr>
        <w:t xml:space="preserve"> - 3</w:t>
      </w:r>
      <w:r w:rsidR="006B7F3E">
        <w:rPr>
          <w:sz w:val="40"/>
          <w:szCs w:val="40"/>
        </w:rPr>
        <w:t>5</w:t>
      </w:r>
      <w:r w:rsidR="00720DFB" w:rsidRPr="00FD4388">
        <w:rPr>
          <w:sz w:val="40"/>
          <w:szCs w:val="40"/>
        </w:rPr>
        <w:t xml:space="preserve"> y 3</w:t>
      </w:r>
      <w:bookmarkEnd w:id="67"/>
      <w:r w:rsidR="006B7F3E">
        <w:rPr>
          <w:sz w:val="40"/>
          <w:szCs w:val="40"/>
        </w:rPr>
        <w:t>6</w:t>
      </w:r>
    </w:p>
    <w:p w14:paraId="5224B1CE" w14:textId="77777777" w:rsidR="005A17DA" w:rsidRPr="00FD4388" w:rsidRDefault="001B2977" w:rsidP="00FD4388">
      <w:pPr>
        <w:pStyle w:val="Ttulo1"/>
        <w:jc w:val="both"/>
        <w:rPr>
          <w:color w:val="FF0000"/>
          <w:sz w:val="40"/>
          <w:szCs w:val="40"/>
        </w:rPr>
      </w:pPr>
      <w:bookmarkStart w:id="68" w:name="_Toc525318552"/>
      <w:r w:rsidRPr="00FD4388">
        <w:rPr>
          <w:sz w:val="40"/>
          <w:szCs w:val="40"/>
        </w:rPr>
        <w:t>Compromisos de Parlamento Abierto</w:t>
      </w:r>
      <w:bookmarkEnd w:id="68"/>
      <w:r w:rsidR="00042ECD" w:rsidRPr="00FD4388">
        <w:rPr>
          <w:color w:val="00B050"/>
          <w:sz w:val="40"/>
          <w:szCs w:val="40"/>
        </w:rPr>
        <w:t xml:space="preserve">. </w:t>
      </w:r>
    </w:p>
    <w:p w14:paraId="64C601B4" w14:textId="77777777" w:rsidR="00F670B8" w:rsidRDefault="00F670B8" w:rsidP="00F670B8"/>
    <w:tbl>
      <w:tblPr>
        <w:tblW w:w="10206" w:type="dxa"/>
        <w:tblInd w:w="392" w:type="dxa"/>
        <w:tblBorders>
          <w:top w:val="single" w:sz="8" w:space="0" w:color="C45911"/>
          <w:left w:val="single" w:sz="8" w:space="0" w:color="C45911"/>
          <w:bottom w:val="single" w:sz="8" w:space="0" w:color="C45911"/>
          <w:right w:val="single" w:sz="8" w:space="0" w:color="C45911"/>
          <w:insideH w:val="single" w:sz="6" w:space="0" w:color="C45911"/>
          <w:insideV w:val="single" w:sz="6" w:space="0" w:color="C45911"/>
        </w:tblBorders>
        <w:tblLook w:val="04A0" w:firstRow="1" w:lastRow="0" w:firstColumn="1" w:lastColumn="0" w:noHBand="0" w:noVBand="1"/>
      </w:tblPr>
      <w:tblGrid>
        <w:gridCol w:w="3118"/>
        <w:gridCol w:w="3119"/>
        <w:gridCol w:w="2665"/>
        <w:gridCol w:w="1304"/>
      </w:tblGrid>
      <w:tr w:rsidR="00F670B8" w:rsidRPr="0041108B" w14:paraId="6FFECE80" w14:textId="77777777" w:rsidTr="00D84DC6">
        <w:tc>
          <w:tcPr>
            <w:tcW w:w="10206" w:type="dxa"/>
            <w:gridSpan w:val="4"/>
            <w:shd w:val="clear" w:color="auto" w:fill="FBE4D5"/>
            <w:vAlign w:val="center"/>
          </w:tcPr>
          <w:p w14:paraId="1B3C3660" w14:textId="77777777" w:rsidR="00F670B8" w:rsidRPr="000F5CD2" w:rsidRDefault="00F670B8" w:rsidP="00D84DC6">
            <w:pPr>
              <w:spacing w:after="0" w:line="360" w:lineRule="auto"/>
              <w:jc w:val="center"/>
              <w:rPr>
                <w:b/>
                <w:color w:val="ED7D31"/>
                <w:sz w:val="16"/>
                <w:szCs w:val="16"/>
              </w:rPr>
            </w:pPr>
            <w:r w:rsidRPr="000F5CD2">
              <w:rPr>
                <w:b/>
                <w:color w:val="ED7D31"/>
                <w:sz w:val="16"/>
                <w:szCs w:val="16"/>
              </w:rPr>
              <w:t>TRANSPARENCIA</w:t>
            </w:r>
          </w:p>
        </w:tc>
      </w:tr>
      <w:tr w:rsidR="00F670B8" w:rsidRPr="0041108B" w14:paraId="771AF574" w14:textId="77777777" w:rsidTr="00D84DC6">
        <w:tc>
          <w:tcPr>
            <w:tcW w:w="10206" w:type="dxa"/>
            <w:gridSpan w:val="4"/>
            <w:shd w:val="clear" w:color="auto" w:fill="auto"/>
            <w:vAlign w:val="center"/>
          </w:tcPr>
          <w:p w14:paraId="1D44E53C" w14:textId="77777777" w:rsidR="00F670B8" w:rsidRPr="0041108B" w:rsidRDefault="00F670B8" w:rsidP="00D84DC6">
            <w:pPr>
              <w:spacing w:after="0" w:line="360" w:lineRule="auto"/>
              <w:jc w:val="center"/>
              <w:rPr>
                <w:b/>
                <w:color w:val="ED7D31"/>
              </w:rPr>
            </w:pPr>
            <w:r w:rsidRPr="0041108B">
              <w:rPr>
                <w:b/>
                <w:color w:val="ED7D31"/>
              </w:rPr>
              <w:t>Compromiso 1. Desarrollaremos mecanismos para mejorar el seguimiento de la gestión legislativa</w:t>
            </w:r>
          </w:p>
        </w:tc>
      </w:tr>
      <w:tr w:rsidR="00F670B8" w:rsidRPr="0041108B" w14:paraId="5DDA6043" w14:textId="77777777" w:rsidTr="00D84DC6">
        <w:tc>
          <w:tcPr>
            <w:tcW w:w="3118" w:type="dxa"/>
            <w:shd w:val="clear" w:color="auto" w:fill="FBE4D5"/>
            <w:vAlign w:val="center"/>
          </w:tcPr>
          <w:p w14:paraId="604747FE" w14:textId="77777777" w:rsidR="00F670B8" w:rsidRPr="0041108B" w:rsidRDefault="00F670B8" w:rsidP="00D84DC6">
            <w:pPr>
              <w:spacing w:after="0" w:line="360" w:lineRule="auto"/>
              <w:jc w:val="center"/>
              <w:rPr>
                <w:b/>
                <w:color w:val="ED7D31"/>
                <w:sz w:val="16"/>
                <w:szCs w:val="16"/>
              </w:rPr>
            </w:pPr>
            <w:r w:rsidRPr="0041108B">
              <w:rPr>
                <w:b/>
                <w:color w:val="ED7D31"/>
                <w:sz w:val="16"/>
                <w:szCs w:val="16"/>
              </w:rPr>
              <w:t>Descripción de Actividades</w:t>
            </w:r>
          </w:p>
        </w:tc>
        <w:tc>
          <w:tcPr>
            <w:tcW w:w="3119" w:type="dxa"/>
            <w:shd w:val="clear" w:color="auto" w:fill="FBE4D5"/>
            <w:vAlign w:val="center"/>
          </w:tcPr>
          <w:p w14:paraId="29A1C7FF" w14:textId="77777777" w:rsidR="00F670B8" w:rsidRPr="0041108B" w:rsidRDefault="00F670B8" w:rsidP="00D84DC6">
            <w:pPr>
              <w:spacing w:after="0" w:line="360" w:lineRule="auto"/>
              <w:jc w:val="center"/>
              <w:rPr>
                <w:b/>
                <w:color w:val="ED7D31"/>
                <w:sz w:val="16"/>
                <w:szCs w:val="16"/>
              </w:rPr>
            </w:pPr>
            <w:r w:rsidRPr="0041108B">
              <w:rPr>
                <w:b/>
                <w:color w:val="ED7D31"/>
                <w:sz w:val="16"/>
                <w:szCs w:val="16"/>
              </w:rPr>
              <w:t>Metas</w:t>
            </w:r>
          </w:p>
        </w:tc>
        <w:tc>
          <w:tcPr>
            <w:tcW w:w="2665" w:type="dxa"/>
            <w:shd w:val="clear" w:color="auto" w:fill="FBE4D5"/>
            <w:vAlign w:val="center"/>
          </w:tcPr>
          <w:p w14:paraId="3E824A9E" w14:textId="77777777" w:rsidR="00F670B8" w:rsidRPr="0041108B" w:rsidRDefault="00F670B8" w:rsidP="00D84DC6">
            <w:pPr>
              <w:spacing w:after="0" w:line="360" w:lineRule="auto"/>
              <w:jc w:val="center"/>
              <w:rPr>
                <w:b/>
                <w:color w:val="ED7D31"/>
                <w:sz w:val="16"/>
                <w:szCs w:val="16"/>
              </w:rPr>
            </w:pPr>
            <w:r w:rsidRPr="0041108B">
              <w:rPr>
                <w:b/>
                <w:color w:val="ED7D31"/>
                <w:sz w:val="16"/>
                <w:szCs w:val="16"/>
              </w:rPr>
              <w:t>Dependencias involucradas</w:t>
            </w:r>
          </w:p>
        </w:tc>
        <w:tc>
          <w:tcPr>
            <w:tcW w:w="1304" w:type="dxa"/>
            <w:shd w:val="clear" w:color="auto" w:fill="FBE4D5"/>
            <w:vAlign w:val="center"/>
          </w:tcPr>
          <w:p w14:paraId="27756618" w14:textId="77777777" w:rsidR="00F670B8" w:rsidRPr="0041108B" w:rsidRDefault="00F670B8" w:rsidP="00D84DC6">
            <w:pPr>
              <w:spacing w:after="0" w:line="360" w:lineRule="auto"/>
              <w:jc w:val="center"/>
              <w:rPr>
                <w:b/>
                <w:color w:val="ED7D31"/>
                <w:sz w:val="16"/>
                <w:szCs w:val="16"/>
              </w:rPr>
            </w:pPr>
            <w:r w:rsidRPr="0041108B">
              <w:rPr>
                <w:b/>
                <w:color w:val="ED7D31"/>
                <w:sz w:val="16"/>
                <w:szCs w:val="16"/>
              </w:rPr>
              <w:t>Plazo de Implementación</w:t>
            </w:r>
          </w:p>
        </w:tc>
      </w:tr>
      <w:tr w:rsidR="00F670B8" w:rsidRPr="0041108B" w14:paraId="102FE547" w14:textId="77777777" w:rsidTr="00D84DC6">
        <w:trPr>
          <w:trHeight w:val="1304"/>
        </w:trPr>
        <w:tc>
          <w:tcPr>
            <w:tcW w:w="3118" w:type="dxa"/>
            <w:shd w:val="clear" w:color="auto" w:fill="auto"/>
            <w:vAlign w:val="center"/>
          </w:tcPr>
          <w:p w14:paraId="1DABD75D" w14:textId="77777777" w:rsidR="00F670B8" w:rsidRPr="0041108B" w:rsidRDefault="00F670B8" w:rsidP="00D84DC6">
            <w:pPr>
              <w:spacing w:after="0"/>
              <w:rPr>
                <w:sz w:val="16"/>
                <w:szCs w:val="16"/>
              </w:rPr>
            </w:pPr>
            <w:r w:rsidRPr="0041108B">
              <w:rPr>
                <w:sz w:val="16"/>
                <w:szCs w:val="16"/>
              </w:rPr>
              <w:t>1.1. Proponer la modificación del Reglamento Interno para que las sesiones de las comisiones sean públicas a partir del 2020.</w:t>
            </w:r>
          </w:p>
        </w:tc>
        <w:tc>
          <w:tcPr>
            <w:tcW w:w="3119" w:type="dxa"/>
            <w:shd w:val="clear" w:color="auto" w:fill="auto"/>
            <w:vAlign w:val="center"/>
          </w:tcPr>
          <w:p w14:paraId="6471C946" w14:textId="77777777" w:rsidR="00F670B8" w:rsidRPr="0041108B" w:rsidRDefault="00F670B8" w:rsidP="00D84DC6">
            <w:pPr>
              <w:spacing w:after="0"/>
              <w:rPr>
                <w:sz w:val="16"/>
                <w:szCs w:val="16"/>
              </w:rPr>
            </w:pPr>
            <w:r w:rsidRPr="0041108B">
              <w:rPr>
                <w:sz w:val="16"/>
                <w:szCs w:val="16"/>
              </w:rPr>
              <w:t>Reuniones Abiertas de las comisiones Asesoras Parlamentarias a partir del 2020.</w:t>
            </w:r>
          </w:p>
        </w:tc>
        <w:tc>
          <w:tcPr>
            <w:tcW w:w="2665" w:type="dxa"/>
            <w:shd w:val="clear" w:color="auto" w:fill="auto"/>
            <w:vAlign w:val="center"/>
          </w:tcPr>
          <w:p w14:paraId="7C436EFF" w14:textId="77777777" w:rsidR="00F670B8" w:rsidRPr="0041108B" w:rsidRDefault="00F670B8" w:rsidP="00D84DC6">
            <w:pPr>
              <w:spacing w:after="0"/>
              <w:rPr>
                <w:sz w:val="16"/>
                <w:szCs w:val="16"/>
              </w:rPr>
            </w:pPr>
            <w:r>
              <w:rPr>
                <w:sz w:val="16"/>
                <w:szCs w:val="16"/>
              </w:rPr>
              <w:t xml:space="preserve">- </w:t>
            </w:r>
            <w:r w:rsidRPr="0041108B">
              <w:rPr>
                <w:sz w:val="16"/>
                <w:szCs w:val="16"/>
              </w:rPr>
              <w:t>Secretaría General</w:t>
            </w:r>
          </w:p>
          <w:p w14:paraId="42063468" w14:textId="77777777" w:rsidR="00F670B8" w:rsidRPr="0041108B" w:rsidRDefault="00F670B8" w:rsidP="00D84DC6">
            <w:pPr>
              <w:spacing w:after="0"/>
              <w:rPr>
                <w:sz w:val="16"/>
                <w:szCs w:val="16"/>
              </w:rPr>
            </w:pPr>
            <w:r>
              <w:rPr>
                <w:sz w:val="16"/>
                <w:szCs w:val="16"/>
              </w:rPr>
              <w:t xml:space="preserve">- </w:t>
            </w:r>
            <w:r w:rsidRPr="0041108B">
              <w:rPr>
                <w:sz w:val="16"/>
                <w:szCs w:val="16"/>
              </w:rPr>
              <w:t>Secretaría</w:t>
            </w:r>
          </w:p>
          <w:p w14:paraId="031558B8" w14:textId="77777777" w:rsidR="00F670B8" w:rsidRPr="0041108B" w:rsidRDefault="00F670B8" w:rsidP="00D84DC6">
            <w:pPr>
              <w:spacing w:after="0"/>
              <w:rPr>
                <w:sz w:val="16"/>
                <w:szCs w:val="16"/>
              </w:rPr>
            </w:pPr>
            <w:r>
              <w:rPr>
                <w:sz w:val="16"/>
                <w:szCs w:val="16"/>
              </w:rPr>
              <w:t xml:space="preserve">- </w:t>
            </w:r>
            <w:r w:rsidRPr="0041108B">
              <w:rPr>
                <w:sz w:val="16"/>
                <w:szCs w:val="16"/>
              </w:rPr>
              <w:t>Dirección General de Gabinete</w:t>
            </w:r>
          </w:p>
          <w:p w14:paraId="64F943A3" w14:textId="77777777" w:rsidR="00F670B8" w:rsidRDefault="00F670B8" w:rsidP="00D84DC6">
            <w:pPr>
              <w:spacing w:after="0"/>
              <w:rPr>
                <w:sz w:val="16"/>
                <w:szCs w:val="16"/>
              </w:rPr>
            </w:pPr>
            <w:r>
              <w:rPr>
                <w:sz w:val="16"/>
                <w:szCs w:val="16"/>
              </w:rPr>
              <w:t xml:space="preserve">- </w:t>
            </w:r>
            <w:r w:rsidRPr="0041108B">
              <w:rPr>
                <w:sz w:val="16"/>
                <w:szCs w:val="16"/>
              </w:rPr>
              <w:t>Dirección General de Tecnología de</w:t>
            </w:r>
          </w:p>
          <w:p w14:paraId="49A4B848" w14:textId="77777777" w:rsidR="00F670B8" w:rsidRPr="0041108B" w:rsidRDefault="00F670B8" w:rsidP="00D84DC6">
            <w:pPr>
              <w:spacing w:after="0"/>
              <w:rPr>
                <w:sz w:val="16"/>
                <w:szCs w:val="16"/>
              </w:rPr>
            </w:pPr>
            <w:r>
              <w:rPr>
                <w:sz w:val="16"/>
                <w:szCs w:val="16"/>
              </w:rPr>
              <w:t xml:space="preserve">  </w:t>
            </w:r>
            <w:r w:rsidRPr="0041108B">
              <w:rPr>
                <w:sz w:val="16"/>
                <w:szCs w:val="16"/>
              </w:rPr>
              <w:t>la Información</w:t>
            </w:r>
          </w:p>
          <w:p w14:paraId="4F3E7A7F" w14:textId="77777777" w:rsidR="00F670B8" w:rsidRPr="0041108B" w:rsidRDefault="00F670B8" w:rsidP="00D84DC6">
            <w:pPr>
              <w:spacing w:after="0"/>
              <w:rPr>
                <w:sz w:val="16"/>
                <w:szCs w:val="16"/>
              </w:rPr>
            </w:pPr>
            <w:r>
              <w:rPr>
                <w:sz w:val="16"/>
                <w:szCs w:val="16"/>
              </w:rPr>
              <w:t xml:space="preserve">- </w:t>
            </w:r>
            <w:r w:rsidRPr="0041108B">
              <w:rPr>
                <w:sz w:val="16"/>
                <w:szCs w:val="16"/>
              </w:rPr>
              <w:t>Comisiones</w:t>
            </w:r>
          </w:p>
        </w:tc>
        <w:tc>
          <w:tcPr>
            <w:tcW w:w="1304" w:type="dxa"/>
            <w:shd w:val="clear" w:color="auto" w:fill="auto"/>
            <w:vAlign w:val="center"/>
          </w:tcPr>
          <w:p w14:paraId="2AEE39E6" w14:textId="77777777" w:rsidR="00F670B8" w:rsidRPr="0041108B" w:rsidRDefault="00F670B8" w:rsidP="00D84DC6">
            <w:pPr>
              <w:spacing w:after="0"/>
              <w:jc w:val="center"/>
              <w:rPr>
                <w:sz w:val="16"/>
                <w:szCs w:val="16"/>
              </w:rPr>
            </w:pPr>
            <w:r w:rsidRPr="0041108B">
              <w:rPr>
                <w:sz w:val="16"/>
                <w:szCs w:val="16"/>
              </w:rPr>
              <w:t>30 / 06 / 2020</w:t>
            </w:r>
          </w:p>
        </w:tc>
      </w:tr>
      <w:tr w:rsidR="00F670B8" w:rsidRPr="0041108B" w14:paraId="4596393B" w14:textId="77777777" w:rsidTr="00D84DC6">
        <w:trPr>
          <w:trHeight w:val="1124"/>
        </w:trPr>
        <w:tc>
          <w:tcPr>
            <w:tcW w:w="3118" w:type="dxa"/>
            <w:shd w:val="clear" w:color="auto" w:fill="FBE4D5"/>
            <w:vAlign w:val="center"/>
          </w:tcPr>
          <w:p w14:paraId="187B9B87" w14:textId="77777777" w:rsidR="00F670B8" w:rsidRPr="0041108B" w:rsidRDefault="00F670B8" w:rsidP="00D84DC6">
            <w:pPr>
              <w:spacing w:after="0"/>
              <w:rPr>
                <w:sz w:val="16"/>
                <w:szCs w:val="16"/>
              </w:rPr>
            </w:pPr>
            <w:r w:rsidRPr="0041108B">
              <w:rPr>
                <w:sz w:val="16"/>
                <w:szCs w:val="16"/>
              </w:rPr>
              <w:t>1.2. Proponer la modificación del Reglamento Interno para la implementación de dictámenes fundados a partir del 2020.</w:t>
            </w:r>
          </w:p>
        </w:tc>
        <w:tc>
          <w:tcPr>
            <w:tcW w:w="3119" w:type="dxa"/>
            <w:shd w:val="clear" w:color="auto" w:fill="FBE4D5"/>
            <w:vAlign w:val="center"/>
          </w:tcPr>
          <w:p w14:paraId="590A4F80" w14:textId="77777777" w:rsidR="00F670B8" w:rsidRPr="0041108B" w:rsidRDefault="00F670B8" w:rsidP="00D84DC6">
            <w:pPr>
              <w:spacing w:after="0"/>
              <w:rPr>
                <w:sz w:val="16"/>
                <w:szCs w:val="16"/>
              </w:rPr>
            </w:pPr>
            <w:r w:rsidRPr="0041108B">
              <w:rPr>
                <w:sz w:val="16"/>
                <w:szCs w:val="16"/>
              </w:rPr>
              <w:t>Dictámenes Fundados de Comisiones Asesoras sobre la modificación, aprobación o rechazo de los proyectos de ley a partir del 2020.</w:t>
            </w:r>
          </w:p>
        </w:tc>
        <w:tc>
          <w:tcPr>
            <w:tcW w:w="2665" w:type="dxa"/>
            <w:shd w:val="clear" w:color="auto" w:fill="FBE4D5"/>
            <w:vAlign w:val="center"/>
          </w:tcPr>
          <w:p w14:paraId="7B98C9F2" w14:textId="77777777" w:rsidR="00F670B8" w:rsidRPr="0041108B" w:rsidRDefault="00F670B8" w:rsidP="00D84DC6">
            <w:pPr>
              <w:spacing w:after="0"/>
              <w:rPr>
                <w:sz w:val="16"/>
                <w:szCs w:val="16"/>
              </w:rPr>
            </w:pPr>
            <w:r>
              <w:rPr>
                <w:sz w:val="16"/>
                <w:szCs w:val="16"/>
              </w:rPr>
              <w:t>- Secretaría General</w:t>
            </w:r>
          </w:p>
          <w:p w14:paraId="2F88510F" w14:textId="77777777" w:rsidR="00F670B8" w:rsidRPr="0041108B" w:rsidRDefault="00F670B8" w:rsidP="00D84DC6">
            <w:pPr>
              <w:spacing w:after="0"/>
              <w:rPr>
                <w:sz w:val="16"/>
                <w:szCs w:val="16"/>
              </w:rPr>
            </w:pPr>
            <w:r>
              <w:rPr>
                <w:sz w:val="16"/>
                <w:szCs w:val="16"/>
              </w:rPr>
              <w:t>- Secretaría</w:t>
            </w:r>
          </w:p>
          <w:p w14:paraId="1B9A87F0" w14:textId="77777777" w:rsidR="00F670B8" w:rsidRPr="0041108B" w:rsidRDefault="00F670B8" w:rsidP="00D84DC6">
            <w:pPr>
              <w:spacing w:after="0"/>
              <w:rPr>
                <w:sz w:val="16"/>
                <w:szCs w:val="16"/>
              </w:rPr>
            </w:pPr>
            <w:r>
              <w:rPr>
                <w:sz w:val="16"/>
                <w:szCs w:val="16"/>
              </w:rPr>
              <w:t xml:space="preserve">- </w:t>
            </w:r>
            <w:r w:rsidRPr="0041108B">
              <w:rPr>
                <w:sz w:val="16"/>
                <w:szCs w:val="16"/>
              </w:rPr>
              <w:t>Dirección General de Gabinete</w:t>
            </w:r>
          </w:p>
          <w:p w14:paraId="125DD3B6" w14:textId="77777777" w:rsidR="00F670B8" w:rsidRPr="0041108B" w:rsidRDefault="00F670B8" w:rsidP="00D84DC6">
            <w:pPr>
              <w:spacing w:after="0"/>
              <w:rPr>
                <w:sz w:val="16"/>
                <w:szCs w:val="16"/>
              </w:rPr>
            </w:pPr>
            <w:r>
              <w:rPr>
                <w:sz w:val="16"/>
                <w:szCs w:val="16"/>
              </w:rPr>
              <w:t xml:space="preserve">- </w:t>
            </w:r>
            <w:r w:rsidRPr="0041108B">
              <w:rPr>
                <w:sz w:val="16"/>
                <w:szCs w:val="16"/>
              </w:rPr>
              <w:t>Dirección General de Comisiones</w:t>
            </w:r>
          </w:p>
          <w:p w14:paraId="348FB892" w14:textId="77777777" w:rsidR="00F670B8" w:rsidRPr="0041108B" w:rsidRDefault="00F670B8" w:rsidP="00D84DC6">
            <w:pPr>
              <w:spacing w:after="0"/>
              <w:rPr>
                <w:sz w:val="16"/>
                <w:szCs w:val="16"/>
              </w:rPr>
            </w:pPr>
            <w:r>
              <w:rPr>
                <w:sz w:val="16"/>
                <w:szCs w:val="16"/>
              </w:rPr>
              <w:t xml:space="preserve">- </w:t>
            </w:r>
            <w:r w:rsidRPr="0041108B">
              <w:rPr>
                <w:sz w:val="16"/>
                <w:szCs w:val="16"/>
              </w:rPr>
              <w:t>Comisiones</w:t>
            </w:r>
          </w:p>
        </w:tc>
        <w:tc>
          <w:tcPr>
            <w:tcW w:w="1304" w:type="dxa"/>
            <w:shd w:val="clear" w:color="auto" w:fill="FBE4D5"/>
            <w:vAlign w:val="center"/>
          </w:tcPr>
          <w:p w14:paraId="08A88F83" w14:textId="77777777" w:rsidR="00F670B8" w:rsidRPr="0041108B" w:rsidRDefault="00F670B8" w:rsidP="00D84DC6">
            <w:pPr>
              <w:spacing w:after="0"/>
              <w:jc w:val="center"/>
              <w:rPr>
                <w:sz w:val="16"/>
                <w:szCs w:val="16"/>
              </w:rPr>
            </w:pPr>
            <w:r w:rsidRPr="0041108B">
              <w:rPr>
                <w:sz w:val="16"/>
                <w:szCs w:val="16"/>
              </w:rPr>
              <w:t>30 / 06 / 2020</w:t>
            </w:r>
          </w:p>
        </w:tc>
      </w:tr>
      <w:tr w:rsidR="00F670B8" w:rsidRPr="0041108B" w14:paraId="436E9304" w14:textId="77777777" w:rsidTr="00D84DC6">
        <w:trPr>
          <w:trHeight w:val="838"/>
        </w:trPr>
        <w:tc>
          <w:tcPr>
            <w:tcW w:w="3118" w:type="dxa"/>
            <w:shd w:val="clear" w:color="auto" w:fill="auto"/>
            <w:vAlign w:val="center"/>
          </w:tcPr>
          <w:p w14:paraId="2F1E5F75" w14:textId="77777777" w:rsidR="00F670B8" w:rsidRPr="0041108B" w:rsidRDefault="00F670B8" w:rsidP="00D84DC6">
            <w:pPr>
              <w:spacing w:after="0"/>
              <w:rPr>
                <w:sz w:val="16"/>
                <w:szCs w:val="16"/>
              </w:rPr>
            </w:pPr>
            <w:r w:rsidRPr="0041108B">
              <w:rPr>
                <w:sz w:val="16"/>
                <w:szCs w:val="16"/>
              </w:rPr>
              <w:t>1.3. Transmitir en vivo las deliberaciones de la Comisión Bicameral de Presupuesto durante el proceso de análisis y aprobación del PGN.</w:t>
            </w:r>
          </w:p>
        </w:tc>
        <w:tc>
          <w:tcPr>
            <w:tcW w:w="3119" w:type="dxa"/>
            <w:shd w:val="clear" w:color="auto" w:fill="auto"/>
            <w:vAlign w:val="center"/>
          </w:tcPr>
          <w:p w14:paraId="3B40C8DF" w14:textId="77777777" w:rsidR="00F670B8" w:rsidRPr="0041108B" w:rsidRDefault="00F670B8" w:rsidP="00D84DC6">
            <w:pPr>
              <w:spacing w:after="0"/>
              <w:rPr>
                <w:sz w:val="16"/>
                <w:szCs w:val="16"/>
              </w:rPr>
            </w:pPr>
            <w:r w:rsidRPr="0041108B">
              <w:rPr>
                <w:sz w:val="16"/>
                <w:szCs w:val="16"/>
              </w:rPr>
              <w:t>Transmisión del 100% de las sesiones vía streaming.</w:t>
            </w:r>
          </w:p>
        </w:tc>
        <w:tc>
          <w:tcPr>
            <w:tcW w:w="2665" w:type="dxa"/>
            <w:shd w:val="clear" w:color="auto" w:fill="auto"/>
            <w:vAlign w:val="center"/>
          </w:tcPr>
          <w:p w14:paraId="3F66E3C9" w14:textId="77777777" w:rsidR="00F670B8" w:rsidRPr="00D37887" w:rsidRDefault="00F670B8" w:rsidP="00D84DC6">
            <w:pPr>
              <w:spacing w:after="0"/>
              <w:rPr>
                <w:sz w:val="16"/>
                <w:szCs w:val="16"/>
              </w:rPr>
            </w:pPr>
            <w:r w:rsidRPr="00D37887">
              <w:rPr>
                <w:sz w:val="16"/>
                <w:szCs w:val="16"/>
              </w:rPr>
              <w:t xml:space="preserve">- Dirección General Bicameral de </w:t>
            </w:r>
          </w:p>
          <w:p w14:paraId="693D6883" w14:textId="77777777" w:rsidR="00F670B8" w:rsidRPr="00D37887" w:rsidRDefault="00F670B8" w:rsidP="00D84DC6">
            <w:pPr>
              <w:spacing w:after="0"/>
              <w:rPr>
                <w:sz w:val="16"/>
                <w:szCs w:val="16"/>
              </w:rPr>
            </w:pPr>
            <w:r w:rsidRPr="00D37887">
              <w:rPr>
                <w:sz w:val="16"/>
                <w:szCs w:val="16"/>
              </w:rPr>
              <w:t xml:space="preserve">  Presupuesto</w:t>
            </w:r>
          </w:p>
          <w:p w14:paraId="73DF6944" w14:textId="77777777" w:rsidR="00F670B8" w:rsidRPr="00D37887" w:rsidRDefault="00F670B8" w:rsidP="00D84DC6">
            <w:pPr>
              <w:spacing w:after="0"/>
              <w:rPr>
                <w:sz w:val="16"/>
                <w:szCs w:val="16"/>
              </w:rPr>
            </w:pPr>
            <w:r w:rsidRPr="00D37887">
              <w:rPr>
                <w:sz w:val="16"/>
                <w:szCs w:val="16"/>
              </w:rPr>
              <w:t xml:space="preserve">- Dirección General de Tecnología de </w:t>
            </w:r>
          </w:p>
          <w:p w14:paraId="5CD64352" w14:textId="77777777" w:rsidR="00F670B8" w:rsidRPr="00D37887" w:rsidRDefault="00F670B8" w:rsidP="00D84DC6">
            <w:pPr>
              <w:spacing w:after="0"/>
              <w:rPr>
                <w:sz w:val="16"/>
                <w:szCs w:val="16"/>
              </w:rPr>
            </w:pPr>
            <w:r w:rsidRPr="00D37887">
              <w:rPr>
                <w:sz w:val="16"/>
                <w:szCs w:val="16"/>
              </w:rPr>
              <w:t xml:space="preserve">  la Información</w:t>
            </w:r>
          </w:p>
        </w:tc>
        <w:tc>
          <w:tcPr>
            <w:tcW w:w="1304" w:type="dxa"/>
            <w:shd w:val="clear" w:color="auto" w:fill="auto"/>
            <w:vAlign w:val="center"/>
          </w:tcPr>
          <w:p w14:paraId="22E1971A" w14:textId="77777777" w:rsidR="00F670B8" w:rsidRPr="0041108B" w:rsidRDefault="00F670B8" w:rsidP="00D84DC6">
            <w:pPr>
              <w:spacing w:after="0"/>
              <w:jc w:val="center"/>
              <w:rPr>
                <w:sz w:val="16"/>
                <w:szCs w:val="16"/>
              </w:rPr>
            </w:pPr>
            <w:r w:rsidRPr="0041108B">
              <w:rPr>
                <w:sz w:val="16"/>
                <w:szCs w:val="16"/>
              </w:rPr>
              <w:t>30 / 06 / 2020</w:t>
            </w:r>
          </w:p>
        </w:tc>
      </w:tr>
      <w:tr w:rsidR="00F670B8" w:rsidRPr="0041108B" w14:paraId="061B0568" w14:textId="77777777" w:rsidTr="00D84DC6">
        <w:trPr>
          <w:trHeight w:val="1106"/>
        </w:trPr>
        <w:tc>
          <w:tcPr>
            <w:tcW w:w="3118" w:type="dxa"/>
            <w:shd w:val="clear" w:color="auto" w:fill="FBE4D5"/>
            <w:vAlign w:val="center"/>
          </w:tcPr>
          <w:p w14:paraId="040AE0BD" w14:textId="77777777" w:rsidR="00F670B8" w:rsidRPr="0041108B" w:rsidRDefault="00F670B8" w:rsidP="00D84DC6">
            <w:pPr>
              <w:spacing w:after="0"/>
              <w:rPr>
                <w:sz w:val="16"/>
                <w:szCs w:val="16"/>
              </w:rPr>
            </w:pPr>
            <w:r w:rsidRPr="0041108B">
              <w:rPr>
                <w:sz w:val="16"/>
                <w:szCs w:val="16"/>
              </w:rPr>
              <w:t>Controlar desde el Poder Legislativo el cumplimiento de los Objetivos de Desarrollo Sostenible.</w:t>
            </w:r>
          </w:p>
        </w:tc>
        <w:tc>
          <w:tcPr>
            <w:tcW w:w="3119" w:type="dxa"/>
            <w:shd w:val="clear" w:color="auto" w:fill="FBE4D5"/>
            <w:vAlign w:val="center"/>
          </w:tcPr>
          <w:p w14:paraId="305C75CC" w14:textId="77777777" w:rsidR="00F670B8" w:rsidRPr="0041108B" w:rsidRDefault="00F670B8" w:rsidP="00D84DC6">
            <w:pPr>
              <w:spacing w:after="0"/>
              <w:rPr>
                <w:sz w:val="16"/>
                <w:szCs w:val="16"/>
              </w:rPr>
            </w:pPr>
            <w:r w:rsidRPr="0041108B">
              <w:rPr>
                <w:sz w:val="16"/>
                <w:szCs w:val="16"/>
              </w:rPr>
              <w:t>Oficina Legislativa de monitoreo instalada.</w:t>
            </w:r>
          </w:p>
          <w:p w14:paraId="661FE35B" w14:textId="77777777" w:rsidR="00F670B8" w:rsidRPr="0041108B" w:rsidRDefault="00F670B8" w:rsidP="00D84DC6">
            <w:pPr>
              <w:spacing w:after="0"/>
              <w:rPr>
                <w:sz w:val="16"/>
                <w:szCs w:val="16"/>
              </w:rPr>
            </w:pPr>
            <w:r w:rsidRPr="0041108B">
              <w:rPr>
                <w:sz w:val="16"/>
                <w:szCs w:val="16"/>
              </w:rPr>
              <w:t>Informes de seguimiento de los ODS en el PGN (SIAF y otros).</w:t>
            </w:r>
          </w:p>
        </w:tc>
        <w:tc>
          <w:tcPr>
            <w:tcW w:w="2665" w:type="dxa"/>
            <w:shd w:val="clear" w:color="auto" w:fill="FBE4D5"/>
            <w:vAlign w:val="center"/>
          </w:tcPr>
          <w:p w14:paraId="70620880" w14:textId="77777777" w:rsidR="00F670B8" w:rsidRPr="00D37887" w:rsidRDefault="00F670B8" w:rsidP="00D84DC6">
            <w:pPr>
              <w:spacing w:after="0"/>
              <w:rPr>
                <w:sz w:val="16"/>
                <w:szCs w:val="16"/>
              </w:rPr>
            </w:pPr>
            <w:r w:rsidRPr="00D37887">
              <w:rPr>
                <w:sz w:val="16"/>
                <w:szCs w:val="16"/>
              </w:rPr>
              <w:t xml:space="preserve">- Dirección General de Control del </w:t>
            </w:r>
          </w:p>
          <w:p w14:paraId="7BED0CA9" w14:textId="77777777" w:rsidR="00F670B8" w:rsidRPr="00D37887" w:rsidRDefault="00F670B8" w:rsidP="00D84DC6">
            <w:pPr>
              <w:spacing w:after="0"/>
              <w:rPr>
                <w:sz w:val="16"/>
                <w:szCs w:val="16"/>
              </w:rPr>
            </w:pPr>
            <w:r w:rsidRPr="00D37887">
              <w:rPr>
                <w:sz w:val="16"/>
                <w:szCs w:val="16"/>
              </w:rPr>
              <w:t xml:space="preserve">  Gasto Público</w:t>
            </w:r>
          </w:p>
          <w:p w14:paraId="500B9A77" w14:textId="77777777" w:rsidR="00F670B8" w:rsidRPr="00D37887" w:rsidRDefault="00F670B8" w:rsidP="00D84DC6">
            <w:pPr>
              <w:spacing w:after="0"/>
              <w:rPr>
                <w:sz w:val="16"/>
                <w:szCs w:val="16"/>
              </w:rPr>
            </w:pPr>
            <w:r w:rsidRPr="00D37887">
              <w:rPr>
                <w:sz w:val="16"/>
                <w:szCs w:val="16"/>
              </w:rPr>
              <w:t xml:space="preserve">- Dirección General de Observatorio         </w:t>
            </w:r>
          </w:p>
          <w:p w14:paraId="6831B6CC" w14:textId="77777777" w:rsidR="00F670B8" w:rsidRPr="00D37887" w:rsidRDefault="00F670B8" w:rsidP="00D84DC6">
            <w:pPr>
              <w:spacing w:after="0"/>
              <w:rPr>
                <w:sz w:val="16"/>
                <w:szCs w:val="16"/>
              </w:rPr>
            </w:pPr>
            <w:r w:rsidRPr="00D37887">
              <w:rPr>
                <w:sz w:val="16"/>
                <w:szCs w:val="16"/>
              </w:rPr>
              <w:t xml:space="preserve">  Legislativo y Oficina de Monitoreo</w:t>
            </w:r>
          </w:p>
          <w:p w14:paraId="563E9BB5" w14:textId="77777777" w:rsidR="00F670B8" w:rsidRPr="00D37887" w:rsidRDefault="00F670B8" w:rsidP="00D84DC6">
            <w:pPr>
              <w:spacing w:after="0"/>
              <w:rPr>
                <w:sz w:val="16"/>
                <w:szCs w:val="16"/>
              </w:rPr>
            </w:pPr>
            <w:r w:rsidRPr="00D37887">
              <w:rPr>
                <w:sz w:val="16"/>
                <w:szCs w:val="16"/>
              </w:rPr>
              <w:t xml:space="preserve">- Dirección General Bicameral de   </w:t>
            </w:r>
          </w:p>
          <w:p w14:paraId="3AE8424D" w14:textId="77777777" w:rsidR="00F670B8" w:rsidRPr="00D37887" w:rsidRDefault="00F670B8" w:rsidP="00D84DC6">
            <w:pPr>
              <w:spacing w:after="0"/>
              <w:rPr>
                <w:sz w:val="16"/>
                <w:szCs w:val="16"/>
              </w:rPr>
            </w:pPr>
            <w:r w:rsidRPr="00D37887">
              <w:rPr>
                <w:sz w:val="16"/>
                <w:szCs w:val="16"/>
              </w:rPr>
              <w:t xml:space="preserve">  Presupuesto</w:t>
            </w:r>
          </w:p>
        </w:tc>
        <w:tc>
          <w:tcPr>
            <w:tcW w:w="1304" w:type="dxa"/>
            <w:shd w:val="clear" w:color="auto" w:fill="FBE4D5"/>
            <w:vAlign w:val="center"/>
          </w:tcPr>
          <w:p w14:paraId="7B444BC0" w14:textId="77777777" w:rsidR="00F670B8" w:rsidRPr="0041108B" w:rsidRDefault="00F670B8" w:rsidP="00D84DC6">
            <w:pPr>
              <w:spacing w:after="0"/>
              <w:jc w:val="center"/>
              <w:rPr>
                <w:sz w:val="16"/>
                <w:szCs w:val="16"/>
              </w:rPr>
            </w:pPr>
            <w:r w:rsidRPr="0041108B">
              <w:rPr>
                <w:sz w:val="16"/>
                <w:szCs w:val="16"/>
              </w:rPr>
              <w:t>30 / 06 / 2020</w:t>
            </w:r>
          </w:p>
        </w:tc>
      </w:tr>
    </w:tbl>
    <w:p w14:paraId="55AB159C" w14:textId="77777777" w:rsidR="00F670B8" w:rsidRDefault="00F670B8" w:rsidP="00F670B8"/>
    <w:tbl>
      <w:tblPr>
        <w:tblW w:w="10206" w:type="dxa"/>
        <w:tblInd w:w="392" w:type="dxa"/>
        <w:tblBorders>
          <w:top w:val="single" w:sz="8" w:space="0" w:color="385623"/>
          <w:left w:val="single" w:sz="8" w:space="0" w:color="385623"/>
          <w:bottom w:val="single" w:sz="8" w:space="0" w:color="385623"/>
          <w:right w:val="single" w:sz="8" w:space="0" w:color="385623"/>
          <w:insideH w:val="single" w:sz="6" w:space="0" w:color="385623"/>
          <w:insideV w:val="single" w:sz="6" w:space="0" w:color="385623"/>
        </w:tblBorders>
        <w:tblLook w:val="04A0" w:firstRow="1" w:lastRow="0" w:firstColumn="1" w:lastColumn="0" w:noHBand="0" w:noVBand="1"/>
      </w:tblPr>
      <w:tblGrid>
        <w:gridCol w:w="3118"/>
        <w:gridCol w:w="3119"/>
        <w:gridCol w:w="2665"/>
        <w:gridCol w:w="1304"/>
      </w:tblGrid>
      <w:tr w:rsidR="00F670B8" w:rsidRPr="0041108B" w14:paraId="17BF3F7A" w14:textId="77777777" w:rsidTr="00D84DC6">
        <w:tc>
          <w:tcPr>
            <w:tcW w:w="10206" w:type="dxa"/>
            <w:gridSpan w:val="4"/>
            <w:shd w:val="clear" w:color="auto" w:fill="C5E0B3"/>
            <w:vAlign w:val="center"/>
          </w:tcPr>
          <w:p w14:paraId="1F68EFAB" w14:textId="77777777" w:rsidR="00F670B8" w:rsidRPr="000F5CD2" w:rsidRDefault="00F670B8" w:rsidP="00D84DC6">
            <w:pPr>
              <w:spacing w:after="0" w:line="360" w:lineRule="auto"/>
              <w:jc w:val="center"/>
              <w:rPr>
                <w:b/>
                <w:color w:val="538135"/>
                <w:sz w:val="16"/>
                <w:szCs w:val="16"/>
              </w:rPr>
            </w:pPr>
            <w:r w:rsidRPr="000F5CD2">
              <w:rPr>
                <w:b/>
                <w:color w:val="538135"/>
                <w:sz w:val="16"/>
                <w:szCs w:val="16"/>
              </w:rPr>
              <w:t>ACCESO A LA INFORMACION PUBLICA</w:t>
            </w:r>
          </w:p>
        </w:tc>
      </w:tr>
      <w:tr w:rsidR="00F670B8" w:rsidRPr="0041108B" w14:paraId="66E123B3" w14:textId="77777777" w:rsidTr="00D84DC6">
        <w:tc>
          <w:tcPr>
            <w:tcW w:w="10206" w:type="dxa"/>
            <w:gridSpan w:val="4"/>
            <w:shd w:val="clear" w:color="auto" w:fill="auto"/>
            <w:vAlign w:val="center"/>
          </w:tcPr>
          <w:p w14:paraId="1EF2E252" w14:textId="77777777" w:rsidR="00F670B8" w:rsidRPr="00077DAF" w:rsidRDefault="00F670B8" w:rsidP="00D84DC6">
            <w:pPr>
              <w:spacing w:after="0" w:line="360" w:lineRule="auto"/>
              <w:jc w:val="center"/>
              <w:rPr>
                <w:b/>
                <w:color w:val="538135"/>
              </w:rPr>
            </w:pPr>
            <w:r w:rsidRPr="00077DAF">
              <w:rPr>
                <w:b/>
                <w:color w:val="538135"/>
              </w:rPr>
              <w:t>Compromiso 2. Desarrollaremos herramientas para mejorar el acceso a la información legislativa</w:t>
            </w:r>
          </w:p>
        </w:tc>
      </w:tr>
      <w:tr w:rsidR="00F670B8" w:rsidRPr="00077DAF" w14:paraId="6F61912A" w14:textId="77777777" w:rsidTr="00D84DC6">
        <w:tc>
          <w:tcPr>
            <w:tcW w:w="3118" w:type="dxa"/>
            <w:shd w:val="clear" w:color="auto" w:fill="C5E0B3"/>
            <w:vAlign w:val="center"/>
          </w:tcPr>
          <w:p w14:paraId="662387E8" w14:textId="77777777" w:rsidR="00F670B8" w:rsidRPr="00077DAF" w:rsidRDefault="00F670B8" w:rsidP="00D84DC6">
            <w:pPr>
              <w:spacing w:after="0" w:line="360" w:lineRule="auto"/>
              <w:jc w:val="center"/>
              <w:rPr>
                <w:b/>
                <w:color w:val="538135"/>
                <w:sz w:val="16"/>
                <w:szCs w:val="16"/>
              </w:rPr>
            </w:pPr>
            <w:r w:rsidRPr="00077DAF">
              <w:rPr>
                <w:b/>
                <w:color w:val="538135"/>
                <w:sz w:val="16"/>
                <w:szCs w:val="16"/>
              </w:rPr>
              <w:t>Descripción de Actividades</w:t>
            </w:r>
          </w:p>
        </w:tc>
        <w:tc>
          <w:tcPr>
            <w:tcW w:w="3119" w:type="dxa"/>
            <w:shd w:val="clear" w:color="auto" w:fill="C5E0B3"/>
            <w:vAlign w:val="center"/>
          </w:tcPr>
          <w:p w14:paraId="7C21AF1C" w14:textId="77777777" w:rsidR="00F670B8" w:rsidRPr="00077DAF" w:rsidRDefault="00F670B8" w:rsidP="00D84DC6">
            <w:pPr>
              <w:spacing w:after="0" w:line="360" w:lineRule="auto"/>
              <w:jc w:val="center"/>
              <w:rPr>
                <w:b/>
                <w:color w:val="538135"/>
                <w:sz w:val="16"/>
                <w:szCs w:val="16"/>
              </w:rPr>
            </w:pPr>
            <w:r w:rsidRPr="00077DAF">
              <w:rPr>
                <w:b/>
                <w:color w:val="538135"/>
                <w:sz w:val="16"/>
                <w:szCs w:val="16"/>
              </w:rPr>
              <w:t>Metas</w:t>
            </w:r>
          </w:p>
        </w:tc>
        <w:tc>
          <w:tcPr>
            <w:tcW w:w="2665" w:type="dxa"/>
            <w:shd w:val="clear" w:color="auto" w:fill="C5E0B3"/>
            <w:vAlign w:val="center"/>
          </w:tcPr>
          <w:p w14:paraId="3347D197" w14:textId="77777777" w:rsidR="00F670B8" w:rsidRPr="00077DAF" w:rsidRDefault="00F670B8" w:rsidP="00D84DC6">
            <w:pPr>
              <w:spacing w:after="0" w:line="360" w:lineRule="auto"/>
              <w:jc w:val="center"/>
              <w:rPr>
                <w:b/>
                <w:color w:val="538135"/>
                <w:sz w:val="16"/>
                <w:szCs w:val="16"/>
              </w:rPr>
            </w:pPr>
            <w:r w:rsidRPr="00077DAF">
              <w:rPr>
                <w:b/>
                <w:color w:val="538135"/>
                <w:sz w:val="16"/>
                <w:szCs w:val="16"/>
              </w:rPr>
              <w:t>Dependencias involucradas</w:t>
            </w:r>
          </w:p>
        </w:tc>
        <w:tc>
          <w:tcPr>
            <w:tcW w:w="1304" w:type="dxa"/>
            <w:shd w:val="clear" w:color="auto" w:fill="C5E0B3"/>
            <w:vAlign w:val="center"/>
          </w:tcPr>
          <w:p w14:paraId="6540509D" w14:textId="77777777" w:rsidR="00F670B8" w:rsidRPr="00077DAF" w:rsidRDefault="00F670B8" w:rsidP="00D84DC6">
            <w:pPr>
              <w:spacing w:after="0" w:line="360" w:lineRule="auto"/>
              <w:jc w:val="center"/>
              <w:rPr>
                <w:b/>
                <w:color w:val="538135"/>
                <w:sz w:val="16"/>
                <w:szCs w:val="16"/>
              </w:rPr>
            </w:pPr>
            <w:r w:rsidRPr="00077DAF">
              <w:rPr>
                <w:b/>
                <w:color w:val="538135"/>
                <w:sz w:val="16"/>
                <w:szCs w:val="16"/>
              </w:rPr>
              <w:t>Plazo de Implementación</w:t>
            </w:r>
          </w:p>
        </w:tc>
      </w:tr>
      <w:tr w:rsidR="00F670B8" w:rsidRPr="0041108B" w14:paraId="1D3D7C02" w14:textId="77777777" w:rsidTr="00D84DC6">
        <w:trPr>
          <w:trHeight w:val="3859"/>
        </w:trPr>
        <w:tc>
          <w:tcPr>
            <w:tcW w:w="3118" w:type="dxa"/>
            <w:shd w:val="clear" w:color="auto" w:fill="auto"/>
            <w:vAlign w:val="center"/>
          </w:tcPr>
          <w:p w14:paraId="0D0AFB50" w14:textId="77777777" w:rsidR="00F670B8" w:rsidRPr="0041108B" w:rsidRDefault="00F670B8" w:rsidP="00D84DC6">
            <w:pPr>
              <w:spacing w:after="0"/>
              <w:rPr>
                <w:sz w:val="16"/>
                <w:szCs w:val="16"/>
              </w:rPr>
            </w:pPr>
            <w:r>
              <w:rPr>
                <w:sz w:val="16"/>
                <w:szCs w:val="16"/>
              </w:rPr>
              <w:t>2</w:t>
            </w:r>
            <w:r w:rsidRPr="0041108B">
              <w:rPr>
                <w:sz w:val="16"/>
                <w:szCs w:val="16"/>
              </w:rPr>
              <w:t xml:space="preserve">.1. </w:t>
            </w:r>
            <w:r>
              <w:rPr>
                <w:sz w:val="16"/>
                <w:szCs w:val="16"/>
              </w:rPr>
              <w:t>Publicar en la página web institucional paquetes de información legislativa.</w:t>
            </w:r>
          </w:p>
        </w:tc>
        <w:tc>
          <w:tcPr>
            <w:tcW w:w="3119" w:type="dxa"/>
            <w:shd w:val="clear" w:color="auto" w:fill="auto"/>
            <w:vAlign w:val="center"/>
          </w:tcPr>
          <w:p w14:paraId="7957D3B2" w14:textId="77777777" w:rsidR="00F670B8" w:rsidRDefault="00F670B8" w:rsidP="00D84DC6">
            <w:pPr>
              <w:spacing w:after="0"/>
              <w:rPr>
                <w:sz w:val="16"/>
                <w:szCs w:val="16"/>
              </w:rPr>
            </w:pPr>
            <w:r>
              <w:rPr>
                <w:sz w:val="16"/>
                <w:szCs w:val="16"/>
              </w:rPr>
              <w:t xml:space="preserve">- Sistema de Información Legislativa (SILpy)  </w:t>
            </w:r>
          </w:p>
          <w:p w14:paraId="3961573D" w14:textId="77777777" w:rsidR="00F670B8" w:rsidRDefault="00F670B8" w:rsidP="00D84DC6">
            <w:pPr>
              <w:spacing w:after="0"/>
              <w:rPr>
                <w:sz w:val="16"/>
                <w:szCs w:val="16"/>
              </w:rPr>
            </w:pPr>
            <w:r>
              <w:rPr>
                <w:sz w:val="16"/>
                <w:szCs w:val="16"/>
              </w:rPr>
              <w:t xml:space="preserve">  </w:t>
            </w:r>
            <w:r w:rsidR="00D84DC6">
              <w:rPr>
                <w:sz w:val="16"/>
                <w:szCs w:val="16"/>
              </w:rPr>
              <w:t>Actualizado</w:t>
            </w:r>
            <w:r>
              <w:rPr>
                <w:sz w:val="16"/>
                <w:szCs w:val="16"/>
              </w:rPr>
              <w:t xml:space="preserve"> vía resolución bicameral.</w:t>
            </w:r>
          </w:p>
          <w:p w14:paraId="665C9780" w14:textId="77777777" w:rsidR="00F670B8" w:rsidRDefault="00F670B8" w:rsidP="00D84DC6">
            <w:pPr>
              <w:spacing w:after="0"/>
              <w:rPr>
                <w:sz w:val="16"/>
                <w:szCs w:val="16"/>
              </w:rPr>
            </w:pPr>
            <w:r>
              <w:rPr>
                <w:sz w:val="16"/>
                <w:szCs w:val="16"/>
              </w:rPr>
              <w:t xml:space="preserve">- Publicaciones de la documentación </w:t>
            </w:r>
          </w:p>
          <w:p w14:paraId="092CE943" w14:textId="77777777" w:rsidR="00F670B8" w:rsidRDefault="00F670B8" w:rsidP="00D84DC6">
            <w:pPr>
              <w:spacing w:after="0"/>
              <w:rPr>
                <w:sz w:val="16"/>
                <w:szCs w:val="16"/>
              </w:rPr>
            </w:pPr>
            <w:r>
              <w:rPr>
                <w:sz w:val="16"/>
                <w:szCs w:val="16"/>
              </w:rPr>
              <w:t xml:space="preserve">  complementaria de las iniciativas </w:t>
            </w:r>
          </w:p>
          <w:p w14:paraId="1AFD6810" w14:textId="77777777" w:rsidR="00F670B8" w:rsidRDefault="00F670B8" w:rsidP="00D84DC6">
            <w:pPr>
              <w:spacing w:after="0"/>
              <w:rPr>
                <w:sz w:val="16"/>
                <w:szCs w:val="16"/>
              </w:rPr>
            </w:pPr>
            <w:r>
              <w:rPr>
                <w:sz w:val="16"/>
                <w:szCs w:val="16"/>
              </w:rPr>
              <w:t xml:space="preserve">  legislativas en el SILpy.</w:t>
            </w:r>
          </w:p>
          <w:p w14:paraId="068DF48C" w14:textId="77777777" w:rsidR="00F670B8" w:rsidRDefault="00F670B8" w:rsidP="00D84DC6">
            <w:pPr>
              <w:spacing w:after="0"/>
              <w:rPr>
                <w:sz w:val="16"/>
                <w:szCs w:val="16"/>
              </w:rPr>
            </w:pPr>
            <w:r>
              <w:rPr>
                <w:sz w:val="16"/>
                <w:szCs w:val="16"/>
              </w:rPr>
              <w:t xml:space="preserve">- Publicación del resultado de las votaciones </w:t>
            </w:r>
          </w:p>
          <w:p w14:paraId="0EEB6452" w14:textId="77777777" w:rsidR="00F670B8" w:rsidRDefault="00F670B8" w:rsidP="00D84DC6">
            <w:pPr>
              <w:spacing w:after="0"/>
              <w:rPr>
                <w:sz w:val="16"/>
                <w:szCs w:val="16"/>
              </w:rPr>
            </w:pPr>
            <w:r>
              <w:rPr>
                <w:sz w:val="16"/>
                <w:szCs w:val="16"/>
              </w:rPr>
              <w:t xml:space="preserve">  en el Sistema de Información Legislativa </w:t>
            </w:r>
          </w:p>
          <w:p w14:paraId="77745FDF" w14:textId="77777777" w:rsidR="00F670B8" w:rsidRDefault="00F670B8" w:rsidP="00D84DC6">
            <w:pPr>
              <w:spacing w:after="0"/>
              <w:rPr>
                <w:sz w:val="16"/>
                <w:szCs w:val="16"/>
              </w:rPr>
            </w:pPr>
            <w:r>
              <w:rPr>
                <w:sz w:val="16"/>
                <w:szCs w:val="16"/>
              </w:rPr>
              <w:t xml:space="preserve">  (SILpy).</w:t>
            </w:r>
          </w:p>
          <w:p w14:paraId="468EF628" w14:textId="77777777" w:rsidR="00F670B8" w:rsidRDefault="00F670B8" w:rsidP="00D84DC6">
            <w:pPr>
              <w:spacing w:after="0"/>
              <w:rPr>
                <w:sz w:val="16"/>
                <w:szCs w:val="16"/>
              </w:rPr>
            </w:pPr>
            <w:r>
              <w:rPr>
                <w:sz w:val="16"/>
                <w:szCs w:val="16"/>
              </w:rPr>
              <w:t xml:space="preserve">- Acceso a los datos de votaciones en </w:t>
            </w:r>
          </w:p>
          <w:p w14:paraId="75863804" w14:textId="77777777" w:rsidR="00F670B8" w:rsidRDefault="00F670B8" w:rsidP="00D84DC6">
            <w:pPr>
              <w:spacing w:after="0"/>
              <w:rPr>
                <w:sz w:val="16"/>
                <w:szCs w:val="16"/>
              </w:rPr>
            </w:pPr>
            <w:r>
              <w:rPr>
                <w:sz w:val="16"/>
                <w:szCs w:val="16"/>
              </w:rPr>
              <w:t xml:space="preserve">  formato abierto.</w:t>
            </w:r>
          </w:p>
          <w:p w14:paraId="391FE957" w14:textId="77777777" w:rsidR="00F670B8" w:rsidRDefault="00F670B8" w:rsidP="00D84DC6">
            <w:pPr>
              <w:spacing w:after="0"/>
              <w:rPr>
                <w:sz w:val="16"/>
                <w:szCs w:val="16"/>
              </w:rPr>
            </w:pPr>
            <w:r>
              <w:rPr>
                <w:sz w:val="16"/>
                <w:szCs w:val="16"/>
              </w:rPr>
              <w:t xml:space="preserve">- Publicación de las versiones de los   </w:t>
            </w:r>
          </w:p>
          <w:p w14:paraId="18477A10" w14:textId="77777777" w:rsidR="00F670B8" w:rsidRDefault="00F670B8" w:rsidP="00D84DC6">
            <w:pPr>
              <w:spacing w:after="0"/>
              <w:rPr>
                <w:sz w:val="16"/>
                <w:szCs w:val="16"/>
              </w:rPr>
            </w:pPr>
            <w:r>
              <w:rPr>
                <w:sz w:val="16"/>
                <w:szCs w:val="16"/>
              </w:rPr>
              <w:t xml:space="preserve">  Proyectos de Ley con sus respectivas </w:t>
            </w:r>
          </w:p>
          <w:p w14:paraId="092267EC" w14:textId="77777777" w:rsidR="00F670B8" w:rsidRDefault="00F670B8" w:rsidP="00D84DC6">
            <w:pPr>
              <w:spacing w:after="0"/>
              <w:rPr>
                <w:sz w:val="16"/>
                <w:szCs w:val="16"/>
              </w:rPr>
            </w:pPr>
            <w:r>
              <w:rPr>
                <w:sz w:val="16"/>
                <w:szCs w:val="16"/>
              </w:rPr>
              <w:t xml:space="preserve">  modificaciones en orden cronológico.</w:t>
            </w:r>
          </w:p>
          <w:p w14:paraId="07F96D61" w14:textId="77777777" w:rsidR="00F670B8" w:rsidRDefault="00F670B8" w:rsidP="00D84DC6">
            <w:pPr>
              <w:spacing w:after="0"/>
              <w:rPr>
                <w:sz w:val="16"/>
                <w:szCs w:val="16"/>
              </w:rPr>
            </w:pPr>
            <w:r>
              <w:rPr>
                <w:sz w:val="16"/>
                <w:szCs w:val="16"/>
              </w:rPr>
              <w:t xml:space="preserve">- Publicación de los informes de las </w:t>
            </w:r>
          </w:p>
          <w:p w14:paraId="06E5CEE6" w14:textId="77777777" w:rsidR="00F670B8" w:rsidRDefault="00F670B8" w:rsidP="00D84DC6">
            <w:pPr>
              <w:spacing w:after="0"/>
              <w:rPr>
                <w:sz w:val="16"/>
                <w:szCs w:val="16"/>
              </w:rPr>
            </w:pPr>
            <w:r>
              <w:rPr>
                <w:sz w:val="16"/>
                <w:szCs w:val="16"/>
              </w:rPr>
              <w:t xml:space="preserve">  audiencias públicas s/ proyectos de ley.</w:t>
            </w:r>
          </w:p>
          <w:p w14:paraId="393F0AEC" w14:textId="77777777" w:rsidR="00F670B8" w:rsidRDefault="00F670B8" w:rsidP="00D84DC6">
            <w:pPr>
              <w:spacing w:after="0"/>
              <w:rPr>
                <w:sz w:val="16"/>
                <w:szCs w:val="16"/>
              </w:rPr>
            </w:pPr>
            <w:r>
              <w:rPr>
                <w:sz w:val="16"/>
                <w:szCs w:val="16"/>
              </w:rPr>
              <w:t xml:space="preserve">- Traducir al guaraní paquetes de </w:t>
            </w:r>
          </w:p>
          <w:p w14:paraId="4292D082" w14:textId="77777777" w:rsidR="00F670B8" w:rsidRDefault="00F670B8" w:rsidP="00D84DC6">
            <w:pPr>
              <w:spacing w:after="0"/>
              <w:rPr>
                <w:sz w:val="16"/>
                <w:szCs w:val="16"/>
              </w:rPr>
            </w:pPr>
            <w:r>
              <w:rPr>
                <w:sz w:val="16"/>
                <w:szCs w:val="16"/>
              </w:rPr>
              <w:t xml:space="preserve">   información legislativa.</w:t>
            </w:r>
          </w:p>
          <w:p w14:paraId="1555DDBA" w14:textId="77777777" w:rsidR="00F670B8" w:rsidRDefault="00F670B8" w:rsidP="00D84DC6">
            <w:pPr>
              <w:spacing w:after="0"/>
              <w:rPr>
                <w:sz w:val="16"/>
                <w:szCs w:val="16"/>
              </w:rPr>
            </w:pPr>
            <w:r>
              <w:rPr>
                <w:sz w:val="16"/>
                <w:szCs w:val="16"/>
              </w:rPr>
              <w:t xml:space="preserve">- Publicar la Agenda Legislativa en idioma </w:t>
            </w:r>
          </w:p>
          <w:p w14:paraId="1A27DB86" w14:textId="77777777" w:rsidR="00F670B8" w:rsidRPr="0041108B" w:rsidRDefault="00F670B8" w:rsidP="00D84DC6">
            <w:pPr>
              <w:spacing w:after="0"/>
              <w:rPr>
                <w:sz w:val="16"/>
                <w:szCs w:val="16"/>
              </w:rPr>
            </w:pPr>
            <w:r>
              <w:rPr>
                <w:sz w:val="16"/>
                <w:szCs w:val="16"/>
              </w:rPr>
              <w:t xml:space="preserve">  guaraní.</w:t>
            </w:r>
          </w:p>
        </w:tc>
        <w:tc>
          <w:tcPr>
            <w:tcW w:w="2665" w:type="dxa"/>
            <w:shd w:val="clear" w:color="auto" w:fill="auto"/>
            <w:vAlign w:val="center"/>
          </w:tcPr>
          <w:p w14:paraId="061D6AF1" w14:textId="77777777" w:rsidR="00F670B8" w:rsidRPr="0041108B" w:rsidRDefault="00F670B8" w:rsidP="00D84DC6">
            <w:pPr>
              <w:spacing w:after="0"/>
              <w:rPr>
                <w:sz w:val="16"/>
                <w:szCs w:val="16"/>
              </w:rPr>
            </w:pPr>
            <w:r>
              <w:rPr>
                <w:sz w:val="16"/>
                <w:szCs w:val="16"/>
              </w:rPr>
              <w:t xml:space="preserve">- </w:t>
            </w:r>
            <w:r w:rsidRPr="0041108B">
              <w:rPr>
                <w:sz w:val="16"/>
                <w:szCs w:val="16"/>
              </w:rPr>
              <w:t>Secretaría General</w:t>
            </w:r>
          </w:p>
          <w:p w14:paraId="319C4910" w14:textId="77777777" w:rsidR="00F670B8" w:rsidRPr="0041108B" w:rsidRDefault="00F670B8" w:rsidP="00D84DC6">
            <w:pPr>
              <w:spacing w:after="0"/>
              <w:rPr>
                <w:sz w:val="16"/>
                <w:szCs w:val="16"/>
              </w:rPr>
            </w:pPr>
            <w:r>
              <w:rPr>
                <w:sz w:val="16"/>
                <w:szCs w:val="16"/>
              </w:rPr>
              <w:t xml:space="preserve">- </w:t>
            </w:r>
            <w:r w:rsidRPr="0041108B">
              <w:rPr>
                <w:sz w:val="16"/>
                <w:szCs w:val="16"/>
              </w:rPr>
              <w:t>Secretaría</w:t>
            </w:r>
          </w:p>
          <w:p w14:paraId="53ABB66A" w14:textId="77777777" w:rsidR="00F670B8" w:rsidRDefault="00F670B8" w:rsidP="00D84DC6">
            <w:pPr>
              <w:spacing w:after="0"/>
              <w:rPr>
                <w:sz w:val="16"/>
                <w:szCs w:val="16"/>
              </w:rPr>
            </w:pPr>
            <w:r>
              <w:rPr>
                <w:sz w:val="16"/>
                <w:szCs w:val="16"/>
              </w:rPr>
              <w:t xml:space="preserve">- </w:t>
            </w:r>
            <w:r w:rsidRPr="0041108B">
              <w:rPr>
                <w:sz w:val="16"/>
                <w:szCs w:val="16"/>
              </w:rPr>
              <w:t>Dirección General de Gabinete</w:t>
            </w:r>
          </w:p>
          <w:p w14:paraId="7D81E4E9" w14:textId="77777777" w:rsidR="00F670B8" w:rsidRDefault="00F670B8" w:rsidP="00D84DC6">
            <w:pPr>
              <w:spacing w:after="0"/>
              <w:rPr>
                <w:sz w:val="16"/>
                <w:szCs w:val="16"/>
              </w:rPr>
            </w:pPr>
            <w:r>
              <w:rPr>
                <w:sz w:val="16"/>
                <w:szCs w:val="16"/>
              </w:rPr>
              <w:t>- Dirección General de Comisiones</w:t>
            </w:r>
          </w:p>
          <w:p w14:paraId="7B37A7C4" w14:textId="77777777" w:rsidR="00F670B8" w:rsidRDefault="00F670B8" w:rsidP="00D84DC6">
            <w:pPr>
              <w:spacing w:after="0"/>
              <w:rPr>
                <w:sz w:val="16"/>
                <w:szCs w:val="16"/>
              </w:rPr>
            </w:pPr>
            <w:r>
              <w:rPr>
                <w:sz w:val="16"/>
                <w:szCs w:val="16"/>
              </w:rPr>
              <w:t xml:space="preserve">- </w:t>
            </w:r>
            <w:r w:rsidRPr="00A867F0">
              <w:rPr>
                <w:sz w:val="16"/>
                <w:szCs w:val="16"/>
              </w:rPr>
              <w:t>Dirección General de Diario</w:t>
            </w:r>
            <w:r>
              <w:rPr>
                <w:sz w:val="16"/>
                <w:szCs w:val="16"/>
              </w:rPr>
              <w:t xml:space="preserve"> de </w:t>
            </w:r>
          </w:p>
          <w:p w14:paraId="212C046A" w14:textId="77777777" w:rsidR="00F670B8" w:rsidRDefault="00F670B8" w:rsidP="00D84DC6">
            <w:pPr>
              <w:spacing w:after="0"/>
              <w:rPr>
                <w:sz w:val="16"/>
                <w:szCs w:val="16"/>
              </w:rPr>
            </w:pPr>
            <w:r>
              <w:rPr>
                <w:sz w:val="16"/>
                <w:szCs w:val="16"/>
              </w:rPr>
              <w:t xml:space="preserve">  Sesiones</w:t>
            </w:r>
          </w:p>
          <w:p w14:paraId="30B213E0" w14:textId="77777777" w:rsidR="00F670B8" w:rsidRDefault="00F670B8" w:rsidP="00D84DC6">
            <w:pPr>
              <w:spacing w:after="0"/>
              <w:rPr>
                <w:sz w:val="16"/>
                <w:szCs w:val="16"/>
              </w:rPr>
            </w:pPr>
            <w:r>
              <w:rPr>
                <w:sz w:val="16"/>
                <w:szCs w:val="16"/>
              </w:rPr>
              <w:t xml:space="preserve">- Dirección General de </w:t>
            </w:r>
          </w:p>
          <w:p w14:paraId="3AB14926" w14:textId="77777777" w:rsidR="00F670B8" w:rsidRPr="0041108B" w:rsidRDefault="00F670B8" w:rsidP="00D84DC6">
            <w:pPr>
              <w:spacing w:after="0"/>
              <w:rPr>
                <w:sz w:val="16"/>
                <w:szCs w:val="16"/>
              </w:rPr>
            </w:pPr>
            <w:r>
              <w:rPr>
                <w:sz w:val="16"/>
                <w:szCs w:val="16"/>
              </w:rPr>
              <w:t xml:space="preserve">  Comunicaciones</w:t>
            </w:r>
          </w:p>
          <w:p w14:paraId="3E50094D" w14:textId="77777777" w:rsidR="00F670B8" w:rsidRDefault="00F670B8" w:rsidP="00D84DC6">
            <w:pPr>
              <w:spacing w:after="0"/>
              <w:rPr>
                <w:sz w:val="16"/>
                <w:szCs w:val="16"/>
              </w:rPr>
            </w:pPr>
            <w:r>
              <w:rPr>
                <w:sz w:val="16"/>
                <w:szCs w:val="16"/>
              </w:rPr>
              <w:t xml:space="preserve">- </w:t>
            </w:r>
            <w:r w:rsidRPr="0041108B">
              <w:rPr>
                <w:sz w:val="16"/>
                <w:szCs w:val="16"/>
              </w:rPr>
              <w:t xml:space="preserve">Dirección General de Tecnología de </w:t>
            </w:r>
          </w:p>
          <w:p w14:paraId="1F81A84A" w14:textId="77777777" w:rsidR="00F670B8" w:rsidRDefault="00F670B8" w:rsidP="00D84DC6">
            <w:pPr>
              <w:spacing w:after="0"/>
              <w:rPr>
                <w:sz w:val="16"/>
                <w:szCs w:val="16"/>
              </w:rPr>
            </w:pPr>
            <w:r>
              <w:rPr>
                <w:sz w:val="16"/>
                <w:szCs w:val="16"/>
              </w:rPr>
              <w:t xml:space="preserve">  </w:t>
            </w:r>
            <w:r w:rsidRPr="0041108B">
              <w:rPr>
                <w:sz w:val="16"/>
                <w:szCs w:val="16"/>
              </w:rPr>
              <w:t>la Información</w:t>
            </w:r>
          </w:p>
          <w:p w14:paraId="4C21E624" w14:textId="77777777" w:rsidR="00F670B8" w:rsidRDefault="00F670B8" w:rsidP="00D84DC6">
            <w:pPr>
              <w:spacing w:after="0"/>
              <w:rPr>
                <w:sz w:val="16"/>
                <w:szCs w:val="16"/>
              </w:rPr>
            </w:pPr>
            <w:r>
              <w:rPr>
                <w:sz w:val="16"/>
                <w:szCs w:val="16"/>
              </w:rPr>
              <w:t xml:space="preserve">- Dirección General de Digitalización </w:t>
            </w:r>
          </w:p>
          <w:p w14:paraId="4B86C2F4" w14:textId="77777777" w:rsidR="00F670B8" w:rsidRPr="0041108B" w:rsidRDefault="00F670B8" w:rsidP="00D84DC6">
            <w:pPr>
              <w:spacing w:after="0"/>
              <w:rPr>
                <w:sz w:val="16"/>
                <w:szCs w:val="16"/>
              </w:rPr>
            </w:pPr>
            <w:r>
              <w:rPr>
                <w:sz w:val="16"/>
                <w:szCs w:val="16"/>
              </w:rPr>
              <w:t xml:space="preserve">  Legislativa</w:t>
            </w:r>
          </w:p>
          <w:p w14:paraId="0BF1D63F" w14:textId="77777777" w:rsidR="00F670B8" w:rsidRPr="00D37887" w:rsidRDefault="00F670B8" w:rsidP="00D84DC6">
            <w:pPr>
              <w:spacing w:after="0"/>
              <w:rPr>
                <w:sz w:val="16"/>
                <w:szCs w:val="16"/>
              </w:rPr>
            </w:pPr>
            <w:r w:rsidRPr="00D37887">
              <w:rPr>
                <w:sz w:val="16"/>
                <w:szCs w:val="16"/>
              </w:rPr>
              <w:t>- Comisiones</w:t>
            </w:r>
          </w:p>
          <w:p w14:paraId="57B4ECED" w14:textId="77777777" w:rsidR="00F670B8" w:rsidRPr="00D37887" w:rsidRDefault="00F670B8" w:rsidP="00D84DC6">
            <w:pPr>
              <w:spacing w:after="0"/>
              <w:rPr>
                <w:sz w:val="16"/>
                <w:szCs w:val="16"/>
              </w:rPr>
            </w:pPr>
            <w:r w:rsidRPr="00D37887">
              <w:rPr>
                <w:sz w:val="16"/>
                <w:szCs w:val="16"/>
              </w:rPr>
              <w:t xml:space="preserve">- Dirección General de Atención a la </w:t>
            </w:r>
          </w:p>
          <w:p w14:paraId="52F22939" w14:textId="77777777" w:rsidR="00F670B8" w:rsidRPr="0041108B" w:rsidRDefault="00F670B8" w:rsidP="00D84DC6">
            <w:pPr>
              <w:spacing w:after="0"/>
              <w:rPr>
                <w:sz w:val="16"/>
                <w:szCs w:val="16"/>
              </w:rPr>
            </w:pPr>
            <w:r w:rsidRPr="00D37887">
              <w:rPr>
                <w:sz w:val="16"/>
                <w:szCs w:val="16"/>
              </w:rPr>
              <w:t xml:space="preserve">  ciudadanía y AIP (OAC)</w:t>
            </w:r>
          </w:p>
        </w:tc>
        <w:tc>
          <w:tcPr>
            <w:tcW w:w="1304" w:type="dxa"/>
            <w:shd w:val="clear" w:color="auto" w:fill="auto"/>
            <w:vAlign w:val="center"/>
          </w:tcPr>
          <w:p w14:paraId="2F24437A" w14:textId="77777777" w:rsidR="00F670B8" w:rsidRPr="0041108B" w:rsidRDefault="00F670B8" w:rsidP="00D84DC6">
            <w:pPr>
              <w:spacing w:after="0"/>
              <w:jc w:val="center"/>
              <w:rPr>
                <w:sz w:val="16"/>
                <w:szCs w:val="16"/>
              </w:rPr>
            </w:pPr>
            <w:r w:rsidRPr="0041108B">
              <w:rPr>
                <w:sz w:val="16"/>
                <w:szCs w:val="16"/>
              </w:rPr>
              <w:t>30 / 06 / 2020</w:t>
            </w:r>
          </w:p>
        </w:tc>
      </w:tr>
      <w:tr w:rsidR="00F670B8" w:rsidRPr="0041108B" w14:paraId="52A0DBC7" w14:textId="77777777" w:rsidTr="00D84DC6">
        <w:trPr>
          <w:trHeight w:val="1547"/>
        </w:trPr>
        <w:tc>
          <w:tcPr>
            <w:tcW w:w="3118" w:type="dxa"/>
            <w:shd w:val="clear" w:color="auto" w:fill="C5E0B3"/>
            <w:vAlign w:val="center"/>
          </w:tcPr>
          <w:p w14:paraId="5ACB26A7" w14:textId="77777777" w:rsidR="00F670B8" w:rsidRPr="0041108B" w:rsidRDefault="00F670B8" w:rsidP="00D84DC6">
            <w:pPr>
              <w:spacing w:after="0"/>
              <w:rPr>
                <w:sz w:val="16"/>
                <w:szCs w:val="16"/>
              </w:rPr>
            </w:pPr>
            <w:r>
              <w:rPr>
                <w:sz w:val="16"/>
                <w:szCs w:val="16"/>
              </w:rPr>
              <w:t>2</w:t>
            </w:r>
            <w:r w:rsidRPr="0041108B">
              <w:rPr>
                <w:sz w:val="16"/>
                <w:szCs w:val="16"/>
              </w:rPr>
              <w:t xml:space="preserve">.2. </w:t>
            </w:r>
            <w:r>
              <w:rPr>
                <w:sz w:val="16"/>
                <w:szCs w:val="16"/>
              </w:rPr>
              <w:t>Informar sobre las actividades y funciones de HCS.</w:t>
            </w:r>
          </w:p>
        </w:tc>
        <w:tc>
          <w:tcPr>
            <w:tcW w:w="3119" w:type="dxa"/>
            <w:shd w:val="clear" w:color="auto" w:fill="C5E0B3"/>
            <w:vAlign w:val="center"/>
          </w:tcPr>
          <w:p w14:paraId="3E96AAE9" w14:textId="77777777" w:rsidR="00F670B8" w:rsidRPr="0041108B" w:rsidRDefault="00F670B8" w:rsidP="00D84DC6">
            <w:pPr>
              <w:spacing w:after="0"/>
              <w:rPr>
                <w:sz w:val="16"/>
                <w:szCs w:val="16"/>
              </w:rPr>
            </w:pPr>
            <w:r>
              <w:rPr>
                <w:sz w:val="16"/>
                <w:szCs w:val="16"/>
              </w:rPr>
              <w:t>Comité de comunicación institucional instalado.</w:t>
            </w:r>
          </w:p>
        </w:tc>
        <w:tc>
          <w:tcPr>
            <w:tcW w:w="2665" w:type="dxa"/>
            <w:shd w:val="clear" w:color="auto" w:fill="C5E0B3"/>
            <w:vAlign w:val="center"/>
          </w:tcPr>
          <w:p w14:paraId="3527891B" w14:textId="77777777" w:rsidR="00F670B8" w:rsidRPr="0041108B" w:rsidRDefault="00F670B8" w:rsidP="00D84DC6">
            <w:pPr>
              <w:spacing w:after="0"/>
              <w:rPr>
                <w:sz w:val="16"/>
                <w:szCs w:val="16"/>
              </w:rPr>
            </w:pPr>
            <w:r>
              <w:rPr>
                <w:sz w:val="16"/>
                <w:szCs w:val="16"/>
              </w:rPr>
              <w:t xml:space="preserve">- </w:t>
            </w:r>
            <w:r w:rsidRPr="0041108B">
              <w:rPr>
                <w:sz w:val="16"/>
                <w:szCs w:val="16"/>
              </w:rPr>
              <w:t>Secretaría General</w:t>
            </w:r>
          </w:p>
          <w:p w14:paraId="48C3B031" w14:textId="77777777" w:rsidR="00F670B8" w:rsidRPr="0041108B" w:rsidRDefault="00F670B8" w:rsidP="00D84DC6">
            <w:pPr>
              <w:spacing w:after="0"/>
              <w:rPr>
                <w:sz w:val="16"/>
                <w:szCs w:val="16"/>
              </w:rPr>
            </w:pPr>
            <w:r>
              <w:rPr>
                <w:sz w:val="16"/>
                <w:szCs w:val="16"/>
              </w:rPr>
              <w:t xml:space="preserve">- </w:t>
            </w:r>
            <w:r w:rsidRPr="0041108B">
              <w:rPr>
                <w:sz w:val="16"/>
                <w:szCs w:val="16"/>
              </w:rPr>
              <w:t>Secretaría</w:t>
            </w:r>
          </w:p>
          <w:p w14:paraId="164B2A69" w14:textId="77777777" w:rsidR="00F670B8" w:rsidRDefault="00F670B8" w:rsidP="00D84DC6">
            <w:pPr>
              <w:spacing w:after="0"/>
              <w:rPr>
                <w:sz w:val="16"/>
                <w:szCs w:val="16"/>
              </w:rPr>
            </w:pPr>
            <w:r>
              <w:rPr>
                <w:sz w:val="16"/>
                <w:szCs w:val="16"/>
              </w:rPr>
              <w:t xml:space="preserve">- </w:t>
            </w:r>
            <w:r w:rsidRPr="0041108B">
              <w:rPr>
                <w:sz w:val="16"/>
                <w:szCs w:val="16"/>
              </w:rPr>
              <w:t>Dirección General de Gabinete</w:t>
            </w:r>
          </w:p>
          <w:p w14:paraId="5CA6B31E" w14:textId="77777777" w:rsidR="00F670B8" w:rsidRDefault="00F670B8" w:rsidP="00D84DC6">
            <w:pPr>
              <w:spacing w:after="0"/>
              <w:rPr>
                <w:sz w:val="16"/>
                <w:szCs w:val="16"/>
              </w:rPr>
            </w:pPr>
            <w:r>
              <w:rPr>
                <w:sz w:val="16"/>
                <w:szCs w:val="16"/>
              </w:rPr>
              <w:t xml:space="preserve">- Dirección General de </w:t>
            </w:r>
          </w:p>
          <w:p w14:paraId="02326FDA" w14:textId="77777777" w:rsidR="00F670B8" w:rsidRPr="0041108B" w:rsidRDefault="00F670B8" w:rsidP="00D84DC6">
            <w:pPr>
              <w:spacing w:after="0"/>
              <w:rPr>
                <w:sz w:val="16"/>
                <w:szCs w:val="16"/>
              </w:rPr>
            </w:pPr>
            <w:r>
              <w:rPr>
                <w:sz w:val="16"/>
                <w:szCs w:val="16"/>
              </w:rPr>
              <w:t xml:space="preserve">  Comunicaciones</w:t>
            </w:r>
          </w:p>
          <w:p w14:paraId="63F9AB86" w14:textId="77777777" w:rsidR="00F670B8" w:rsidRDefault="00F670B8" w:rsidP="00D84DC6">
            <w:pPr>
              <w:spacing w:after="0"/>
              <w:rPr>
                <w:sz w:val="16"/>
                <w:szCs w:val="16"/>
              </w:rPr>
            </w:pPr>
            <w:r>
              <w:rPr>
                <w:sz w:val="16"/>
                <w:szCs w:val="16"/>
              </w:rPr>
              <w:t xml:space="preserve">- Dirección General de Desarrollo </w:t>
            </w:r>
          </w:p>
          <w:p w14:paraId="7C362FC3" w14:textId="77777777" w:rsidR="00F670B8" w:rsidRPr="0041108B" w:rsidRDefault="00F670B8" w:rsidP="00D84DC6">
            <w:pPr>
              <w:spacing w:after="0"/>
              <w:rPr>
                <w:sz w:val="16"/>
                <w:szCs w:val="16"/>
              </w:rPr>
            </w:pPr>
            <w:r>
              <w:rPr>
                <w:sz w:val="16"/>
                <w:szCs w:val="16"/>
              </w:rPr>
              <w:t xml:space="preserve">  Institucional y Cooperación Externa</w:t>
            </w:r>
          </w:p>
        </w:tc>
        <w:tc>
          <w:tcPr>
            <w:tcW w:w="1304" w:type="dxa"/>
            <w:shd w:val="clear" w:color="auto" w:fill="C5E0B3"/>
            <w:vAlign w:val="center"/>
          </w:tcPr>
          <w:p w14:paraId="45D334E4" w14:textId="77777777" w:rsidR="00F670B8" w:rsidRPr="0041108B" w:rsidRDefault="00F670B8" w:rsidP="00D84DC6">
            <w:pPr>
              <w:spacing w:after="0"/>
              <w:jc w:val="center"/>
              <w:rPr>
                <w:sz w:val="16"/>
                <w:szCs w:val="16"/>
              </w:rPr>
            </w:pPr>
            <w:r w:rsidRPr="0041108B">
              <w:rPr>
                <w:sz w:val="16"/>
                <w:szCs w:val="16"/>
              </w:rPr>
              <w:t>30 / 06 / 2020</w:t>
            </w:r>
          </w:p>
        </w:tc>
      </w:tr>
    </w:tbl>
    <w:p w14:paraId="001C500B" w14:textId="77777777" w:rsidR="00F670B8" w:rsidRDefault="00F670B8" w:rsidP="00F670B8"/>
    <w:p w14:paraId="593754F1" w14:textId="77777777" w:rsidR="00F670B8" w:rsidRDefault="00F670B8" w:rsidP="00F670B8"/>
    <w:p w14:paraId="3AC27C11" w14:textId="77777777" w:rsidR="00F670B8" w:rsidRDefault="00F670B8" w:rsidP="00F670B8"/>
    <w:tbl>
      <w:tblPr>
        <w:tblW w:w="10206" w:type="dxa"/>
        <w:tblInd w:w="392" w:type="dxa"/>
        <w:tblBorders>
          <w:top w:val="single" w:sz="8" w:space="0" w:color="1F4E79"/>
          <w:left w:val="single" w:sz="8" w:space="0" w:color="1F4E79"/>
          <w:bottom w:val="single" w:sz="8" w:space="0" w:color="1F4E79"/>
          <w:right w:val="single" w:sz="8" w:space="0" w:color="1F4E79"/>
          <w:insideH w:val="single" w:sz="6" w:space="0" w:color="1F4E79"/>
          <w:insideV w:val="single" w:sz="6" w:space="0" w:color="1F4E79"/>
        </w:tblBorders>
        <w:tblLook w:val="04A0" w:firstRow="1" w:lastRow="0" w:firstColumn="1" w:lastColumn="0" w:noHBand="0" w:noVBand="1"/>
      </w:tblPr>
      <w:tblGrid>
        <w:gridCol w:w="3118"/>
        <w:gridCol w:w="3119"/>
        <w:gridCol w:w="2665"/>
        <w:gridCol w:w="1304"/>
      </w:tblGrid>
      <w:tr w:rsidR="00F670B8" w:rsidRPr="0041108B" w14:paraId="73DDE292" w14:textId="77777777" w:rsidTr="00D84DC6">
        <w:tc>
          <w:tcPr>
            <w:tcW w:w="10206" w:type="dxa"/>
            <w:gridSpan w:val="4"/>
            <w:shd w:val="clear" w:color="auto" w:fill="9CC2E5"/>
            <w:vAlign w:val="center"/>
          </w:tcPr>
          <w:p w14:paraId="521E6A39" w14:textId="77777777" w:rsidR="00F670B8" w:rsidRPr="00077DAF" w:rsidRDefault="00F670B8" w:rsidP="00D84DC6">
            <w:pPr>
              <w:spacing w:after="0" w:line="360" w:lineRule="auto"/>
              <w:jc w:val="center"/>
              <w:rPr>
                <w:b/>
                <w:color w:val="1F4E79"/>
                <w:sz w:val="16"/>
                <w:szCs w:val="16"/>
              </w:rPr>
            </w:pPr>
            <w:r w:rsidRPr="00077DAF">
              <w:rPr>
                <w:b/>
                <w:color w:val="1F4E79"/>
                <w:sz w:val="16"/>
                <w:szCs w:val="16"/>
              </w:rPr>
              <w:t>PROBIDAD Y ETICA</w:t>
            </w:r>
          </w:p>
        </w:tc>
      </w:tr>
      <w:tr w:rsidR="00F670B8" w:rsidRPr="0041108B" w14:paraId="0C2400AB" w14:textId="77777777" w:rsidTr="00D84DC6">
        <w:tc>
          <w:tcPr>
            <w:tcW w:w="10206" w:type="dxa"/>
            <w:gridSpan w:val="4"/>
            <w:shd w:val="clear" w:color="auto" w:fill="auto"/>
            <w:vAlign w:val="center"/>
          </w:tcPr>
          <w:p w14:paraId="224A0163" w14:textId="77777777" w:rsidR="00F670B8" w:rsidRPr="00077DAF" w:rsidRDefault="00F670B8" w:rsidP="00D84DC6">
            <w:pPr>
              <w:spacing w:after="0" w:line="360" w:lineRule="auto"/>
              <w:jc w:val="center"/>
              <w:rPr>
                <w:b/>
                <w:color w:val="1F4E79"/>
              </w:rPr>
            </w:pPr>
            <w:r w:rsidRPr="00077DAF">
              <w:rPr>
                <w:b/>
                <w:color w:val="1F4E79"/>
              </w:rPr>
              <w:t>Compromiso 3. Implementaremos buenas prácticas de ética y transparencia legislativa</w:t>
            </w:r>
          </w:p>
        </w:tc>
      </w:tr>
      <w:tr w:rsidR="00F670B8" w:rsidRPr="00077DAF" w14:paraId="4570C0DF" w14:textId="77777777" w:rsidTr="00D84DC6">
        <w:tc>
          <w:tcPr>
            <w:tcW w:w="3118" w:type="dxa"/>
            <w:shd w:val="clear" w:color="auto" w:fill="9CC2E5"/>
            <w:vAlign w:val="center"/>
          </w:tcPr>
          <w:p w14:paraId="5C3A6175" w14:textId="77777777" w:rsidR="00F670B8" w:rsidRPr="00077DAF" w:rsidRDefault="00F670B8" w:rsidP="00D84DC6">
            <w:pPr>
              <w:spacing w:after="0" w:line="360" w:lineRule="auto"/>
              <w:jc w:val="center"/>
              <w:rPr>
                <w:b/>
                <w:color w:val="1F4E79"/>
                <w:sz w:val="16"/>
                <w:szCs w:val="16"/>
              </w:rPr>
            </w:pPr>
            <w:r w:rsidRPr="00077DAF">
              <w:rPr>
                <w:b/>
                <w:color w:val="1F4E79"/>
                <w:sz w:val="16"/>
                <w:szCs w:val="16"/>
              </w:rPr>
              <w:t>Descripción de Actividades</w:t>
            </w:r>
          </w:p>
        </w:tc>
        <w:tc>
          <w:tcPr>
            <w:tcW w:w="3119" w:type="dxa"/>
            <w:shd w:val="clear" w:color="auto" w:fill="9CC2E5"/>
            <w:vAlign w:val="center"/>
          </w:tcPr>
          <w:p w14:paraId="46B9AE54" w14:textId="77777777" w:rsidR="00F670B8" w:rsidRPr="00077DAF" w:rsidRDefault="00F670B8" w:rsidP="00D84DC6">
            <w:pPr>
              <w:spacing w:after="0" w:line="360" w:lineRule="auto"/>
              <w:jc w:val="center"/>
              <w:rPr>
                <w:b/>
                <w:color w:val="1F4E79"/>
                <w:sz w:val="16"/>
                <w:szCs w:val="16"/>
              </w:rPr>
            </w:pPr>
            <w:r w:rsidRPr="00077DAF">
              <w:rPr>
                <w:b/>
                <w:color w:val="1F4E79"/>
                <w:sz w:val="16"/>
                <w:szCs w:val="16"/>
              </w:rPr>
              <w:t>Metas</w:t>
            </w:r>
          </w:p>
        </w:tc>
        <w:tc>
          <w:tcPr>
            <w:tcW w:w="2665" w:type="dxa"/>
            <w:shd w:val="clear" w:color="auto" w:fill="9CC2E5"/>
            <w:vAlign w:val="center"/>
          </w:tcPr>
          <w:p w14:paraId="5C61AAC6" w14:textId="77777777" w:rsidR="00F670B8" w:rsidRPr="00077DAF" w:rsidRDefault="00F670B8" w:rsidP="00D84DC6">
            <w:pPr>
              <w:spacing w:after="0" w:line="360" w:lineRule="auto"/>
              <w:jc w:val="center"/>
              <w:rPr>
                <w:b/>
                <w:color w:val="1F4E79"/>
                <w:sz w:val="16"/>
                <w:szCs w:val="16"/>
              </w:rPr>
            </w:pPr>
            <w:r w:rsidRPr="00077DAF">
              <w:rPr>
                <w:b/>
                <w:color w:val="1F4E79"/>
                <w:sz w:val="16"/>
                <w:szCs w:val="16"/>
              </w:rPr>
              <w:t>Dependencias involucradas</w:t>
            </w:r>
          </w:p>
        </w:tc>
        <w:tc>
          <w:tcPr>
            <w:tcW w:w="1304" w:type="dxa"/>
            <w:shd w:val="clear" w:color="auto" w:fill="9CC2E5"/>
            <w:vAlign w:val="center"/>
          </w:tcPr>
          <w:p w14:paraId="29E15B1A" w14:textId="77777777" w:rsidR="00F670B8" w:rsidRPr="00077DAF" w:rsidRDefault="00F670B8" w:rsidP="00D84DC6">
            <w:pPr>
              <w:spacing w:after="0" w:line="360" w:lineRule="auto"/>
              <w:jc w:val="center"/>
              <w:rPr>
                <w:b/>
                <w:color w:val="1F4E79"/>
                <w:sz w:val="16"/>
                <w:szCs w:val="16"/>
              </w:rPr>
            </w:pPr>
            <w:r w:rsidRPr="00077DAF">
              <w:rPr>
                <w:b/>
                <w:color w:val="1F4E79"/>
                <w:sz w:val="16"/>
                <w:szCs w:val="16"/>
              </w:rPr>
              <w:t>Plazo de Implementación</w:t>
            </w:r>
          </w:p>
        </w:tc>
      </w:tr>
      <w:tr w:rsidR="00F670B8" w:rsidRPr="0041108B" w14:paraId="63DD21BA" w14:textId="77777777" w:rsidTr="00D84DC6">
        <w:trPr>
          <w:trHeight w:val="595"/>
        </w:trPr>
        <w:tc>
          <w:tcPr>
            <w:tcW w:w="3118" w:type="dxa"/>
            <w:shd w:val="clear" w:color="auto" w:fill="auto"/>
            <w:vAlign w:val="center"/>
          </w:tcPr>
          <w:p w14:paraId="11A40F58" w14:textId="77777777" w:rsidR="00F670B8" w:rsidRPr="0041108B" w:rsidRDefault="00F670B8" w:rsidP="00D84DC6">
            <w:pPr>
              <w:spacing w:after="0"/>
              <w:rPr>
                <w:sz w:val="16"/>
                <w:szCs w:val="16"/>
              </w:rPr>
            </w:pPr>
            <w:r>
              <w:rPr>
                <w:sz w:val="16"/>
                <w:szCs w:val="16"/>
              </w:rPr>
              <w:t>3</w:t>
            </w:r>
            <w:r w:rsidRPr="0041108B">
              <w:rPr>
                <w:sz w:val="16"/>
                <w:szCs w:val="16"/>
              </w:rPr>
              <w:t xml:space="preserve">.1. </w:t>
            </w:r>
            <w:r>
              <w:rPr>
                <w:sz w:val="16"/>
                <w:szCs w:val="16"/>
              </w:rPr>
              <w:t>Código de Ética para los Senadores.</w:t>
            </w:r>
          </w:p>
        </w:tc>
        <w:tc>
          <w:tcPr>
            <w:tcW w:w="3119" w:type="dxa"/>
            <w:shd w:val="clear" w:color="auto" w:fill="auto"/>
            <w:vAlign w:val="center"/>
          </w:tcPr>
          <w:p w14:paraId="5DED5EC3" w14:textId="77777777" w:rsidR="00F670B8" w:rsidRPr="0041108B" w:rsidRDefault="00F670B8" w:rsidP="00D84DC6">
            <w:pPr>
              <w:spacing w:after="0"/>
              <w:rPr>
                <w:sz w:val="16"/>
                <w:szCs w:val="16"/>
              </w:rPr>
            </w:pPr>
            <w:r>
              <w:rPr>
                <w:sz w:val="16"/>
                <w:szCs w:val="16"/>
              </w:rPr>
              <w:t>Proyecto socializado y presentado para su estudio y aprobación.</w:t>
            </w:r>
          </w:p>
        </w:tc>
        <w:tc>
          <w:tcPr>
            <w:tcW w:w="2665" w:type="dxa"/>
            <w:shd w:val="clear" w:color="auto" w:fill="auto"/>
            <w:vAlign w:val="center"/>
          </w:tcPr>
          <w:p w14:paraId="765936BA" w14:textId="77777777" w:rsidR="00F670B8" w:rsidRDefault="00F670B8" w:rsidP="00D84DC6">
            <w:pPr>
              <w:spacing w:after="0"/>
              <w:rPr>
                <w:sz w:val="16"/>
                <w:szCs w:val="16"/>
              </w:rPr>
            </w:pPr>
            <w:r>
              <w:rPr>
                <w:sz w:val="16"/>
                <w:szCs w:val="16"/>
              </w:rPr>
              <w:t xml:space="preserve">- Comisión Especial de Parlamento </w:t>
            </w:r>
          </w:p>
          <w:p w14:paraId="5795803E" w14:textId="77777777" w:rsidR="00F670B8" w:rsidRPr="0041108B" w:rsidRDefault="00F670B8" w:rsidP="00D84DC6">
            <w:pPr>
              <w:spacing w:after="0"/>
              <w:rPr>
                <w:sz w:val="16"/>
                <w:szCs w:val="16"/>
              </w:rPr>
            </w:pPr>
            <w:r>
              <w:rPr>
                <w:sz w:val="16"/>
                <w:szCs w:val="16"/>
              </w:rPr>
              <w:t xml:space="preserve">  Abierto</w:t>
            </w:r>
          </w:p>
        </w:tc>
        <w:tc>
          <w:tcPr>
            <w:tcW w:w="1304" w:type="dxa"/>
            <w:shd w:val="clear" w:color="auto" w:fill="auto"/>
            <w:vAlign w:val="center"/>
          </w:tcPr>
          <w:p w14:paraId="1D65C256" w14:textId="77777777" w:rsidR="00F670B8" w:rsidRPr="0041108B" w:rsidRDefault="00F670B8" w:rsidP="00D84DC6">
            <w:pPr>
              <w:spacing w:after="0"/>
              <w:jc w:val="center"/>
              <w:rPr>
                <w:sz w:val="16"/>
                <w:szCs w:val="16"/>
              </w:rPr>
            </w:pPr>
            <w:r w:rsidRPr="0041108B">
              <w:rPr>
                <w:sz w:val="16"/>
                <w:szCs w:val="16"/>
              </w:rPr>
              <w:t>30 / 06 / 2020</w:t>
            </w:r>
          </w:p>
        </w:tc>
      </w:tr>
    </w:tbl>
    <w:p w14:paraId="3563B729" w14:textId="77777777" w:rsidR="00F670B8" w:rsidRDefault="00F670B8" w:rsidP="00F670B8"/>
    <w:tbl>
      <w:tblPr>
        <w:tblW w:w="10206" w:type="dxa"/>
        <w:tblInd w:w="392" w:type="dxa"/>
        <w:tblBorders>
          <w:top w:val="single" w:sz="8" w:space="0" w:color="660066"/>
          <w:left w:val="single" w:sz="8" w:space="0" w:color="660066"/>
          <w:bottom w:val="single" w:sz="8" w:space="0" w:color="660066"/>
          <w:right w:val="single" w:sz="8" w:space="0" w:color="660066"/>
          <w:insideH w:val="single" w:sz="6" w:space="0" w:color="660066"/>
          <w:insideV w:val="single" w:sz="6" w:space="0" w:color="660066"/>
        </w:tblBorders>
        <w:tblLook w:val="04A0" w:firstRow="1" w:lastRow="0" w:firstColumn="1" w:lastColumn="0" w:noHBand="0" w:noVBand="1"/>
      </w:tblPr>
      <w:tblGrid>
        <w:gridCol w:w="3118"/>
        <w:gridCol w:w="3119"/>
        <w:gridCol w:w="2665"/>
        <w:gridCol w:w="1304"/>
      </w:tblGrid>
      <w:tr w:rsidR="00F670B8" w:rsidRPr="0041108B" w14:paraId="52E16D39" w14:textId="77777777" w:rsidTr="00D84DC6">
        <w:tc>
          <w:tcPr>
            <w:tcW w:w="10206" w:type="dxa"/>
            <w:gridSpan w:val="4"/>
            <w:shd w:val="clear" w:color="auto" w:fill="FFCCFF"/>
            <w:vAlign w:val="center"/>
          </w:tcPr>
          <w:p w14:paraId="4D766A86" w14:textId="77777777" w:rsidR="00F670B8" w:rsidRPr="002F64AC" w:rsidRDefault="00F670B8" w:rsidP="00D84DC6">
            <w:pPr>
              <w:spacing w:after="0" w:line="360" w:lineRule="auto"/>
              <w:jc w:val="center"/>
              <w:rPr>
                <w:b/>
                <w:color w:val="7030A0"/>
                <w:sz w:val="16"/>
                <w:szCs w:val="16"/>
              </w:rPr>
            </w:pPr>
            <w:r w:rsidRPr="002F64AC">
              <w:rPr>
                <w:b/>
                <w:color w:val="7030A0"/>
                <w:sz w:val="16"/>
                <w:szCs w:val="16"/>
              </w:rPr>
              <w:t>PARTICIPACION CIUDADANA</w:t>
            </w:r>
          </w:p>
        </w:tc>
      </w:tr>
      <w:tr w:rsidR="00F670B8" w:rsidRPr="0041108B" w14:paraId="7108E31C" w14:textId="77777777" w:rsidTr="00D84DC6">
        <w:tc>
          <w:tcPr>
            <w:tcW w:w="10206" w:type="dxa"/>
            <w:gridSpan w:val="4"/>
            <w:shd w:val="clear" w:color="auto" w:fill="auto"/>
            <w:vAlign w:val="center"/>
          </w:tcPr>
          <w:p w14:paraId="2D27F5AE" w14:textId="77777777" w:rsidR="00F670B8" w:rsidRPr="002F64AC" w:rsidRDefault="00F670B8" w:rsidP="00D84DC6">
            <w:pPr>
              <w:spacing w:after="0" w:line="360" w:lineRule="auto"/>
              <w:jc w:val="center"/>
              <w:rPr>
                <w:b/>
                <w:color w:val="7030A0"/>
              </w:rPr>
            </w:pPr>
            <w:r w:rsidRPr="002F64AC">
              <w:rPr>
                <w:b/>
                <w:color w:val="7030A0"/>
              </w:rPr>
              <w:t>Compromiso 4. Desarrollaremos espacios que faciliten la participación ciudadana</w:t>
            </w:r>
          </w:p>
        </w:tc>
      </w:tr>
      <w:tr w:rsidR="00F670B8" w:rsidRPr="001E495B" w14:paraId="4F3C24BD" w14:textId="77777777" w:rsidTr="00D84DC6">
        <w:tc>
          <w:tcPr>
            <w:tcW w:w="3118" w:type="dxa"/>
            <w:shd w:val="clear" w:color="auto" w:fill="FFCCFF"/>
            <w:vAlign w:val="center"/>
          </w:tcPr>
          <w:p w14:paraId="7CFD8D46" w14:textId="77777777" w:rsidR="00F670B8" w:rsidRPr="002F64AC" w:rsidRDefault="00F670B8" w:rsidP="00D84DC6">
            <w:pPr>
              <w:spacing w:after="0" w:line="360" w:lineRule="auto"/>
              <w:jc w:val="center"/>
              <w:rPr>
                <w:b/>
                <w:color w:val="7030A0"/>
                <w:sz w:val="16"/>
                <w:szCs w:val="16"/>
              </w:rPr>
            </w:pPr>
            <w:r w:rsidRPr="002F64AC">
              <w:rPr>
                <w:b/>
                <w:color w:val="7030A0"/>
                <w:sz w:val="16"/>
                <w:szCs w:val="16"/>
              </w:rPr>
              <w:t>Descripción de Actividades</w:t>
            </w:r>
          </w:p>
        </w:tc>
        <w:tc>
          <w:tcPr>
            <w:tcW w:w="3119" w:type="dxa"/>
            <w:shd w:val="clear" w:color="auto" w:fill="FFCCFF"/>
            <w:vAlign w:val="center"/>
          </w:tcPr>
          <w:p w14:paraId="2621AA0C" w14:textId="77777777" w:rsidR="00F670B8" w:rsidRPr="002F64AC" w:rsidRDefault="00F670B8" w:rsidP="00D84DC6">
            <w:pPr>
              <w:spacing w:after="0" w:line="360" w:lineRule="auto"/>
              <w:jc w:val="center"/>
              <w:rPr>
                <w:b/>
                <w:color w:val="7030A0"/>
                <w:sz w:val="16"/>
                <w:szCs w:val="16"/>
              </w:rPr>
            </w:pPr>
            <w:r w:rsidRPr="002F64AC">
              <w:rPr>
                <w:b/>
                <w:color w:val="7030A0"/>
                <w:sz w:val="16"/>
                <w:szCs w:val="16"/>
              </w:rPr>
              <w:t>Metas</w:t>
            </w:r>
          </w:p>
        </w:tc>
        <w:tc>
          <w:tcPr>
            <w:tcW w:w="2665" w:type="dxa"/>
            <w:shd w:val="clear" w:color="auto" w:fill="FFCCFF"/>
            <w:vAlign w:val="center"/>
          </w:tcPr>
          <w:p w14:paraId="74854C52" w14:textId="77777777" w:rsidR="00F670B8" w:rsidRPr="002F64AC" w:rsidRDefault="00F670B8" w:rsidP="00D84DC6">
            <w:pPr>
              <w:spacing w:after="0" w:line="360" w:lineRule="auto"/>
              <w:jc w:val="center"/>
              <w:rPr>
                <w:b/>
                <w:color w:val="7030A0"/>
                <w:sz w:val="16"/>
                <w:szCs w:val="16"/>
              </w:rPr>
            </w:pPr>
            <w:r w:rsidRPr="002F64AC">
              <w:rPr>
                <w:b/>
                <w:color w:val="7030A0"/>
                <w:sz w:val="16"/>
                <w:szCs w:val="16"/>
              </w:rPr>
              <w:t>Dependencias involucradas</w:t>
            </w:r>
          </w:p>
        </w:tc>
        <w:tc>
          <w:tcPr>
            <w:tcW w:w="1304" w:type="dxa"/>
            <w:shd w:val="clear" w:color="auto" w:fill="FFCCFF"/>
            <w:vAlign w:val="center"/>
          </w:tcPr>
          <w:p w14:paraId="38CDEE4F" w14:textId="77777777" w:rsidR="00F670B8" w:rsidRPr="002F64AC" w:rsidRDefault="00F670B8" w:rsidP="00D84DC6">
            <w:pPr>
              <w:spacing w:after="0" w:line="360" w:lineRule="auto"/>
              <w:jc w:val="center"/>
              <w:rPr>
                <w:b/>
                <w:color w:val="7030A0"/>
                <w:sz w:val="16"/>
                <w:szCs w:val="16"/>
              </w:rPr>
            </w:pPr>
            <w:r w:rsidRPr="002F64AC">
              <w:rPr>
                <w:b/>
                <w:color w:val="7030A0"/>
                <w:sz w:val="16"/>
                <w:szCs w:val="16"/>
              </w:rPr>
              <w:t>Plazo de Implementación</w:t>
            </w:r>
          </w:p>
        </w:tc>
      </w:tr>
      <w:tr w:rsidR="00F670B8" w:rsidRPr="0041108B" w14:paraId="4015B05C" w14:textId="77777777" w:rsidTr="00D84DC6">
        <w:trPr>
          <w:trHeight w:val="1579"/>
        </w:trPr>
        <w:tc>
          <w:tcPr>
            <w:tcW w:w="3118" w:type="dxa"/>
            <w:shd w:val="clear" w:color="auto" w:fill="auto"/>
            <w:vAlign w:val="center"/>
          </w:tcPr>
          <w:p w14:paraId="515A50E8" w14:textId="77777777" w:rsidR="00F670B8" w:rsidRPr="0041108B" w:rsidRDefault="00F670B8" w:rsidP="00D84DC6">
            <w:pPr>
              <w:spacing w:after="0"/>
              <w:rPr>
                <w:sz w:val="16"/>
                <w:szCs w:val="16"/>
              </w:rPr>
            </w:pPr>
            <w:r>
              <w:rPr>
                <w:sz w:val="16"/>
                <w:szCs w:val="16"/>
              </w:rPr>
              <w:t>4</w:t>
            </w:r>
            <w:r w:rsidRPr="0041108B">
              <w:rPr>
                <w:sz w:val="16"/>
                <w:szCs w:val="16"/>
              </w:rPr>
              <w:t xml:space="preserve">.1. </w:t>
            </w:r>
            <w:r>
              <w:rPr>
                <w:sz w:val="16"/>
                <w:szCs w:val="16"/>
              </w:rPr>
              <w:t>Fortalecer los mecanismos de participación ciudadana durante el proceso estudio y aprobación de las leyes.</w:t>
            </w:r>
          </w:p>
        </w:tc>
        <w:tc>
          <w:tcPr>
            <w:tcW w:w="3119" w:type="dxa"/>
            <w:shd w:val="clear" w:color="auto" w:fill="auto"/>
            <w:vAlign w:val="center"/>
          </w:tcPr>
          <w:p w14:paraId="10DEC3DA" w14:textId="77777777" w:rsidR="00F670B8" w:rsidRDefault="00F670B8" w:rsidP="00D84DC6">
            <w:pPr>
              <w:spacing w:after="0"/>
              <w:rPr>
                <w:sz w:val="16"/>
                <w:szCs w:val="16"/>
              </w:rPr>
            </w:pPr>
            <w:r>
              <w:rPr>
                <w:sz w:val="16"/>
                <w:szCs w:val="16"/>
              </w:rPr>
              <w:t xml:space="preserve">- Socialización de los proyectos de ley y </w:t>
            </w:r>
          </w:p>
          <w:p w14:paraId="4D0C476E" w14:textId="77777777" w:rsidR="00F670B8" w:rsidRDefault="00F670B8" w:rsidP="00D84DC6">
            <w:pPr>
              <w:spacing w:after="0"/>
              <w:rPr>
                <w:sz w:val="16"/>
                <w:szCs w:val="16"/>
              </w:rPr>
            </w:pPr>
            <w:r>
              <w:rPr>
                <w:sz w:val="16"/>
                <w:szCs w:val="16"/>
              </w:rPr>
              <w:t xml:space="preserve">   Publicación de informes complementarios.  </w:t>
            </w:r>
          </w:p>
          <w:p w14:paraId="6B1D1A81" w14:textId="77777777" w:rsidR="00F670B8" w:rsidRDefault="00F670B8" w:rsidP="00D84DC6">
            <w:pPr>
              <w:spacing w:after="0"/>
              <w:rPr>
                <w:sz w:val="16"/>
                <w:szCs w:val="16"/>
              </w:rPr>
            </w:pPr>
            <w:r>
              <w:rPr>
                <w:sz w:val="16"/>
                <w:szCs w:val="16"/>
              </w:rPr>
              <w:t xml:space="preserve">- Campaña de información para que los </w:t>
            </w:r>
          </w:p>
          <w:p w14:paraId="568EB502" w14:textId="77777777" w:rsidR="00F670B8" w:rsidRDefault="00F670B8" w:rsidP="00D84DC6">
            <w:pPr>
              <w:spacing w:after="0"/>
              <w:rPr>
                <w:sz w:val="16"/>
                <w:szCs w:val="16"/>
              </w:rPr>
            </w:pPr>
            <w:r>
              <w:rPr>
                <w:sz w:val="16"/>
                <w:szCs w:val="16"/>
              </w:rPr>
              <w:t xml:space="preserve">  ciudadanos participen activamente con sus </w:t>
            </w:r>
          </w:p>
          <w:p w14:paraId="3BC2E82A" w14:textId="77777777" w:rsidR="00F670B8" w:rsidRPr="0041108B" w:rsidRDefault="00F670B8" w:rsidP="007E7A7B">
            <w:pPr>
              <w:spacing w:after="0"/>
              <w:rPr>
                <w:sz w:val="16"/>
                <w:szCs w:val="16"/>
              </w:rPr>
            </w:pPr>
            <w:r>
              <w:rPr>
                <w:sz w:val="16"/>
                <w:szCs w:val="16"/>
              </w:rPr>
              <w:t xml:space="preserve">  comentarios a</w:t>
            </w:r>
            <w:r w:rsidR="007E7A7B">
              <w:rPr>
                <w:sz w:val="16"/>
                <w:szCs w:val="16"/>
              </w:rPr>
              <w:t xml:space="preserve"> los proyectos de ley a través </w:t>
            </w:r>
            <w:r>
              <w:rPr>
                <w:sz w:val="16"/>
                <w:szCs w:val="16"/>
              </w:rPr>
              <w:t>del SILpy.</w:t>
            </w:r>
          </w:p>
        </w:tc>
        <w:tc>
          <w:tcPr>
            <w:tcW w:w="2665" w:type="dxa"/>
            <w:shd w:val="clear" w:color="auto" w:fill="auto"/>
            <w:vAlign w:val="center"/>
          </w:tcPr>
          <w:p w14:paraId="3F517650" w14:textId="77777777" w:rsidR="00F670B8" w:rsidRPr="00D37887" w:rsidRDefault="00F670B8" w:rsidP="00D84DC6">
            <w:pPr>
              <w:spacing w:after="0"/>
              <w:rPr>
                <w:sz w:val="16"/>
                <w:szCs w:val="16"/>
              </w:rPr>
            </w:pPr>
            <w:r w:rsidRPr="00D37887">
              <w:rPr>
                <w:sz w:val="16"/>
                <w:szCs w:val="16"/>
              </w:rPr>
              <w:t>- Dirección General de Comisiones</w:t>
            </w:r>
          </w:p>
          <w:p w14:paraId="3334B9D9" w14:textId="77777777" w:rsidR="00F670B8" w:rsidRPr="00D37887" w:rsidRDefault="00F670B8" w:rsidP="00D84DC6">
            <w:pPr>
              <w:spacing w:after="0"/>
              <w:rPr>
                <w:sz w:val="16"/>
                <w:szCs w:val="16"/>
              </w:rPr>
            </w:pPr>
            <w:r w:rsidRPr="00D37887">
              <w:rPr>
                <w:sz w:val="16"/>
                <w:szCs w:val="16"/>
              </w:rPr>
              <w:t>- Comisiones</w:t>
            </w:r>
          </w:p>
          <w:p w14:paraId="08CA8B0F" w14:textId="77777777" w:rsidR="00F670B8" w:rsidRPr="00D37887" w:rsidRDefault="00F670B8" w:rsidP="00D84DC6">
            <w:pPr>
              <w:spacing w:after="0"/>
              <w:rPr>
                <w:sz w:val="16"/>
                <w:szCs w:val="16"/>
              </w:rPr>
            </w:pPr>
            <w:r w:rsidRPr="00D37887">
              <w:rPr>
                <w:sz w:val="16"/>
                <w:szCs w:val="16"/>
              </w:rPr>
              <w:t xml:space="preserve">- Dirección General de Observatorio             </w:t>
            </w:r>
          </w:p>
          <w:p w14:paraId="5D456E07" w14:textId="77777777" w:rsidR="00F670B8" w:rsidRPr="00D37887" w:rsidRDefault="00F670B8" w:rsidP="00D84DC6">
            <w:pPr>
              <w:spacing w:after="0"/>
              <w:rPr>
                <w:sz w:val="16"/>
                <w:szCs w:val="16"/>
              </w:rPr>
            </w:pPr>
            <w:r w:rsidRPr="00D37887">
              <w:rPr>
                <w:sz w:val="16"/>
                <w:szCs w:val="16"/>
              </w:rPr>
              <w:t xml:space="preserve">  Legislativo y Monitoreo</w:t>
            </w:r>
          </w:p>
          <w:p w14:paraId="4B9AE97E" w14:textId="77777777" w:rsidR="00F670B8" w:rsidRPr="00D37887" w:rsidRDefault="00F670B8" w:rsidP="00D84DC6">
            <w:pPr>
              <w:spacing w:after="0"/>
              <w:rPr>
                <w:sz w:val="16"/>
                <w:szCs w:val="16"/>
              </w:rPr>
            </w:pPr>
            <w:r w:rsidRPr="00D37887">
              <w:rPr>
                <w:sz w:val="16"/>
                <w:szCs w:val="16"/>
              </w:rPr>
              <w:t xml:space="preserve">- Dirección de Investigación </w:t>
            </w:r>
          </w:p>
          <w:p w14:paraId="10FC76A5" w14:textId="77777777" w:rsidR="00F670B8" w:rsidRPr="00D37887" w:rsidRDefault="00F670B8" w:rsidP="00D84DC6">
            <w:pPr>
              <w:spacing w:after="0"/>
              <w:rPr>
                <w:sz w:val="16"/>
                <w:szCs w:val="16"/>
              </w:rPr>
            </w:pPr>
            <w:r w:rsidRPr="00D37887">
              <w:rPr>
                <w:sz w:val="16"/>
                <w:szCs w:val="16"/>
              </w:rPr>
              <w:t xml:space="preserve">  Legislativa</w:t>
            </w:r>
          </w:p>
          <w:p w14:paraId="406052AF" w14:textId="77777777" w:rsidR="00F670B8" w:rsidRPr="00D37887" w:rsidRDefault="00F670B8" w:rsidP="00D84DC6">
            <w:pPr>
              <w:spacing w:after="0"/>
              <w:rPr>
                <w:sz w:val="16"/>
                <w:szCs w:val="16"/>
              </w:rPr>
            </w:pPr>
            <w:r w:rsidRPr="00D37887">
              <w:rPr>
                <w:sz w:val="16"/>
                <w:szCs w:val="16"/>
              </w:rPr>
              <w:t xml:space="preserve">- Dirección General de Atención a la </w:t>
            </w:r>
          </w:p>
          <w:p w14:paraId="4A50ECFF" w14:textId="77777777" w:rsidR="00F670B8" w:rsidRPr="00D37887" w:rsidRDefault="00F670B8" w:rsidP="00D84DC6">
            <w:pPr>
              <w:spacing w:after="0"/>
              <w:rPr>
                <w:sz w:val="16"/>
                <w:szCs w:val="16"/>
              </w:rPr>
            </w:pPr>
            <w:r w:rsidRPr="00D37887">
              <w:rPr>
                <w:sz w:val="16"/>
                <w:szCs w:val="16"/>
              </w:rPr>
              <w:t xml:space="preserve">  Ciudadanía y AIP (OAC)</w:t>
            </w:r>
          </w:p>
        </w:tc>
        <w:tc>
          <w:tcPr>
            <w:tcW w:w="1304" w:type="dxa"/>
            <w:shd w:val="clear" w:color="auto" w:fill="auto"/>
            <w:vAlign w:val="center"/>
          </w:tcPr>
          <w:p w14:paraId="1DA0E248" w14:textId="77777777" w:rsidR="00F670B8" w:rsidRPr="0041108B" w:rsidRDefault="00F670B8" w:rsidP="00D84DC6">
            <w:pPr>
              <w:spacing w:after="0"/>
              <w:jc w:val="center"/>
              <w:rPr>
                <w:sz w:val="16"/>
                <w:szCs w:val="16"/>
              </w:rPr>
            </w:pPr>
            <w:r w:rsidRPr="0041108B">
              <w:rPr>
                <w:sz w:val="16"/>
                <w:szCs w:val="16"/>
              </w:rPr>
              <w:t>30 / 06 / 2020</w:t>
            </w:r>
          </w:p>
        </w:tc>
      </w:tr>
      <w:tr w:rsidR="00F670B8" w:rsidRPr="0041108B" w14:paraId="4E8288C7" w14:textId="77777777" w:rsidTr="00D84DC6">
        <w:trPr>
          <w:trHeight w:val="1547"/>
        </w:trPr>
        <w:tc>
          <w:tcPr>
            <w:tcW w:w="3118" w:type="dxa"/>
            <w:shd w:val="clear" w:color="auto" w:fill="FFCCFF"/>
            <w:vAlign w:val="center"/>
          </w:tcPr>
          <w:p w14:paraId="1B1B88D9" w14:textId="77777777" w:rsidR="00F670B8" w:rsidRPr="0041108B" w:rsidRDefault="00F670B8" w:rsidP="00D84DC6">
            <w:pPr>
              <w:spacing w:after="0"/>
              <w:rPr>
                <w:sz w:val="16"/>
                <w:szCs w:val="16"/>
              </w:rPr>
            </w:pPr>
            <w:r>
              <w:rPr>
                <w:sz w:val="16"/>
                <w:szCs w:val="16"/>
              </w:rPr>
              <w:t>4</w:t>
            </w:r>
            <w:r w:rsidRPr="0041108B">
              <w:rPr>
                <w:sz w:val="16"/>
                <w:szCs w:val="16"/>
              </w:rPr>
              <w:t xml:space="preserve">.2. </w:t>
            </w:r>
            <w:r>
              <w:rPr>
                <w:sz w:val="16"/>
                <w:szCs w:val="16"/>
              </w:rPr>
              <w:t>Establecer espacios para la presentación del informe financiero y de auditoría presentado al Poder Legislativo anualmente.</w:t>
            </w:r>
          </w:p>
        </w:tc>
        <w:tc>
          <w:tcPr>
            <w:tcW w:w="3119" w:type="dxa"/>
            <w:shd w:val="clear" w:color="auto" w:fill="FFCCFF"/>
            <w:vAlign w:val="center"/>
          </w:tcPr>
          <w:p w14:paraId="0A5DB4FE" w14:textId="77777777" w:rsidR="00F670B8" w:rsidRDefault="00F670B8" w:rsidP="00D84DC6">
            <w:pPr>
              <w:spacing w:after="0"/>
              <w:rPr>
                <w:sz w:val="16"/>
                <w:szCs w:val="16"/>
              </w:rPr>
            </w:pPr>
            <w:r>
              <w:rPr>
                <w:sz w:val="16"/>
                <w:szCs w:val="16"/>
              </w:rPr>
              <w:t xml:space="preserve">- Audiencia pública sobre el informe </w:t>
            </w:r>
          </w:p>
          <w:p w14:paraId="47F524AD" w14:textId="77777777" w:rsidR="00F670B8" w:rsidRDefault="00F670B8" w:rsidP="00D84DC6">
            <w:pPr>
              <w:spacing w:after="0"/>
              <w:rPr>
                <w:sz w:val="16"/>
                <w:szCs w:val="16"/>
              </w:rPr>
            </w:pPr>
            <w:r>
              <w:rPr>
                <w:sz w:val="16"/>
                <w:szCs w:val="16"/>
              </w:rPr>
              <w:t xml:space="preserve">  financiero</w:t>
            </w:r>
          </w:p>
          <w:p w14:paraId="228CE7BA" w14:textId="77777777" w:rsidR="00F670B8" w:rsidRDefault="00F670B8" w:rsidP="00D84DC6">
            <w:pPr>
              <w:spacing w:after="0"/>
              <w:rPr>
                <w:sz w:val="16"/>
                <w:szCs w:val="16"/>
              </w:rPr>
            </w:pPr>
            <w:r>
              <w:rPr>
                <w:sz w:val="16"/>
                <w:szCs w:val="16"/>
              </w:rPr>
              <w:t xml:space="preserve">- Audiencia pública sobre el Informe de </w:t>
            </w:r>
          </w:p>
          <w:p w14:paraId="12A28D1C" w14:textId="77777777" w:rsidR="00F670B8" w:rsidRPr="0041108B" w:rsidRDefault="00F670B8" w:rsidP="00D84DC6">
            <w:pPr>
              <w:spacing w:after="0"/>
              <w:rPr>
                <w:sz w:val="16"/>
                <w:szCs w:val="16"/>
              </w:rPr>
            </w:pPr>
            <w:r>
              <w:rPr>
                <w:sz w:val="16"/>
                <w:szCs w:val="16"/>
              </w:rPr>
              <w:t xml:space="preserve">  Auditoría</w:t>
            </w:r>
          </w:p>
        </w:tc>
        <w:tc>
          <w:tcPr>
            <w:tcW w:w="2665" w:type="dxa"/>
            <w:shd w:val="clear" w:color="auto" w:fill="FFCCFF"/>
            <w:vAlign w:val="center"/>
          </w:tcPr>
          <w:p w14:paraId="010C2A0A" w14:textId="77777777" w:rsidR="00F670B8" w:rsidRPr="00D37887" w:rsidRDefault="00F670B8" w:rsidP="00D84DC6">
            <w:pPr>
              <w:spacing w:after="0"/>
              <w:rPr>
                <w:sz w:val="16"/>
                <w:szCs w:val="16"/>
              </w:rPr>
            </w:pPr>
            <w:r w:rsidRPr="00D37887">
              <w:rPr>
                <w:sz w:val="16"/>
                <w:szCs w:val="16"/>
              </w:rPr>
              <w:t>- Secretaría General</w:t>
            </w:r>
          </w:p>
          <w:p w14:paraId="4AB58452" w14:textId="77777777" w:rsidR="00F670B8" w:rsidRPr="00D37887" w:rsidRDefault="00F670B8" w:rsidP="00D84DC6">
            <w:pPr>
              <w:spacing w:after="0"/>
              <w:rPr>
                <w:sz w:val="16"/>
                <w:szCs w:val="16"/>
              </w:rPr>
            </w:pPr>
            <w:r w:rsidRPr="00D37887">
              <w:rPr>
                <w:sz w:val="16"/>
                <w:szCs w:val="16"/>
              </w:rPr>
              <w:t>- Secretaría</w:t>
            </w:r>
          </w:p>
          <w:p w14:paraId="30A20A98" w14:textId="77777777" w:rsidR="00F670B8" w:rsidRPr="00D37887" w:rsidRDefault="00F670B8" w:rsidP="00D84DC6">
            <w:pPr>
              <w:spacing w:after="0"/>
              <w:rPr>
                <w:sz w:val="16"/>
                <w:szCs w:val="16"/>
              </w:rPr>
            </w:pPr>
            <w:r w:rsidRPr="00D37887">
              <w:rPr>
                <w:sz w:val="16"/>
                <w:szCs w:val="16"/>
              </w:rPr>
              <w:t>- Dirección General de Gabinete</w:t>
            </w:r>
          </w:p>
          <w:p w14:paraId="537D2F20" w14:textId="77777777" w:rsidR="00F670B8" w:rsidRPr="00D37887" w:rsidRDefault="00F670B8" w:rsidP="00D84DC6">
            <w:pPr>
              <w:spacing w:after="0"/>
              <w:rPr>
                <w:sz w:val="16"/>
                <w:szCs w:val="16"/>
              </w:rPr>
            </w:pPr>
            <w:r w:rsidRPr="00D37887">
              <w:rPr>
                <w:sz w:val="16"/>
                <w:szCs w:val="16"/>
              </w:rPr>
              <w:t xml:space="preserve">- Dirección General de </w:t>
            </w:r>
          </w:p>
          <w:p w14:paraId="0485CA87" w14:textId="77777777" w:rsidR="00F670B8" w:rsidRPr="00D37887" w:rsidRDefault="00F670B8" w:rsidP="00D84DC6">
            <w:pPr>
              <w:spacing w:after="0"/>
              <w:rPr>
                <w:sz w:val="16"/>
                <w:szCs w:val="16"/>
              </w:rPr>
            </w:pPr>
            <w:r w:rsidRPr="00D37887">
              <w:rPr>
                <w:sz w:val="16"/>
                <w:szCs w:val="16"/>
              </w:rPr>
              <w:t xml:space="preserve">  Comunicaciones</w:t>
            </w:r>
          </w:p>
          <w:p w14:paraId="1BB73FBD" w14:textId="77777777" w:rsidR="00F670B8" w:rsidRPr="00D37887" w:rsidRDefault="00F670B8" w:rsidP="00D84DC6">
            <w:pPr>
              <w:spacing w:after="0"/>
              <w:rPr>
                <w:sz w:val="16"/>
                <w:szCs w:val="16"/>
              </w:rPr>
            </w:pPr>
            <w:r w:rsidRPr="00D37887">
              <w:rPr>
                <w:sz w:val="16"/>
                <w:szCs w:val="16"/>
              </w:rPr>
              <w:t xml:space="preserve">- Dirección General de Desarrollo </w:t>
            </w:r>
          </w:p>
          <w:p w14:paraId="6014ECF5" w14:textId="77777777" w:rsidR="00F670B8" w:rsidRPr="00D37887" w:rsidRDefault="00F670B8" w:rsidP="00D84DC6">
            <w:pPr>
              <w:spacing w:after="0"/>
              <w:rPr>
                <w:sz w:val="16"/>
                <w:szCs w:val="16"/>
              </w:rPr>
            </w:pPr>
            <w:r w:rsidRPr="00D37887">
              <w:rPr>
                <w:sz w:val="16"/>
                <w:szCs w:val="16"/>
              </w:rPr>
              <w:t xml:space="preserve">  Institucional y Cooperación Externa</w:t>
            </w:r>
          </w:p>
        </w:tc>
        <w:tc>
          <w:tcPr>
            <w:tcW w:w="1304" w:type="dxa"/>
            <w:shd w:val="clear" w:color="auto" w:fill="FFCCFF"/>
            <w:vAlign w:val="center"/>
          </w:tcPr>
          <w:p w14:paraId="1DD34ECB" w14:textId="77777777" w:rsidR="00F670B8" w:rsidRPr="0041108B" w:rsidRDefault="00F670B8" w:rsidP="00D84DC6">
            <w:pPr>
              <w:spacing w:after="0"/>
              <w:jc w:val="center"/>
              <w:rPr>
                <w:sz w:val="16"/>
                <w:szCs w:val="16"/>
              </w:rPr>
            </w:pPr>
            <w:r w:rsidRPr="0041108B">
              <w:rPr>
                <w:sz w:val="16"/>
                <w:szCs w:val="16"/>
              </w:rPr>
              <w:t>30 / 06 / 2020</w:t>
            </w:r>
          </w:p>
        </w:tc>
      </w:tr>
      <w:tr w:rsidR="00F670B8" w:rsidRPr="0041108B" w14:paraId="0D69535C" w14:textId="77777777" w:rsidTr="00D84DC6">
        <w:trPr>
          <w:trHeight w:val="1411"/>
        </w:trPr>
        <w:tc>
          <w:tcPr>
            <w:tcW w:w="3118" w:type="dxa"/>
            <w:shd w:val="clear" w:color="auto" w:fill="auto"/>
            <w:vAlign w:val="center"/>
          </w:tcPr>
          <w:p w14:paraId="00C61BA1" w14:textId="77777777" w:rsidR="00F670B8" w:rsidRPr="0041108B" w:rsidRDefault="00F670B8" w:rsidP="00D84DC6">
            <w:pPr>
              <w:spacing w:after="0"/>
              <w:rPr>
                <w:sz w:val="16"/>
                <w:szCs w:val="16"/>
              </w:rPr>
            </w:pPr>
            <w:r>
              <w:rPr>
                <w:sz w:val="16"/>
                <w:szCs w:val="16"/>
              </w:rPr>
              <w:lastRenderedPageBreak/>
              <w:t>4.3. Generar espacios de participación de Mujeres durante el proceso legislativo de estudio de leyes.</w:t>
            </w:r>
          </w:p>
        </w:tc>
        <w:tc>
          <w:tcPr>
            <w:tcW w:w="3119" w:type="dxa"/>
            <w:shd w:val="clear" w:color="auto" w:fill="auto"/>
            <w:vAlign w:val="center"/>
          </w:tcPr>
          <w:p w14:paraId="4B1EA117" w14:textId="77777777" w:rsidR="00F670B8" w:rsidRDefault="00F670B8" w:rsidP="00D84DC6">
            <w:pPr>
              <w:spacing w:after="0"/>
              <w:rPr>
                <w:sz w:val="16"/>
                <w:szCs w:val="16"/>
              </w:rPr>
            </w:pPr>
            <w:r>
              <w:rPr>
                <w:sz w:val="16"/>
                <w:szCs w:val="16"/>
              </w:rPr>
              <w:t>Realizar Audiencias y/o Auditorios.</w:t>
            </w:r>
          </w:p>
        </w:tc>
        <w:tc>
          <w:tcPr>
            <w:tcW w:w="2665" w:type="dxa"/>
            <w:shd w:val="clear" w:color="auto" w:fill="auto"/>
            <w:vAlign w:val="center"/>
          </w:tcPr>
          <w:p w14:paraId="7116D2A2" w14:textId="77777777" w:rsidR="00F670B8" w:rsidRPr="00D37887" w:rsidRDefault="00F670B8" w:rsidP="00D84DC6">
            <w:pPr>
              <w:spacing w:after="0"/>
              <w:rPr>
                <w:sz w:val="16"/>
                <w:szCs w:val="16"/>
              </w:rPr>
            </w:pPr>
            <w:r w:rsidRPr="00D37887">
              <w:rPr>
                <w:sz w:val="16"/>
                <w:szCs w:val="16"/>
              </w:rPr>
              <w:t>- Dirección General de Comisiones</w:t>
            </w:r>
          </w:p>
          <w:p w14:paraId="139B9002" w14:textId="77777777" w:rsidR="00F670B8" w:rsidRPr="00D37887" w:rsidRDefault="00F670B8" w:rsidP="00D84DC6">
            <w:pPr>
              <w:spacing w:after="0"/>
              <w:rPr>
                <w:sz w:val="16"/>
                <w:szCs w:val="16"/>
              </w:rPr>
            </w:pPr>
            <w:r w:rsidRPr="00D37887">
              <w:rPr>
                <w:sz w:val="16"/>
                <w:szCs w:val="16"/>
              </w:rPr>
              <w:t>- Comisiones</w:t>
            </w:r>
          </w:p>
          <w:p w14:paraId="51F059A4" w14:textId="77777777" w:rsidR="00F670B8" w:rsidRPr="00D37887" w:rsidRDefault="00F670B8" w:rsidP="00D84DC6">
            <w:pPr>
              <w:spacing w:after="0"/>
              <w:rPr>
                <w:sz w:val="16"/>
                <w:szCs w:val="16"/>
              </w:rPr>
            </w:pPr>
            <w:r w:rsidRPr="00D37887">
              <w:rPr>
                <w:sz w:val="16"/>
                <w:szCs w:val="16"/>
              </w:rPr>
              <w:t xml:space="preserve">- Dirección General de Observatorio             </w:t>
            </w:r>
          </w:p>
          <w:p w14:paraId="0CABDC45" w14:textId="77777777" w:rsidR="00F670B8" w:rsidRPr="00D37887" w:rsidRDefault="00F670B8" w:rsidP="00D84DC6">
            <w:pPr>
              <w:spacing w:after="0"/>
              <w:rPr>
                <w:sz w:val="16"/>
                <w:szCs w:val="16"/>
              </w:rPr>
            </w:pPr>
            <w:r w:rsidRPr="00D37887">
              <w:rPr>
                <w:sz w:val="16"/>
                <w:szCs w:val="16"/>
              </w:rPr>
              <w:t xml:space="preserve">  Legislativo y Monitoreo</w:t>
            </w:r>
          </w:p>
          <w:p w14:paraId="382E07ED" w14:textId="77777777" w:rsidR="00F670B8" w:rsidRPr="00D37887" w:rsidRDefault="00F670B8" w:rsidP="00D84DC6">
            <w:pPr>
              <w:spacing w:after="0"/>
              <w:rPr>
                <w:sz w:val="16"/>
                <w:szCs w:val="16"/>
              </w:rPr>
            </w:pPr>
            <w:r w:rsidRPr="00D37887">
              <w:rPr>
                <w:sz w:val="16"/>
                <w:szCs w:val="16"/>
              </w:rPr>
              <w:t xml:space="preserve">- Dirección General de Atención a la </w:t>
            </w:r>
          </w:p>
          <w:p w14:paraId="58F2E62A" w14:textId="77777777" w:rsidR="00F670B8" w:rsidRPr="00D37887" w:rsidRDefault="00F670B8" w:rsidP="00D84DC6">
            <w:pPr>
              <w:spacing w:after="0"/>
              <w:rPr>
                <w:sz w:val="16"/>
                <w:szCs w:val="16"/>
              </w:rPr>
            </w:pPr>
            <w:r w:rsidRPr="00D37887">
              <w:rPr>
                <w:sz w:val="16"/>
                <w:szCs w:val="16"/>
              </w:rPr>
              <w:t xml:space="preserve">  Ciudadanía y AIP (OAC)</w:t>
            </w:r>
          </w:p>
        </w:tc>
        <w:tc>
          <w:tcPr>
            <w:tcW w:w="1304" w:type="dxa"/>
            <w:shd w:val="clear" w:color="auto" w:fill="auto"/>
            <w:vAlign w:val="center"/>
          </w:tcPr>
          <w:p w14:paraId="7974B5A4" w14:textId="77777777" w:rsidR="00F670B8" w:rsidRPr="0041108B" w:rsidRDefault="00F670B8" w:rsidP="00D84DC6">
            <w:pPr>
              <w:spacing w:after="0"/>
              <w:jc w:val="center"/>
              <w:rPr>
                <w:sz w:val="16"/>
                <w:szCs w:val="16"/>
              </w:rPr>
            </w:pPr>
            <w:r>
              <w:rPr>
                <w:sz w:val="16"/>
                <w:szCs w:val="16"/>
              </w:rPr>
              <w:t>30 / 06 / 2020</w:t>
            </w:r>
          </w:p>
        </w:tc>
      </w:tr>
      <w:tr w:rsidR="00F670B8" w:rsidRPr="0041108B" w14:paraId="6A50A33A" w14:textId="77777777" w:rsidTr="00D84DC6">
        <w:trPr>
          <w:trHeight w:val="1262"/>
        </w:trPr>
        <w:tc>
          <w:tcPr>
            <w:tcW w:w="3118" w:type="dxa"/>
            <w:shd w:val="clear" w:color="auto" w:fill="FFCCFF"/>
            <w:vAlign w:val="center"/>
          </w:tcPr>
          <w:p w14:paraId="1CAFB0CA" w14:textId="77777777" w:rsidR="00F670B8" w:rsidRPr="0041108B" w:rsidRDefault="00F670B8" w:rsidP="00D84DC6">
            <w:pPr>
              <w:spacing w:after="0"/>
              <w:rPr>
                <w:sz w:val="16"/>
                <w:szCs w:val="16"/>
              </w:rPr>
            </w:pPr>
            <w:r>
              <w:rPr>
                <w:sz w:val="16"/>
                <w:szCs w:val="16"/>
              </w:rPr>
              <w:t>4.4. Investigar y visualizar temas de interés ciudadano durante el proceso de análisis de proyectos de ley.</w:t>
            </w:r>
          </w:p>
        </w:tc>
        <w:tc>
          <w:tcPr>
            <w:tcW w:w="3119" w:type="dxa"/>
            <w:shd w:val="clear" w:color="auto" w:fill="FFCCFF"/>
            <w:vAlign w:val="center"/>
          </w:tcPr>
          <w:p w14:paraId="1B1DE9FC" w14:textId="77777777" w:rsidR="00F670B8" w:rsidRDefault="00F670B8" w:rsidP="00D84DC6">
            <w:pPr>
              <w:spacing w:after="0"/>
              <w:rPr>
                <w:sz w:val="16"/>
                <w:szCs w:val="16"/>
              </w:rPr>
            </w:pPr>
            <w:r>
              <w:rPr>
                <w:sz w:val="16"/>
                <w:szCs w:val="16"/>
              </w:rPr>
              <w:t xml:space="preserve">- 2 (dos) consultas ciudadanas sobre </w:t>
            </w:r>
          </w:p>
          <w:p w14:paraId="65A62FA7" w14:textId="77777777" w:rsidR="00F670B8" w:rsidRDefault="00F670B8" w:rsidP="00D84DC6">
            <w:pPr>
              <w:spacing w:after="0"/>
              <w:rPr>
                <w:sz w:val="16"/>
                <w:szCs w:val="16"/>
              </w:rPr>
            </w:pPr>
            <w:r>
              <w:rPr>
                <w:sz w:val="16"/>
                <w:szCs w:val="16"/>
              </w:rPr>
              <w:t xml:space="preserve">  proyectos de leyes que serán definidos o </w:t>
            </w:r>
          </w:p>
          <w:p w14:paraId="337F01F8" w14:textId="77777777" w:rsidR="00F670B8" w:rsidRDefault="00F670B8" w:rsidP="00D84DC6">
            <w:pPr>
              <w:spacing w:after="0"/>
              <w:rPr>
                <w:sz w:val="16"/>
                <w:szCs w:val="16"/>
              </w:rPr>
            </w:pPr>
            <w:r>
              <w:rPr>
                <w:sz w:val="16"/>
                <w:szCs w:val="16"/>
              </w:rPr>
              <w:t xml:space="preserve">  identificados con sociedad civil.</w:t>
            </w:r>
          </w:p>
          <w:p w14:paraId="2A7B5AF1" w14:textId="77777777" w:rsidR="00F670B8" w:rsidRDefault="00F670B8" w:rsidP="00D84DC6">
            <w:pPr>
              <w:spacing w:after="0"/>
              <w:rPr>
                <w:sz w:val="16"/>
                <w:szCs w:val="16"/>
              </w:rPr>
            </w:pPr>
            <w:r>
              <w:rPr>
                <w:sz w:val="16"/>
                <w:szCs w:val="16"/>
              </w:rPr>
              <w:t xml:space="preserve">- Un barómetro o medición por encuestas a </w:t>
            </w:r>
          </w:p>
          <w:p w14:paraId="595C8CD7" w14:textId="77777777" w:rsidR="00F670B8" w:rsidRDefault="00F670B8" w:rsidP="00D84DC6">
            <w:pPr>
              <w:spacing w:after="0"/>
              <w:rPr>
                <w:sz w:val="16"/>
                <w:szCs w:val="16"/>
              </w:rPr>
            </w:pPr>
            <w:r>
              <w:rPr>
                <w:sz w:val="16"/>
                <w:szCs w:val="16"/>
              </w:rPr>
              <w:t xml:space="preserve">  nivel nacional de la gestión legislativa.</w:t>
            </w:r>
          </w:p>
        </w:tc>
        <w:tc>
          <w:tcPr>
            <w:tcW w:w="2665" w:type="dxa"/>
            <w:shd w:val="clear" w:color="auto" w:fill="FFCCFF"/>
            <w:vAlign w:val="center"/>
          </w:tcPr>
          <w:p w14:paraId="4E940446" w14:textId="77777777" w:rsidR="00F670B8" w:rsidRPr="00D37887" w:rsidRDefault="00F670B8" w:rsidP="00D84DC6">
            <w:pPr>
              <w:spacing w:after="0"/>
              <w:rPr>
                <w:sz w:val="16"/>
                <w:szCs w:val="16"/>
              </w:rPr>
            </w:pPr>
            <w:r w:rsidRPr="00D37887">
              <w:rPr>
                <w:sz w:val="16"/>
                <w:szCs w:val="16"/>
              </w:rPr>
              <w:t xml:space="preserve">- Dirección General de Observatorio             </w:t>
            </w:r>
          </w:p>
          <w:p w14:paraId="1F74C80D" w14:textId="77777777" w:rsidR="00F670B8" w:rsidRPr="00D37887" w:rsidRDefault="00F670B8" w:rsidP="00D84DC6">
            <w:pPr>
              <w:spacing w:after="0"/>
              <w:rPr>
                <w:sz w:val="16"/>
                <w:szCs w:val="16"/>
              </w:rPr>
            </w:pPr>
            <w:r w:rsidRPr="00D37887">
              <w:rPr>
                <w:sz w:val="16"/>
                <w:szCs w:val="16"/>
              </w:rPr>
              <w:t xml:space="preserve">  Legislativo y Monitoreo</w:t>
            </w:r>
          </w:p>
          <w:p w14:paraId="5E2B4D4C" w14:textId="77777777" w:rsidR="00F670B8" w:rsidRPr="00D37887" w:rsidRDefault="00F670B8" w:rsidP="00D84DC6">
            <w:pPr>
              <w:spacing w:after="0"/>
              <w:rPr>
                <w:sz w:val="16"/>
                <w:szCs w:val="16"/>
              </w:rPr>
            </w:pPr>
          </w:p>
        </w:tc>
        <w:tc>
          <w:tcPr>
            <w:tcW w:w="1304" w:type="dxa"/>
            <w:shd w:val="clear" w:color="auto" w:fill="FFCCFF"/>
            <w:vAlign w:val="center"/>
          </w:tcPr>
          <w:p w14:paraId="3E414DC0" w14:textId="77777777" w:rsidR="00F670B8" w:rsidRPr="0041108B" w:rsidRDefault="00F670B8" w:rsidP="00D84DC6">
            <w:pPr>
              <w:spacing w:after="0"/>
              <w:jc w:val="center"/>
              <w:rPr>
                <w:sz w:val="16"/>
                <w:szCs w:val="16"/>
              </w:rPr>
            </w:pPr>
            <w:r>
              <w:rPr>
                <w:sz w:val="16"/>
                <w:szCs w:val="16"/>
              </w:rPr>
              <w:t>30 / 06 / 2020</w:t>
            </w:r>
          </w:p>
        </w:tc>
      </w:tr>
    </w:tbl>
    <w:p w14:paraId="3292D82A" w14:textId="77777777" w:rsidR="005A17DA" w:rsidRPr="005D41F3" w:rsidRDefault="005A17DA" w:rsidP="00CB105A">
      <w:pPr>
        <w:spacing w:after="200" w:line="276" w:lineRule="auto"/>
        <w:ind w:firstLine="0"/>
        <w:jc w:val="both"/>
        <w:rPr>
          <w:rFonts w:eastAsia="Times New Roman" w:cstheme="minorHAnsi"/>
          <w:b/>
          <w:bCs/>
          <w:sz w:val="48"/>
          <w:szCs w:val="26"/>
          <w:lang w:eastAsia="es-PY"/>
        </w:rPr>
        <w:sectPr w:rsidR="005A17DA" w:rsidRPr="005D41F3" w:rsidSect="003A05E8">
          <w:pgSz w:w="16838" w:h="11906" w:orient="landscape" w:code="9"/>
          <w:pgMar w:top="1440" w:right="1440" w:bottom="1440" w:left="1440" w:header="720" w:footer="720" w:gutter="0"/>
          <w:cols w:space="720"/>
          <w:titlePg/>
          <w:docGrid w:linePitch="381"/>
        </w:sectPr>
      </w:pPr>
    </w:p>
    <w:p w14:paraId="467B92E8" w14:textId="77777777" w:rsidR="00D918CE" w:rsidRPr="005D41F3" w:rsidRDefault="00D918CE" w:rsidP="00CB105A">
      <w:pPr>
        <w:spacing w:after="200" w:line="276" w:lineRule="auto"/>
        <w:ind w:firstLine="0"/>
        <w:jc w:val="both"/>
        <w:rPr>
          <w:rFonts w:eastAsiaTheme="majorEastAsia" w:cstheme="majorBidi"/>
          <w:b/>
          <w:bCs/>
          <w:sz w:val="36"/>
          <w:szCs w:val="28"/>
        </w:rPr>
      </w:pPr>
    </w:p>
    <w:sectPr w:rsidR="00D918CE" w:rsidRPr="005D41F3" w:rsidSect="005A17DA">
      <w:pgSz w:w="12240" w:h="15840"/>
      <w:pgMar w:top="1440" w:right="1440" w:bottom="1440" w:left="1440" w:header="720" w:footer="720" w:gutter="0"/>
      <w:cols w:space="720"/>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Celia Urbieta" w:date="2018-12-23T20:47:00Z" w:initials="CU">
    <w:p w14:paraId="53510018" w14:textId="77777777" w:rsidR="00503C30" w:rsidRDefault="00503C30">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5100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8239A" w14:textId="77777777" w:rsidR="006954AE" w:rsidRDefault="006954AE" w:rsidP="008E31D4">
      <w:r>
        <w:separator/>
      </w:r>
    </w:p>
  </w:endnote>
  <w:endnote w:type="continuationSeparator" w:id="0">
    <w:p w14:paraId="2AD98BE1" w14:textId="77777777" w:rsidR="006954AE" w:rsidRDefault="006954AE" w:rsidP="008E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50251"/>
      <w:docPartObj>
        <w:docPartGallery w:val="Page Numbers (Bottom of Page)"/>
        <w:docPartUnique/>
      </w:docPartObj>
    </w:sdtPr>
    <w:sdtContent>
      <w:p w14:paraId="557E1B0E" w14:textId="77777777" w:rsidR="00D84DC6" w:rsidRDefault="00D84DC6">
        <w:pPr>
          <w:pStyle w:val="Piedepgina"/>
          <w:jc w:val="right"/>
        </w:pPr>
        <w:r>
          <w:fldChar w:fldCharType="begin"/>
        </w:r>
        <w:r>
          <w:instrText xml:space="preserve"> PAGE   \* MERGEFORMAT </w:instrText>
        </w:r>
        <w:r>
          <w:fldChar w:fldCharType="separate"/>
        </w:r>
        <w:r w:rsidR="00083567">
          <w:rPr>
            <w:noProof/>
          </w:rPr>
          <w:t>107</w:t>
        </w:r>
        <w:r>
          <w:rPr>
            <w:noProof/>
          </w:rPr>
          <w:fldChar w:fldCharType="end"/>
        </w:r>
      </w:p>
    </w:sdtContent>
  </w:sdt>
  <w:p w14:paraId="61E0DBD9" w14:textId="77777777" w:rsidR="00D84DC6" w:rsidRDefault="00D84D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21380" w14:textId="77777777" w:rsidR="006954AE" w:rsidRDefault="006954AE" w:rsidP="008E31D4">
      <w:r>
        <w:separator/>
      </w:r>
    </w:p>
  </w:footnote>
  <w:footnote w:type="continuationSeparator" w:id="0">
    <w:p w14:paraId="074BED90" w14:textId="77777777" w:rsidR="006954AE" w:rsidRDefault="006954AE" w:rsidP="008E31D4">
      <w:r>
        <w:continuationSeparator/>
      </w:r>
    </w:p>
  </w:footnote>
  <w:footnote w:id="1">
    <w:p w14:paraId="3E8D9363" w14:textId="77777777" w:rsidR="00D84DC6" w:rsidRPr="00953C5D" w:rsidRDefault="00D84DC6" w:rsidP="00C54CB5">
      <w:pPr>
        <w:pStyle w:val="Textonotapie"/>
        <w:spacing w:after="0"/>
        <w:rPr>
          <w:rFonts w:cstheme="minorHAnsi"/>
        </w:rPr>
      </w:pPr>
      <w:r w:rsidRPr="00953C5D">
        <w:rPr>
          <w:rStyle w:val="Refdenotaalpie"/>
          <w:rFonts w:cstheme="minorHAnsi"/>
        </w:rPr>
        <w:footnoteRef/>
      </w:r>
      <w:r w:rsidRPr="00953C5D">
        <w:rPr>
          <w:rFonts w:cstheme="minorHAnsi"/>
        </w:rPr>
        <w:t xml:space="preserve"> Nota STP/S.E./Nº1331 /2011</w:t>
      </w:r>
    </w:p>
  </w:footnote>
  <w:footnote w:id="2">
    <w:p w14:paraId="585C1202" w14:textId="77777777" w:rsidR="00D84DC6" w:rsidRPr="00953C5D" w:rsidRDefault="00D84DC6" w:rsidP="00C54CB5">
      <w:pPr>
        <w:pStyle w:val="Textonotapie"/>
        <w:jc w:val="both"/>
        <w:rPr>
          <w:rFonts w:cstheme="minorHAnsi"/>
        </w:rPr>
      </w:pPr>
      <w:r w:rsidRPr="00953C5D">
        <w:rPr>
          <w:rStyle w:val="Refdenotaalpie"/>
          <w:rFonts w:cstheme="minorHAnsi"/>
        </w:rPr>
        <w:footnoteRef/>
      </w:r>
      <w:r w:rsidRPr="00953C5D">
        <w:rPr>
          <w:rFonts w:cstheme="minorHAnsi"/>
        </w:rPr>
        <w:t>Dassen, N. y Cruz V., J. (2012). Los desafíos iníciales de gobierno abierto son: “1. Mejorar los servicios públicos, 2. Incrementar la integridad pública, 3. Tener una gestión más efectiva y eficiente de los recursos públicos, 4. Crear comunidades más seguras y 5. Incrementar la responsabilidad corporativa y la rendición de cuentas del sector privado”.</w:t>
      </w:r>
    </w:p>
  </w:footnote>
  <w:footnote w:id="3">
    <w:p w14:paraId="5F2BB6C8" w14:textId="77777777" w:rsidR="00D84DC6" w:rsidRPr="00953C5D" w:rsidRDefault="00D84DC6" w:rsidP="00C54CB5">
      <w:pPr>
        <w:pStyle w:val="Textonotapie"/>
        <w:jc w:val="both"/>
        <w:rPr>
          <w:rFonts w:cstheme="minorHAnsi"/>
        </w:rPr>
      </w:pPr>
      <w:r w:rsidRPr="00953C5D">
        <w:rPr>
          <w:rStyle w:val="Refdenotaalpie"/>
          <w:rFonts w:cstheme="minorHAnsi"/>
        </w:rPr>
        <w:footnoteRef/>
      </w:r>
      <w:r w:rsidRPr="00953C5D">
        <w:rPr>
          <w:rFonts w:eastAsia="Times New Roman" w:cstheme="minorHAnsi"/>
          <w:color w:val="000000"/>
          <w:lang w:eastAsia="es-PY"/>
        </w:rPr>
        <w:t>Gobierno Nacional. Plan Nacional de Desarrollo: Paraguay 2030. Diciembre 2014. Pág. 8.</w:t>
      </w:r>
    </w:p>
  </w:footnote>
  <w:footnote w:id="4">
    <w:p w14:paraId="2B10119D" w14:textId="77777777" w:rsidR="00D84DC6" w:rsidRPr="00953C5D" w:rsidRDefault="00D84DC6" w:rsidP="00C54CB5">
      <w:pPr>
        <w:pStyle w:val="Textonotapie"/>
        <w:rPr>
          <w:rFonts w:cstheme="minorHAnsi"/>
        </w:rPr>
      </w:pPr>
      <w:r w:rsidRPr="00953C5D">
        <w:rPr>
          <w:rStyle w:val="Refdenotaalpie"/>
          <w:rFonts w:cstheme="minorHAnsi"/>
        </w:rPr>
        <w:footnoteRef/>
      </w:r>
      <w:r w:rsidRPr="00953C5D">
        <w:rPr>
          <w:rFonts w:cstheme="minorHAnsi"/>
        </w:rPr>
        <w:t xml:space="preserve"> Primer Plan de Acción de Gobierno Abierto Paraguay 2012 (2012), p. 7.</w:t>
      </w:r>
    </w:p>
  </w:footnote>
  <w:footnote w:id="5">
    <w:p w14:paraId="228090A6" w14:textId="77777777" w:rsidR="00D84DC6" w:rsidRPr="00953C5D" w:rsidRDefault="00D84DC6" w:rsidP="00C54CB5">
      <w:pPr>
        <w:pStyle w:val="Textonotapie"/>
        <w:rPr>
          <w:rFonts w:cstheme="minorHAnsi"/>
        </w:rPr>
      </w:pPr>
      <w:r w:rsidRPr="00953C5D">
        <w:rPr>
          <w:rStyle w:val="Refdenotaalpie"/>
          <w:rFonts w:cstheme="minorHAnsi"/>
        </w:rPr>
        <w:footnoteRef/>
      </w:r>
      <w:r w:rsidRPr="00953C5D">
        <w:rPr>
          <w:rFonts w:cstheme="minorHAnsi"/>
        </w:rPr>
        <w:t xml:space="preserve"> Segundo Plan de Acción de Gobierno Abierto Paraguay 2014-2016 (2014), pp. 14-16.</w:t>
      </w:r>
    </w:p>
  </w:footnote>
  <w:footnote w:id="6">
    <w:p w14:paraId="3939F743" w14:textId="77777777" w:rsidR="00D84DC6" w:rsidRPr="00953C5D" w:rsidRDefault="00D84DC6" w:rsidP="00C54CB5">
      <w:pPr>
        <w:pStyle w:val="Textonotapie"/>
        <w:rPr>
          <w:rFonts w:cstheme="minorHAnsi"/>
        </w:rPr>
      </w:pPr>
      <w:r w:rsidRPr="00953C5D">
        <w:rPr>
          <w:rStyle w:val="Refdenotaalpie"/>
          <w:rFonts w:cstheme="minorHAnsi"/>
        </w:rPr>
        <w:footnoteRef/>
      </w:r>
      <w:r w:rsidRPr="00953C5D">
        <w:rPr>
          <w:rFonts w:cstheme="minorHAnsi"/>
        </w:rPr>
        <w:t xml:space="preserve"> Tercer Plan de Acción de Gobierno Abierto Paraguay 2016-2018 (2016), p.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A0"/>
    <w:multiLevelType w:val="hybridMultilevel"/>
    <w:tmpl w:val="2CA05986"/>
    <w:lvl w:ilvl="0" w:tplc="776E29AC">
      <w:start w:val="1"/>
      <w:numFmt w:val="decimal"/>
      <w:lvlText w:val="%1."/>
      <w:lvlJc w:val="left"/>
      <w:pPr>
        <w:ind w:left="989" w:hanging="705"/>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045A298D"/>
    <w:multiLevelType w:val="hybridMultilevel"/>
    <w:tmpl w:val="61A46248"/>
    <w:lvl w:ilvl="0" w:tplc="F4B42C26">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05594928"/>
    <w:multiLevelType w:val="hybridMultilevel"/>
    <w:tmpl w:val="954AD7CE"/>
    <w:lvl w:ilvl="0" w:tplc="0C0A0017">
      <w:start w:val="1"/>
      <w:numFmt w:val="lowerLetter"/>
      <w:lvlText w:val="%1)"/>
      <w:lvlJc w:val="left"/>
      <w:pPr>
        <w:ind w:left="1004" w:hanging="360"/>
      </w:pPr>
    </w:lvl>
    <w:lvl w:ilvl="1" w:tplc="3C0A0019" w:tentative="1">
      <w:start w:val="1"/>
      <w:numFmt w:val="lowerLetter"/>
      <w:lvlText w:val="%2."/>
      <w:lvlJc w:val="left"/>
      <w:pPr>
        <w:ind w:left="1724" w:hanging="360"/>
      </w:pPr>
    </w:lvl>
    <w:lvl w:ilvl="2" w:tplc="3C0A001B" w:tentative="1">
      <w:start w:val="1"/>
      <w:numFmt w:val="lowerRoman"/>
      <w:lvlText w:val="%3."/>
      <w:lvlJc w:val="right"/>
      <w:pPr>
        <w:ind w:left="2444" w:hanging="180"/>
      </w:pPr>
    </w:lvl>
    <w:lvl w:ilvl="3" w:tplc="3C0A000F" w:tentative="1">
      <w:start w:val="1"/>
      <w:numFmt w:val="decimal"/>
      <w:lvlText w:val="%4."/>
      <w:lvlJc w:val="left"/>
      <w:pPr>
        <w:ind w:left="3164" w:hanging="360"/>
      </w:pPr>
    </w:lvl>
    <w:lvl w:ilvl="4" w:tplc="3C0A0019" w:tentative="1">
      <w:start w:val="1"/>
      <w:numFmt w:val="lowerLetter"/>
      <w:lvlText w:val="%5."/>
      <w:lvlJc w:val="left"/>
      <w:pPr>
        <w:ind w:left="3884" w:hanging="360"/>
      </w:pPr>
    </w:lvl>
    <w:lvl w:ilvl="5" w:tplc="3C0A001B" w:tentative="1">
      <w:start w:val="1"/>
      <w:numFmt w:val="lowerRoman"/>
      <w:lvlText w:val="%6."/>
      <w:lvlJc w:val="right"/>
      <w:pPr>
        <w:ind w:left="4604" w:hanging="180"/>
      </w:pPr>
    </w:lvl>
    <w:lvl w:ilvl="6" w:tplc="3C0A000F" w:tentative="1">
      <w:start w:val="1"/>
      <w:numFmt w:val="decimal"/>
      <w:lvlText w:val="%7."/>
      <w:lvlJc w:val="left"/>
      <w:pPr>
        <w:ind w:left="5324" w:hanging="360"/>
      </w:pPr>
    </w:lvl>
    <w:lvl w:ilvl="7" w:tplc="3C0A0019" w:tentative="1">
      <w:start w:val="1"/>
      <w:numFmt w:val="lowerLetter"/>
      <w:lvlText w:val="%8."/>
      <w:lvlJc w:val="left"/>
      <w:pPr>
        <w:ind w:left="6044" w:hanging="360"/>
      </w:pPr>
    </w:lvl>
    <w:lvl w:ilvl="8" w:tplc="3C0A001B" w:tentative="1">
      <w:start w:val="1"/>
      <w:numFmt w:val="lowerRoman"/>
      <w:lvlText w:val="%9."/>
      <w:lvlJc w:val="right"/>
      <w:pPr>
        <w:ind w:left="6764" w:hanging="180"/>
      </w:pPr>
    </w:lvl>
  </w:abstractNum>
  <w:abstractNum w:abstractNumId="3" w15:restartNumberingAfterBreak="0">
    <w:nsid w:val="05891B9F"/>
    <w:multiLevelType w:val="hybridMultilevel"/>
    <w:tmpl w:val="134EE846"/>
    <w:lvl w:ilvl="0" w:tplc="0C0A0017">
      <w:start w:val="1"/>
      <w:numFmt w:val="lowerLetter"/>
      <w:lvlText w:val="%1)"/>
      <w:lvlJc w:val="left"/>
      <w:pPr>
        <w:ind w:left="1004" w:hanging="360"/>
      </w:pPr>
    </w:lvl>
    <w:lvl w:ilvl="1" w:tplc="3C0A0019" w:tentative="1">
      <w:start w:val="1"/>
      <w:numFmt w:val="lowerLetter"/>
      <w:lvlText w:val="%2."/>
      <w:lvlJc w:val="left"/>
      <w:pPr>
        <w:ind w:left="1724" w:hanging="360"/>
      </w:pPr>
    </w:lvl>
    <w:lvl w:ilvl="2" w:tplc="3C0A001B" w:tentative="1">
      <w:start w:val="1"/>
      <w:numFmt w:val="lowerRoman"/>
      <w:lvlText w:val="%3."/>
      <w:lvlJc w:val="right"/>
      <w:pPr>
        <w:ind w:left="2444" w:hanging="180"/>
      </w:pPr>
    </w:lvl>
    <w:lvl w:ilvl="3" w:tplc="3C0A000F" w:tentative="1">
      <w:start w:val="1"/>
      <w:numFmt w:val="decimal"/>
      <w:lvlText w:val="%4."/>
      <w:lvlJc w:val="left"/>
      <w:pPr>
        <w:ind w:left="3164" w:hanging="360"/>
      </w:pPr>
    </w:lvl>
    <w:lvl w:ilvl="4" w:tplc="3C0A0019" w:tentative="1">
      <w:start w:val="1"/>
      <w:numFmt w:val="lowerLetter"/>
      <w:lvlText w:val="%5."/>
      <w:lvlJc w:val="left"/>
      <w:pPr>
        <w:ind w:left="3884" w:hanging="360"/>
      </w:pPr>
    </w:lvl>
    <w:lvl w:ilvl="5" w:tplc="3C0A001B" w:tentative="1">
      <w:start w:val="1"/>
      <w:numFmt w:val="lowerRoman"/>
      <w:lvlText w:val="%6."/>
      <w:lvlJc w:val="right"/>
      <w:pPr>
        <w:ind w:left="4604" w:hanging="180"/>
      </w:pPr>
    </w:lvl>
    <w:lvl w:ilvl="6" w:tplc="3C0A000F" w:tentative="1">
      <w:start w:val="1"/>
      <w:numFmt w:val="decimal"/>
      <w:lvlText w:val="%7."/>
      <w:lvlJc w:val="left"/>
      <w:pPr>
        <w:ind w:left="5324" w:hanging="360"/>
      </w:pPr>
    </w:lvl>
    <w:lvl w:ilvl="7" w:tplc="3C0A0019" w:tentative="1">
      <w:start w:val="1"/>
      <w:numFmt w:val="lowerLetter"/>
      <w:lvlText w:val="%8."/>
      <w:lvlJc w:val="left"/>
      <w:pPr>
        <w:ind w:left="6044" w:hanging="360"/>
      </w:pPr>
    </w:lvl>
    <w:lvl w:ilvl="8" w:tplc="3C0A001B" w:tentative="1">
      <w:start w:val="1"/>
      <w:numFmt w:val="lowerRoman"/>
      <w:lvlText w:val="%9."/>
      <w:lvlJc w:val="right"/>
      <w:pPr>
        <w:ind w:left="6764" w:hanging="180"/>
      </w:pPr>
    </w:lvl>
  </w:abstractNum>
  <w:abstractNum w:abstractNumId="4" w15:restartNumberingAfterBreak="0">
    <w:nsid w:val="07FD1334"/>
    <w:multiLevelType w:val="hybridMultilevel"/>
    <w:tmpl w:val="E68C36CC"/>
    <w:lvl w:ilvl="0" w:tplc="79623756">
      <w:numFmt w:val="bullet"/>
      <w:lvlText w:val="-"/>
      <w:lvlJc w:val="left"/>
      <w:pPr>
        <w:ind w:left="360" w:hanging="360"/>
      </w:pPr>
      <w:rPr>
        <w:rFonts w:ascii="Calibri" w:eastAsia="Calibri" w:hAnsi="Calibri" w:cs="Calibri"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5" w15:restartNumberingAfterBreak="0">
    <w:nsid w:val="0CAF4CC5"/>
    <w:multiLevelType w:val="hybridMultilevel"/>
    <w:tmpl w:val="C2EED038"/>
    <w:lvl w:ilvl="0" w:tplc="0C0A0017">
      <w:start w:val="1"/>
      <w:numFmt w:val="lowerLetter"/>
      <w:lvlText w:val="%1)"/>
      <w:lvlJc w:val="left"/>
      <w:pPr>
        <w:ind w:left="1004" w:hanging="360"/>
      </w:pPr>
    </w:lvl>
    <w:lvl w:ilvl="1" w:tplc="3C0A0019" w:tentative="1">
      <w:start w:val="1"/>
      <w:numFmt w:val="lowerLetter"/>
      <w:lvlText w:val="%2."/>
      <w:lvlJc w:val="left"/>
      <w:pPr>
        <w:ind w:left="1724" w:hanging="360"/>
      </w:pPr>
    </w:lvl>
    <w:lvl w:ilvl="2" w:tplc="3C0A001B" w:tentative="1">
      <w:start w:val="1"/>
      <w:numFmt w:val="lowerRoman"/>
      <w:lvlText w:val="%3."/>
      <w:lvlJc w:val="right"/>
      <w:pPr>
        <w:ind w:left="2444" w:hanging="180"/>
      </w:pPr>
    </w:lvl>
    <w:lvl w:ilvl="3" w:tplc="3C0A000F" w:tentative="1">
      <w:start w:val="1"/>
      <w:numFmt w:val="decimal"/>
      <w:lvlText w:val="%4."/>
      <w:lvlJc w:val="left"/>
      <w:pPr>
        <w:ind w:left="3164" w:hanging="360"/>
      </w:pPr>
    </w:lvl>
    <w:lvl w:ilvl="4" w:tplc="3C0A0019" w:tentative="1">
      <w:start w:val="1"/>
      <w:numFmt w:val="lowerLetter"/>
      <w:lvlText w:val="%5."/>
      <w:lvlJc w:val="left"/>
      <w:pPr>
        <w:ind w:left="3884" w:hanging="360"/>
      </w:pPr>
    </w:lvl>
    <w:lvl w:ilvl="5" w:tplc="3C0A001B" w:tentative="1">
      <w:start w:val="1"/>
      <w:numFmt w:val="lowerRoman"/>
      <w:lvlText w:val="%6."/>
      <w:lvlJc w:val="right"/>
      <w:pPr>
        <w:ind w:left="4604" w:hanging="180"/>
      </w:pPr>
    </w:lvl>
    <w:lvl w:ilvl="6" w:tplc="3C0A000F" w:tentative="1">
      <w:start w:val="1"/>
      <w:numFmt w:val="decimal"/>
      <w:lvlText w:val="%7."/>
      <w:lvlJc w:val="left"/>
      <w:pPr>
        <w:ind w:left="5324" w:hanging="360"/>
      </w:pPr>
    </w:lvl>
    <w:lvl w:ilvl="7" w:tplc="3C0A0019" w:tentative="1">
      <w:start w:val="1"/>
      <w:numFmt w:val="lowerLetter"/>
      <w:lvlText w:val="%8."/>
      <w:lvlJc w:val="left"/>
      <w:pPr>
        <w:ind w:left="6044" w:hanging="360"/>
      </w:pPr>
    </w:lvl>
    <w:lvl w:ilvl="8" w:tplc="3C0A001B" w:tentative="1">
      <w:start w:val="1"/>
      <w:numFmt w:val="lowerRoman"/>
      <w:lvlText w:val="%9."/>
      <w:lvlJc w:val="right"/>
      <w:pPr>
        <w:ind w:left="6764" w:hanging="180"/>
      </w:pPr>
    </w:lvl>
  </w:abstractNum>
  <w:abstractNum w:abstractNumId="6" w15:restartNumberingAfterBreak="0">
    <w:nsid w:val="138B5FA4"/>
    <w:multiLevelType w:val="hybridMultilevel"/>
    <w:tmpl w:val="DDD8546C"/>
    <w:lvl w:ilvl="0" w:tplc="1054D990">
      <w:start w:val="1"/>
      <w:numFmt w:val="lowerLetter"/>
      <w:lvlText w:val="%1)"/>
      <w:lvlJc w:val="left"/>
      <w:pPr>
        <w:ind w:left="644" w:hanging="360"/>
      </w:pPr>
      <w:rPr>
        <w:rFonts w:hint="default"/>
        <w:color w:val="auto"/>
      </w:rPr>
    </w:lvl>
    <w:lvl w:ilvl="1" w:tplc="3C0A0019" w:tentative="1">
      <w:start w:val="1"/>
      <w:numFmt w:val="lowerLetter"/>
      <w:lvlText w:val="%2."/>
      <w:lvlJc w:val="left"/>
      <w:pPr>
        <w:ind w:left="1364" w:hanging="360"/>
      </w:pPr>
    </w:lvl>
    <w:lvl w:ilvl="2" w:tplc="3C0A001B" w:tentative="1">
      <w:start w:val="1"/>
      <w:numFmt w:val="lowerRoman"/>
      <w:lvlText w:val="%3."/>
      <w:lvlJc w:val="right"/>
      <w:pPr>
        <w:ind w:left="2084" w:hanging="180"/>
      </w:pPr>
    </w:lvl>
    <w:lvl w:ilvl="3" w:tplc="3C0A000F" w:tentative="1">
      <w:start w:val="1"/>
      <w:numFmt w:val="decimal"/>
      <w:lvlText w:val="%4."/>
      <w:lvlJc w:val="left"/>
      <w:pPr>
        <w:ind w:left="2804" w:hanging="360"/>
      </w:pPr>
    </w:lvl>
    <w:lvl w:ilvl="4" w:tplc="3C0A0019" w:tentative="1">
      <w:start w:val="1"/>
      <w:numFmt w:val="lowerLetter"/>
      <w:lvlText w:val="%5."/>
      <w:lvlJc w:val="left"/>
      <w:pPr>
        <w:ind w:left="3524" w:hanging="360"/>
      </w:pPr>
    </w:lvl>
    <w:lvl w:ilvl="5" w:tplc="3C0A001B" w:tentative="1">
      <w:start w:val="1"/>
      <w:numFmt w:val="lowerRoman"/>
      <w:lvlText w:val="%6."/>
      <w:lvlJc w:val="right"/>
      <w:pPr>
        <w:ind w:left="4244" w:hanging="180"/>
      </w:pPr>
    </w:lvl>
    <w:lvl w:ilvl="6" w:tplc="3C0A000F" w:tentative="1">
      <w:start w:val="1"/>
      <w:numFmt w:val="decimal"/>
      <w:lvlText w:val="%7."/>
      <w:lvlJc w:val="left"/>
      <w:pPr>
        <w:ind w:left="4964" w:hanging="360"/>
      </w:pPr>
    </w:lvl>
    <w:lvl w:ilvl="7" w:tplc="3C0A0019" w:tentative="1">
      <w:start w:val="1"/>
      <w:numFmt w:val="lowerLetter"/>
      <w:lvlText w:val="%8."/>
      <w:lvlJc w:val="left"/>
      <w:pPr>
        <w:ind w:left="5684" w:hanging="360"/>
      </w:pPr>
    </w:lvl>
    <w:lvl w:ilvl="8" w:tplc="3C0A001B" w:tentative="1">
      <w:start w:val="1"/>
      <w:numFmt w:val="lowerRoman"/>
      <w:lvlText w:val="%9."/>
      <w:lvlJc w:val="right"/>
      <w:pPr>
        <w:ind w:left="6404" w:hanging="180"/>
      </w:pPr>
    </w:lvl>
  </w:abstractNum>
  <w:abstractNum w:abstractNumId="7" w15:restartNumberingAfterBreak="0">
    <w:nsid w:val="161A1E34"/>
    <w:multiLevelType w:val="hybridMultilevel"/>
    <w:tmpl w:val="B3CE5BAA"/>
    <w:lvl w:ilvl="0" w:tplc="0C0A0017">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15:restartNumberingAfterBreak="0">
    <w:nsid w:val="196322B2"/>
    <w:multiLevelType w:val="multilevel"/>
    <w:tmpl w:val="9078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6541AE"/>
    <w:multiLevelType w:val="hybridMultilevel"/>
    <w:tmpl w:val="CF64E6EC"/>
    <w:lvl w:ilvl="0" w:tplc="AE2C59C6">
      <w:start w:val="1"/>
      <w:numFmt w:val="decimal"/>
      <w:lvlText w:val="%1."/>
      <w:lvlJc w:val="left"/>
      <w:pPr>
        <w:ind w:left="108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15:restartNumberingAfterBreak="0">
    <w:nsid w:val="1B84491F"/>
    <w:multiLevelType w:val="hybridMultilevel"/>
    <w:tmpl w:val="97F8AF2C"/>
    <w:lvl w:ilvl="0" w:tplc="3C0A0011">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15:restartNumberingAfterBreak="0">
    <w:nsid w:val="1EC7749F"/>
    <w:multiLevelType w:val="hybridMultilevel"/>
    <w:tmpl w:val="82D81298"/>
    <w:lvl w:ilvl="0" w:tplc="79623756">
      <w:numFmt w:val="bullet"/>
      <w:lvlText w:val="-"/>
      <w:lvlJc w:val="left"/>
      <w:pPr>
        <w:ind w:left="1004" w:hanging="360"/>
      </w:pPr>
      <w:rPr>
        <w:rFonts w:ascii="Calibri" w:eastAsia="Calibri" w:hAnsi="Calibri" w:cs="Calibri" w:hint="default"/>
      </w:rPr>
    </w:lvl>
    <w:lvl w:ilvl="1" w:tplc="3C0A0003" w:tentative="1">
      <w:start w:val="1"/>
      <w:numFmt w:val="bullet"/>
      <w:lvlText w:val="o"/>
      <w:lvlJc w:val="left"/>
      <w:pPr>
        <w:ind w:left="1724" w:hanging="360"/>
      </w:pPr>
      <w:rPr>
        <w:rFonts w:ascii="Courier New" w:hAnsi="Courier New" w:cs="Courier New" w:hint="default"/>
      </w:rPr>
    </w:lvl>
    <w:lvl w:ilvl="2" w:tplc="3C0A0005" w:tentative="1">
      <w:start w:val="1"/>
      <w:numFmt w:val="bullet"/>
      <w:lvlText w:val=""/>
      <w:lvlJc w:val="left"/>
      <w:pPr>
        <w:ind w:left="2444" w:hanging="360"/>
      </w:pPr>
      <w:rPr>
        <w:rFonts w:ascii="Wingdings" w:hAnsi="Wingdings" w:hint="default"/>
      </w:rPr>
    </w:lvl>
    <w:lvl w:ilvl="3" w:tplc="3C0A0001" w:tentative="1">
      <w:start w:val="1"/>
      <w:numFmt w:val="bullet"/>
      <w:lvlText w:val=""/>
      <w:lvlJc w:val="left"/>
      <w:pPr>
        <w:ind w:left="3164" w:hanging="360"/>
      </w:pPr>
      <w:rPr>
        <w:rFonts w:ascii="Symbol" w:hAnsi="Symbol" w:hint="default"/>
      </w:rPr>
    </w:lvl>
    <w:lvl w:ilvl="4" w:tplc="3C0A0003" w:tentative="1">
      <w:start w:val="1"/>
      <w:numFmt w:val="bullet"/>
      <w:lvlText w:val="o"/>
      <w:lvlJc w:val="left"/>
      <w:pPr>
        <w:ind w:left="3884" w:hanging="360"/>
      </w:pPr>
      <w:rPr>
        <w:rFonts w:ascii="Courier New" w:hAnsi="Courier New" w:cs="Courier New" w:hint="default"/>
      </w:rPr>
    </w:lvl>
    <w:lvl w:ilvl="5" w:tplc="3C0A0005" w:tentative="1">
      <w:start w:val="1"/>
      <w:numFmt w:val="bullet"/>
      <w:lvlText w:val=""/>
      <w:lvlJc w:val="left"/>
      <w:pPr>
        <w:ind w:left="4604" w:hanging="360"/>
      </w:pPr>
      <w:rPr>
        <w:rFonts w:ascii="Wingdings" w:hAnsi="Wingdings" w:hint="default"/>
      </w:rPr>
    </w:lvl>
    <w:lvl w:ilvl="6" w:tplc="3C0A0001" w:tentative="1">
      <w:start w:val="1"/>
      <w:numFmt w:val="bullet"/>
      <w:lvlText w:val=""/>
      <w:lvlJc w:val="left"/>
      <w:pPr>
        <w:ind w:left="5324" w:hanging="360"/>
      </w:pPr>
      <w:rPr>
        <w:rFonts w:ascii="Symbol" w:hAnsi="Symbol" w:hint="default"/>
      </w:rPr>
    </w:lvl>
    <w:lvl w:ilvl="7" w:tplc="3C0A0003" w:tentative="1">
      <w:start w:val="1"/>
      <w:numFmt w:val="bullet"/>
      <w:lvlText w:val="o"/>
      <w:lvlJc w:val="left"/>
      <w:pPr>
        <w:ind w:left="6044" w:hanging="360"/>
      </w:pPr>
      <w:rPr>
        <w:rFonts w:ascii="Courier New" w:hAnsi="Courier New" w:cs="Courier New" w:hint="default"/>
      </w:rPr>
    </w:lvl>
    <w:lvl w:ilvl="8" w:tplc="3C0A0005" w:tentative="1">
      <w:start w:val="1"/>
      <w:numFmt w:val="bullet"/>
      <w:lvlText w:val=""/>
      <w:lvlJc w:val="left"/>
      <w:pPr>
        <w:ind w:left="6764" w:hanging="360"/>
      </w:pPr>
      <w:rPr>
        <w:rFonts w:ascii="Wingdings" w:hAnsi="Wingdings" w:hint="default"/>
      </w:rPr>
    </w:lvl>
  </w:abstractNum>
  <w:abstractNum w:abstractNumId="12" w15:restartNumberingAfterBreak="0">
    <w:nsid w:val="1F4667A3"/>
    <w:multiLevelType w:val="hybridMultilevel"/>
    <w:tmpl w:val="41827FB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15:restartNumberingAfterBreak="0">
    <w:nsid w:val="1FF110C6"/>
    <w:multiLevelType w:val="hybridMultilevel"/>
    <w:tmpl w:val="462ECFA4"/>
    <w:lvl w:ilvl="0" w:tplc="0C0A0017">
      <w:start w:val="1"/>
      <w:numFmt w:val="lowerLetter"/>
      <w:lvlText w:val="%1)"/>
      <w:lvlJc w:val="left"/>
      <w:pPr>
        <w:ind w:left="1004" w:hanging="360"/>
      </w:pPr>
    </w:lvl>
    <w:lvl w:ilvl="1" w:tplc="3C0A0019" w:tentative="1">
      <w:start w:val="1"/>
      <w:numFmt w:val="lowerLetter"/>
      <w:lvlText w:val="%2."/>
      <w:lvlJc w:val="left"/>
      <w:pPr>
        <w:ind w:left="1724" w:hanging="360"/>
      </w:pPr>
    </w:lvl>
    <w:lvl w:ilvl="2" w:tplc="3C0A001B" w:tentative="1">
      <w:start w:val="1"/>
      <w:numFmt w:val="lowerRoman"/>
      <w:lvlText w:val="%3."/>
      <w:lvlJc w:val="right"/>
      <w:pPr>
        <w:ind w:left="2444" w:hanging="180"/>
      </w:pPr>
    </w:lvl>
    <w:lvl w:ilvl="3" w:tplc="3C0A000F" w:tentative="1">
      <w:start w:val="1"/>
      <w:numFmt w:val="decimal"/>
      <w:lvlText w:val="%4."/>
      <w:lvlJc w:val="left"/>
      <w:pPr>
        <w:ind w:left="3164" w:hanging="360"/>
      </w:pPr>
    </w:lvl>
    <w:lvl w:ilvl="4" w:tplc="3C0A0019" w:tentative="1">
      <w:start w:val="1"/>
      <w:numFmt w:val="lowerLetter"/>
      <w:lvlText w:val="%5."/>
      <w:lvlJc w:val="left"/>
      <w:pPr>
        <w:ind w:left="3884" w:hanging="360"/>
      </w:pPr>
    </w:lvl>
    <w:lvl w:ilvl="5" w:tplc="3C0A001B" w:tentative="1">
      <w:start w:val="1"/>
      <w:numFmt w:val="lowerRoman"/>
      <w:lvlText w:val="%6."/>
      <w:lvlJc w:val="right"/>
      <w:pPr>
        <w:ind w:left="4604" w:hanging="180"/>
      </w:pPr>
    </w:lvl>
    <w:lvl w:ilvl="6" w:tplc="3C0A000F" w:tentative="1">
      <w:start w:val="1"/>
      <w:numFmt w:val="decimal"/>
      <w:lvlText w:val="%7."/>
      <w:lvlJc w:val="left"/>
      <w:pPr>
        <w:ind w:left="5324" w:hanging="360"/>
      </w:pPr>
    </w:lvl>
    <w:lvl w:ilvl="7" w:tplc="3C0A0019" w:tentative="1">
      <w:start w:val="1"/>
      <w:numFmt w:val="lowerLetter"/>
      <w:lvlText w:val="%8."/>
      <w:lvlJc w:val="left"/>
      <w:pPr>
        <w:ind w:left="6044" w:hanging="360"/>
      </w:pPr>
    </w:lvl>
    <w:lvl w:ilvl="8" w:tplc="3C0A001B" w:tentative="1">
      <w:start w:val="1"/>
      <w:numFmt w:val="lowerRoman"/>
      <w:lvlText w:val="%9."/>
      <w:lvlJc w:val="right"/>
      <w:pPr>
        <w:ind w:left="6764" w:hanging="180"/>
      </w:pPr>
    </w:lvl>
  </w:abstractNum>
  <w:abstractNum w:abstractNumId="14" w15:restartNumberingAfterBreak="0">
    <w:nsid w:val="28092300"/>
    <w:multiLevelType w:val="hybridMultilevel"/>
    <w:tmpl w:val="81FE928A"/>
    <w:lvl w:ilvl="0" w:tplc="99C6E8E6">
      <w:start w:val="1"/>
      <w:numFmt w:val="lowerLetter"/>
      <w:pStyle w:val="Sinespaciado"/>
      <w:lvlText w:val="%1)"/>
      <w:lvlJc w:val="left"/>
      <w:pPr>
        <w:ind w:left="643" w:hanging="360"/>
      </w:pPr>
    </w:lvl>
    <w:lvl w:ilvl="1" w:tplc="3C0A0019" w:tentative="1">
      <w:start w:val="1"/>
      <w:numFmt w:val="lowerLetter"/>
      <w:lvlText w:val="%2."/>
      <w:lvlJc w:val="left"/>
      <w:pPr>
        <w:ind w:left="1361" w:hanging="360"/>
      </w:pPr>
    </w:lvl>
    <w:lvl w:ilvl="2" w:tplc="3C0A001B" w:tentative="1">
      <w:start w:val="1"/>
      <w:numFmt w:val="lowerRoman"/>
      <w:lvlText w:val="%3."/>
      <w:lvlJc w:val="right"/>
      <w:pPr>
        <w:ind w:left="2081" w:hanging="180"/>
      </w:pPr>
    </w:lvl>
    <w:lvl w:ilvl="3" w:tplc="3C0A000F" w:tentative="1">
      <w:start w:val="1"/>
      <w:numFmt w:val="decimal"/>
      <w:lvlText w:val="%4."/>
      <w:lvlJc w:val="left"/>
      <w:pPr>
        <w:ind w:left="2801" w:hanging="360"/>
      </w:pPr>
    </w:lvl>
    <w:lvl w:ilvl="4" w:tplc="3C0A0019" w:tentative="1">
      <w:start w:val="1"/>
      <w:numFmt w:val="lowerLetter"/>
      <w:lvlText w:val="%5."/>
      <w:lvlJc w:val="left"/>
      <w:pPr>
        <w:ind w:left="3521" w:hanging="360"/>
      </w:pPr>
    </w:lvl>
    <w:lvl w:ilvl="5" w:tplc="3C0A001B" w:tentative="1">
      <w:start w:val="1"/>
      <w:numFmt w:val="lowerRoman"/>
      <w:lvlText w:val="%6."/>
      <w:lvlJc w:val="right"/>
      <w:pPr>
        <w:ind w:left="4241" w:hanging="180"/>
      </w:pPr>
    </w:lvl>
    <w:lvl w:ilvl="6" w:tplc="3C0A000F" w:tentative="1">
      <w:start w:val="1"/>
      <w:numFmt w:val="decimal"/>
      <w:lvlText w:val="%7."/>
      <w:lvlJc w:val="left"/>
      <w:pPr>
        <w:ind w:left="4961" w:hanging="360"/>
      </w:pPr>
    </w:lvl>
    <w:lvl w:ilvl="7" w:tplc="3C0A0019" w:tentative="1">
      <w:start w:val="1"/>
      <w:numFmt w:val="lowerLetter"/>
      <w:lvlText w:val="%8."/>
      <w:lvlJc w:val="left"/>
      <w:pPr>
        <w:ind w:left="5681" w:hanging="360"/>
      </w:pPr>
    </w:lvl>
    <w:lvl w:ilvl="8" w:tplc="3C0A001B" w:tentative="1">
      <w:start w:val="1"/>
      <w:numFmt w:val="lowerRoman"/>
      <w:lvlText w:val="%9."/>
      <w:lvlJc w:val="right"/>
      <w:pPr>
        <w:ind w:left="6401" w:hanging="180"/>
      </w:pPr>
    </w:lvl>
  </w:abstractNum>
  <w:abstractNum w:abstractNumId="15" w15:restartNumberingAfterBreak="0">
    <w:nsid w:val="286A297D"/>
    <w:multiLevelType w:val="hybridMultilevel"/>
    <w:tmpl w:val="AF003DD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28F74472"/>
    <w:multiLevelType w:val="hybridMultilevel"/>
    <w:tmpl w:val="3C7236DC"/>
    <w:lvl w:ilvl="0" w:tplc="DCAAE686">
      <w:start w:val="1"/>
      <w:numFmt w:val="decimal"/>
      <w:lvlText w:val="%1."/>
      <w:lvlJc w:val="left"/>
      <w:pPr>
        <w:ind w:left="900" w:hanging="5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9846FFE"/>
    <w:multiLevelType w:val="hybridMultilevel"/>
    <w:tmpl w:val="F042DA66"/>
    <w:lvl w:ilvl="0" w:tplc="B75487DE">
      <w:start w:val="1"/>
      <w:numFmt w:val="decimal"/>
      <w:lvlText w:val="%1-"/>
      <w:lvlJc w:val="left"/>
      <w:pPr>
        <w:ind w:left="675" w:hanging="360"/>
      </w:pPr>
      <w:rPr>
        <w:rFonts w:hint="default"/>
      </w:rPr>
    </w:lvl>
    <w:lvl w:ilvl="1" w:tplc="3C0A0019" w:tentative="1">
      <w:start w:val="1"/>
      <w:numFmt w:val="lowerLetter"/>
      <w:lvlText w:val="%2."/>
      <w:lvlJc w:val="left"/>
      <w:pPr>
        <w:ind w:left="1395" w:hanging="360"/>
      </w:pPr>
    </w:lvl>
    <w:lvl w:ilvl="2" w:tplc="3C0A001B" w:tentative="1">
      <w:start w:val="1"/>
      <w:numFmt w:val="lowerRoman"/>
      <w:lvlText w:val="%3."/>
      <w:lvlJc w:val="right"/>
      <w:pPr>
        <w:ind w:left="2115" w:hanging="180"/>
      </w:pPr>
    </w:lvl>
    <w:lvl w:ilvl="3" w:tplc="3C0A000F" w:tentative="1">
      <w:start w:val="1"/>
      <w:numFmt w:val="decimal"/>
      <w:lvlText w:val="%4."/>
      <w:lvlJc w:val="left"/>
      <w:pPr>
        <w:ind w:left="2835" w:hanging="360"/>
      </w:pPr>
    </w:lvl>
    <w:lvl w:ilvl="4" w:tplc="3C0A0019" w:tentative="1">
      <w:start w:val="1"/>
      <w:numFmt w:val="lowerLetter"/>
      <w:lvlText w:val="%5."/>
      <w:lvlJc w:val="left"/>
      <w:pPr>
        <w:ind w:left="3555" w:hanging="360"/>
      </w:pPr>
    </w:lvl>
    <w:lvl w:ilvl="5" w:tplc="3C0A001B" w:tentative="1">
      <w:start w:val="1"/>
      <w:numFmt w:val="lowerRoman"/>
      <w:lvlText w:val="%6."/>
      <w:lvlJc w:val="right"/>
      <w:pPr>
        <w:ind w:left="4275" w:hanging="180"/>
      </w:pPr>
    </w:lvl>
    <w:lvl w:ilvl="6" w:tplc="3C0A000F" w:tentative="1">
      <w:start w:val="1"/>
      <w:numFmt w:val="decimal"/>
      <w:lvlText w:val="%7."/>
      <w:lvlJc w:val="left"/>
      <w:pPr>
        <w:ind w:left="4995" w:hanging="360"/>
      </w:pPr>
    </w:lvl>
    <w:lvl w:ilvl="7" w:tplc="3C0A0019" w:tentative="1">
      <w:start w:val="1"/>
      <w:numFmt w:val="lowerLetter"/>
      <w:lvlText w:val="%8."/>
      <w:lvlJc w:val="left"/>
      <w:pPr>
        <w:ind w:left="5715" w:hanging="360"/>
      </w:pPr>
    </w:lvl>
    <w:lvl w:ilvl="8" w:tplc="3C0A001B" w:tentative="1">
      <w:start w:val="1"/>
      <w:numFmt w:val="lowerRoman"/>
      <w:lvlText w:val="%9."/>
      <w:lvlJc w:val="right"/>
      <w:pPr>
        <w:ind w:left="6435" w:hanging="180"/>
      </w:pPr>
    </w:lvl>
  </w:abstractNum>
  <w:abstractNum w:abstractNumId="18" w15:restartNumberingAfterBreak="0">
    <w:nsid w:val="2B78628C"/>
    <w:multiLevelType w:val="hybridMultilevel"/>
    <w:tmpl w:val="B1582096"/>
    <w:lvl w:ilvl="0" w:tplc="0C0A0017">
      <w:start w:val="1"/>
      <w:numFmt w:val="lowerLetter"/>
      <w:lvlText w:val="%1)"/>
      <w:lvlJc w:val="left"/>
      <w:pPr>
        <w:ind w:left="1211" w:hanging="360"/>
      </w:pPr>
    </w:lvl>
    <w:lvl w:ilvl="1" w:tplc="3C0A0019" w:tentative="1">
      <w:start w:val="1"/>
      <w:numFmt w:val="lowerLetter"/>
      <w:lvlText w:val="%2."/>
      <w:lvlJc w:val="left"/>
      <w:pPr>
        <w:ind w:left="1724" w:hanging="360"/>
      </w:pPr>
    </w:lvl>
    <w:lvl w:ilvl="2" w:tplc="3C0A001B" w:tentative="1">
      <w:start w:val="1"/>
      <w:numFmt w:val="lowerRoman"/>
      <w:lvlText w:val="%3."/>
      <w:lvlJc w:val="right"/>
      <w:pPr>
        <w:ind w:left="2444" w:hanging="180"/>
      </w:pPr>
    </w:lvl>
    <w:lvl w:ilvl="3" w:tplc="3C0A000F" w:tentative="1">
      <w:start w:val="1"/>
      <w:numFmt w:val="decimal"/>
      <w:lvlText w:val="%4."/>
      <w:lvlJc w:val="left"/>
      <w:pPr>
        <w:ind w:left="3164" w:hanging="360"/>
      </w:pPr>
    </w:lvl>
    <w:lvl w:ilvl="4" w:tplc="3C0A0019" w:tentative="1">
      <w:start w:val="1"/>
      <w:numFmt w:val="lowerLetter"/>
      <w:lvlText w:val="%5."/>
      <w:lvlJc w:val="left"/>
      <w:pPr>
        <w:ind w:left="3884" w:hanging="360"/>
      </w:pPr>
    </w:lvl>
    <w:lvl w:ilvl="5" w:tplc="3C0A001B" w:tentative="1">
      <w:start w:val="1"/>
      <w:numFmt w:val="lowerRoman"/>
      <w:lvlText w:val="%6."/>
      <w:lvlJc w:val="right"/>
      <w:pPr>
        <w:ind w:left="4604" w:hanging="180"/>
      </w:pPr>
    </w:lvl>
    <w:lvl w:ilvl="6" w:tplc="3C0A000F" w:tentative="1">
      <w:start w:val="1"/>
      <w:numFmt w:val="decimal"/>
      <w:lvlText w:val="%7."/>
      <w:lvlJc w:val="left"/>
      <w:pPr>
        <w:ind w:left="5324" w:hanging="360"/>
      </w:pPr>
    </w:lvl>
    <w:lvl w:ilvl="7" w:tplc="3C0A0019" w:tentative="1">
      <w:start w:val="1"/>
      <w:numFmt w:val="lowerLetter"/>
      <w:lvlText w:val="%8."/>
      <w:lvlJc w:val="left"/>
      <w:pPr>
        <w:ind w:left="6044" w:hanging="360"/>
      </w:pPr>
    </w:lvl>
    <w:lvl w:ilvl="8" w:tplc="3C0A001B" w:tentative="1">
      <w:start w:val="1"/>
      <w:numFmt w:val="lowerRoman"/>
      <w:lvlText w:val="%9."/>
      <w:lvlJc w:val="right"/>
      <w:pPr>
        <w:ind w:left="6764" w:hanging="180"/>
      </w:pPr>
    </w:lvl>
  </w:abstractNum>
  <w:abstractNum w:abstractNumId="19" w15:restartNumberingAfterBreak="0">
    <w:nsid w:val="2DBD54DE"/>
    <w:multiLevelType w:val="hybridMultilevel"/>
    <w:tmpl w:val="B90C9656"/>
    <w:lvl w:ilvl="0" w:tplc="CB66BF7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6B7351"/>
    <w:multiLevelType w:val="hybridMultilevel"/>
    <w:tmpl w:val="6316B734"/>
    <w:lvl w:ilvl="0" w:tplc="0C0A0017">
      <w:start w:val="1"/>
      <w:numFmt w:val="lowerLetter"/>
      <w:lvlText w:val="%1)"/>
      <w:lvlJc w:val="left"/>
      <w:pPr>
        <w:ind w:left="1424" w:hanging="360"/>
      </w:pPr>
    </w:lvl>
    <w:lvl w:ilvl="1" w:tplc="3C0A0019" w:tentative="1">
      <w:start w:val="1"/>
      <w:numFmt w:val="lowerLetter"/>
      <w:lvlText w:val="%2."/>
      <w:lvlJc w:val="left"/>
      <w:pPr>
        <w:ind w:left="2144" w:hanging="360"/>
      </w:pPr>
    </w:lvl>
    <w:lvl w:ilvl="2" w:tplc="3C0A001B" w:tentative="1">
      <w:start w:val="1"/>
      <w:numFmt w:val="lowerRoman"/>
      <w:lvlText w:val="%3."/>
      <w:lvlJc w:val="right"/>
      <w:pPr>
        <w:ind w:left="2864" w:hanging="180"/>
      </w:pPr>
    </w:lvl>
    <w:lvl w:ilvl="3" w:tplc="3C0A000F" w:tentative="1">
      <w:start w:val="1"/>
      <w:numFmt w:val="decimal"/>
      <w:lvlText w:val="%4."/>
      <w:lvlJc w:val="left"/>
      <w:pPr>
        <w:ind w:left="3584" w:hanging="360"/>
      </w:pPr>
    </w:lvl>
    <w:lvl w:ilvl="4" w:tplc="3C0A0019" w:tentative="1">
      <w:start w:val="1"/>
      <w:numFmt w:val="lowerLetter"/>
      <w:lvlText w:val="%5."/>
      <w:lvlJc w:val="left"/>
      <w:pPr>
        <w:ind w:left="4304" w:hanging="360"/>
      </w:pPr>
    </w:lvl>
    <w:lvl w:ilvl="5" w:tplc="3C0A001B" w:tentative="1">
      <w:start w:val="1"/>
      <w:numFmt w:val="lowerRoman"/>
      <w:lvlText w:val="%6."/>
      <w:lvlJc w:val="right"/>
      <w:pPr>
        <w:ind w:left="5024" w:hanging="180"/>
      </w:pPr>
    </w:lvl>
    <w:lvl w:ilvl="6" w:tplc="3C0A000F" w:tentative="1">
      <w:start w:val="1"/>
      <w:numFmt w:val="decimal"/>
      <w:lvlText w:val="%7."/>
      <w:lvlJc w:val="left"/>
      <w:pPr>
        <w:ind w:left="5744" w:hanging="360"/>
      </w:pPr>
    </w:lvl>
    <w:lvl w:ilvl="7" w:tplc="3C0A0019" w:tentative="1">
      <w:start w:val="1"/>
      <w:numFmt w:val="lowerLetter"/>
      <w:lvlText w:val="%8."/>
      <w:lvlJc w:val="left"/>
      <w:pPr>
        <w:ind w:left="6464" w:hanging="360"/>
      </w:pPr>
    </w:lvl>
    <w:lvl w:ilvl="8" w:tplc="3C0A001B" w:tentative="1">
      <w:start w:val="1"/>
      <w:numFmt w:val="lowerRoman"/>
      <w:lvlText w:val="%9."/>
      <w:lvlJc w:val="right"/>
      <w:pPr>
        <w:ind w:left="7184" w:hanging="180"/>
      </w:pPr>
    </w:lvl>
  </w:abstractNum>
  <w:abstractNum w:abstractNumId="21" w15:restartNumberingAfterBreak="0">
    <w:nsid w:val="2FCD1AA2"/>
    <w:multiLevelType w:val="hybridMultilevel"/>
    <w:tmpl w:val="DB8E967A"/>
    <w:lvl w:ilvl="0" w:tplc="AE2C59C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335747D2"/>
    <w:multiLevelType w:val="hybridMultilevel"/>
    <w:tmpl w:val="F74E2722"/>
    <w:lvl w:ilvl="0" w:tplc="79623756">
      <w:numFmt w:val="bullet"/>
      <w:lvlText w:val="-"/>
      <w:lvlJc w:val="left"/>
      <w:pPr>
        <w:ind w:left="360" w:hanging="360"/>
      </w:pPr>
      <w:rPr>
        <w:rFonts w:ascii="Calibri" w:eastAsia="Calibri" w:hAnsi="Calibri" w:cs="Calibri" w:hint="default"/>
      </w:rPr>
    </w:lvl>
    <w:lvl w:ilvl="1" w:tplc="79623756">
      <w:numFmt w:val="bullet"/>
      <w:lvlText w:val="-"/>
      <w:lvlJc w:val="left"/>
      <w:pPr>
        <w:ind w:left="1080" w:hanging="360"/>
      </w:pPr>
      <w:rPr>
        <w:rFonts w:ascii="Calibri" w:eastAsia="Calibri" w:hAnsi="Calibri" w:cs="Calibri"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3" w15:restartNumberingAfterBreak="0">
    <w:nsid w:val="357B62EF"/>
    <w:multiLevelType w:val="hybridMultilevel"/>
    <w:tmpl w:val="70505138"/>
    <w:lvl w:ilvl="0" w:tplc="0C0A0017">
      <w:start w:val="1"/>
      <w:numFmt w:val="lowerLetter"/>
      <w:lvlText w:val="%1)"/>
      <w:lvlJc w:val="left"/>
      <w:pPr>
        <w:ind w:left="1004" w:hanging="360"/>
      </w:pPr>
    </w:lvl>
    <w:lvl w:ilvl="1" w:tplc="3C0A0019" w:tentative="1">
      <w:start w:val="1"/>
      <w:numFmt w:val="lowerLetter"/>
      <w:lvlText w:val="%2."/>
      <w:lvlJc w:val="left"/>
      <w:pPr>
        <w:ind w:left="1724" w:hanging="360"/>
      </w:pPr>
    </w:lvl>
    <w:lvl w:ilvl="2" w:tplc="3C0A001B" w:tentative="1">
      <w:start w:val="1"/>
      <w:numFmt w:val="lowerRoman"/>
      <w:lvlText w:val="%3."/>
      <w:lvlJc w:val="right"/>
      <w:pPr>
        <w:ind w:left="2444" w:hanging="180"/>
      </w:pPr>
    </w:lvl>
    <w:lvl w:ilvl="3" w:tplc="3C0A000F" w:tentative="1">
      <w:start w:val="1"/>
      <w:numFmt w:val="decimal"/>
      <w:lvlText w:val="%4."/>
      <w:lvlJc w:val="left"/>
      <w:pPr>
        <w:ind w:left="3164" w:hanging="360"/>
      </w:pPr>
    </w:lvl>
    <w:lvl w:ilvl="4" w:tplc="3C0A0019" w:tentative="1">
      <w:start w:val="1"/>
      <w:numFmt w:val="lowerLetter"/>
      <w:lvlText w:val="%5."/>
      <w:lvlJc w:val="left"/>
      <w:pPr>
        <w:ind w:left="3884" w:hanging="360"/>
      </w:pPr>
    </w:lvl>
    <w:lvl w:ilvl="5" w:tplc="3C0A001B" w:tentative="1">
      <w:start w:val="1"/>
      <w:numFmt w:val="lowerRoman"/>
      <w:lvlText w:val="%6."/>
      <w:lvlJc w:val="right"/>
      <w:pPr>
        <w:ind w:left="4604" w:hanging="180"/>
      </w:pPr>
    </w:lvl>
    <w:lvl w:ilvl="6" w:tplc="3C0A000F" w:tentative="1">
      <w:start w:val="1"/>
      <w:numFmt w:val="decimal"/>
      <w:lvlText w:val="%7."/>
      <w:lvlJc w:val="left"/>
      <w:pPr>
        <w:ind w:left="5324" w:hanging="360"/>
      </w:pPr>
    </w:lvl>
    <w:lvl w:ilvl="7" w:tplc="3C0A0019" w:tentative="1">
      <w:start w:val="1"/>
      <w:numFmt w:val="lowerLetter"/>
      <w:lvlText w:val="%8."/>
      <w:lvlJc w:val="left"/>
      <w:pPr>
        <w:ind w:left="6044" w:hanging="360"/>
      </w:pPr>
    </w:lvl>
    <w:lvl w:ilvl="8" w:tplc="3C0A001B" w:tentative="1">
      <w:start w:val="1"/>
      <w:numFmt w:val="lowerRoman"/>
      <w:lvlText w:val="%9."/>
      <w:lvlJc w:val="right"/>
      <w:pPr>
        <w:ind w:left="6764" w:hanging="180"/>
      </w:pPr>
    </w:lvl>
  </w:abstractNum>
  <w:abstractNum w:abstractNumId="24" w15:restartNumberingAfterBreak="0">
    <w:nsid w:val="38513B87"/>
    <w:multiLevelType w:val="multilevel"/>
    <w:tmpl w:val="BAB2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167FF8"/>
    <w:multiLevelType w:val="multilevel"/>
    <w:tmpl w:val="5CA2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2204AE"/>
    <w:multiLevelType w:val="hybridMultilevel"/>
    <w:tmpl w:val="862269EC"/>
    <w:lvl w:ilvl="0" w:tplc="79623756">
      <w:numFmt w:val="bullet"/>
      <w:lvlText w:val="-"/>
      <w:lvlJc w:val="left"/>
      <w:pPr>
        <w:ind w:left="1004" w:hanging="360"/>
      </w:pPr>
      <w:rPr>
        <w:rFonts w:ascii="Calibri" w:eastAsia="Calibri" w:hAnsi="Calibri" w:cs="Calibri" w:hint="default"/>
      </w:rPr>
    </w:lvl>
    <w:lvl w:ilvl="1" w:tplc="3C0A0003" w:tentative="1">
      <w:start w:val="1"/>
      <w:numFmt w:val="bullet"/>
      <w:lvlText w:val="o"/>
      <w:lvlJc w:val="left"/>
      <w:pPr>
        <w:ind w:left="1724" w:hanging="360"/>
      </w:pPr>
      <w:rPr>
        <w:rFonts w:ascii="Courier New" w:hAnsi="Courier New" w:cs="Courier New" w:hint="default"/>
      </w:rPr>
    </w:lvl>
    <w:lvl w:ilvl="2" w:tplc="3C0A0005" w:tentative="1">
      <w:start w:val="1"/>
      <w:numFmt w:val="bullet"/>
      <w:lvlText w:val=""/>
      <w:lvlJc w:val="left"/>
      <w:pPr>
        <w:ind w:left="2444" w:hanging="360"/>
      </w:pPr>
      <w:rPr>
        <w:rFonts w:ascii="Wingdings" w:hAnsi="Wingdings" w:hint="default"/>
      </w:rPr>
    </w:lvl>
    <w:lvl w:ilvl="3" w:tplc="3C0A0001" w:tentative="1">
      <w:start w:val="1"/>
      <w:numFmt w:val="bullet"/>
      <w:lvlText w:val=""/>
      <w:lvlJc w:val="left"/>
      <w:pPr>
        <w:ind w:left="3164" w:hanging="360"/>
      </w:pPr>
      <w:rPr>
        <w:rFonts w:ascii="Symbol" w:hAnsi="Symbol" w:hint="default"/>
      </w:rPr>
    </w:lvl>
    <w:lvl w:ilvl="4" w:tplc="3C0A0003" w:tentative="1">
      <w:start w:val="1"/>
      <w:numFmt w:val="bullet"/>
      <w:lvlText w:val="o"/>
      <w:lvlJc w:val="left"/>
      <w:pPr>
        <w:ind w:left="3884" w:hanging="360"/>
      </w:pPr>
      <w:rPr>
        <w:rFonts w:ascii="Courier New" w:hAnsi="Courier New" w:cs="Courier New" w:hint="default"/>
      </w:rPr>
    </w:lvl>
    <w:lvl w:ilvl="5" w:tplc="3C0A0005" w:tentative="1">
      <w:start w:val="1"/>
      <w:numFmt w:val="bullet"/>
      <w:lvlText w:val=""/>
      <w:lvlJc w:val="left"/>
      <w:pPr>
        <w:ind w:left="4604" w:hanging="360"/>
      </w:pPr>
      <w:rPr>
        <w:rFonts w:ascii="Wingdings" w:hAnsi="Wingdings" w:hint="default"/>
      </w:rPr>
    </w:lvl>
    <w:lvl w:ilvl="6" w:tplc="3C0A0001" w:tentative="1">
      <w:start w:val="1"/>
      <w:numFmt w:val="bullet"/>
      <w:lvlText w:val=""/>
      <w:lvlJc w:val="left"/>
      <w:pPr>
        <w:ind w:left="5324" w:hanging="360"/>
      </w:pPr>
      <w:rPr>
        <w:rFonts w:ascii="Symbol" w:hAnsi="Symbol" w:hint="default"/>
      </w:rPr>
    </w:lvl>
    <w:lvl w:ilvl="7" w:tplc="3C0A0003" w:tentative="1">
      <w:start w:val="1"/>
      <w:numFmt w:val="bullet"/>
      <w:lvlText w:val="o"/>
      <w:lvlJc w:val="left"/>
      <w:pPr>
        <w:ind w:left="6044" w:hanging="360"/>
      </w:pPr>
      <w:rPr>
        <w:rFonts w:ascii="Courier New" w:hAnsi="Courier New" w:cs="Courier New" w:hint="default"/>
      </w:rPr>
    </w:lvl>
    <w:lvl w:ilvl="8" w:tplc="3C0A0005" w:tentative="1">
      <w:start w:val="1"/>
      <w:numFmt w:val="bullet"/>
      <w:lvlText w:val=""/>
      <w:lvlJc w:val="left"/>
      <w:pPr>
        <w:ind w:left="6764" w:hanging="360"/>
      </w:pPr>
      <w:rPr>
        <w:rFonts w:ascii="Wingdings" w:hAnsi="Wingdings" w:hint="default"/>
      </w:rPr>
    </w:lvl>
  </w:abstractNum>
  <w:abstractNum w:abstractNumId="27" w15:restartNumberingAfterBreak="0">
    <w:nsid w:val="449B4279"/>
    <w:multiLevelType w:val="hybridMultilevel"/>
    <w:tmpl w:val="B5C2541A"/>
    <w:lvl w:ilvl="0" w:tplc="0C0A0017">
      <w:start w:val="1"/>
      <w:numFmt w:val="lowerLetter"/>
      <w:lvlText w:val="%1)"/>
      <w:lvlJc w:val="left"/>
      <w:pPr>
        <w:ind w:left="1004" w:hanging="360"/>
      </w:pPr>
    </w:lvl>
    <w:lvl w:ilvl="1" w:tplc="3C0A0019" w:tentative="1">
      <w:start w:val="1"/>
      <w:numFmt w:val="lowerLetter"/>
      <w:lvlText w:val="%2."/>
      <w:lvlJc w:val="left"/>
      <w:pPr>
        <w:ind w:left="1724" w:hanging="360"/>
      </w:pPr>
    </w:lvl>
    <w:lvl w:ilvl="2" w:tplc="3C0A001B" w:tentative="1">
      <w:start w:val="1"/>
      <w:numFmt w:val="lowerRoman"/>
      <w:lvlText w:val="%3."/>
      <w:lvlJc w:val="right"/>
      <w:pPr>
        <w:ind w:left="2444" w:hanging="180"/>
      </w:pPr>
    </w:lvl>
    <w:lvl w:ilvl="3" w:tplc="3C0A000F" w:tentative="1">
      <w:start w:val="1"/>
      <w:numFmt w:val="decimal"/>
      <w:lvlText w:val="%4."/>
      <w:lvlJc w:val="left"/>
      <w:pPr>
        <w:ind w:left="3164" w:hanging="360"/>
      </w:pPr>
    </w:lvl>
    <w:lvl w:ilvl="4" w:tplc="3C0A0019" w:tentative="1">
      <w:start w:val="1"/>
      <w:numFmt w:val="lowerLetter"/>
      <w:lvlText w:val="%5."/>
      <w:lvlJc w:val="left"/>
      <w:pPr>
        <w:ind w:left="3884" w:hanging="360"/>
      </w:pPr>
    </w:lvl>
    <w:lvl w:ilvl="5" w:tplc="3C0A001B" w:tentative="1">
      <w:start w:val="1"/>
      <w:numFmt w:val="lowerRoman"/>
      <w:lvlText w:val="%6."/>
      <w:lvlJc w:val="right"/>
      <w:pPr>
        <w:ind w:left="4604" w:hanging="180"/>
      </w:pPr>
    </w:lvl>
    <w:lvl w:ilvl="6" w:tplc="3C0A000F" w:tentative="1">
      <w:start w:val="1"/>
      <w:numFmt w:val="decimal"/>
      <w:lvlText w:val="%7."/>
      <w:lvlJc w:val="left"/>
      <w:pPr>
        <w:ind w:left="5324" w:hanging="360"/>
      </w:pPr>
    </w:lvl>
    <w:lvl w:ilvl="7" w:tplc="3C0A0019" w:tentative="1">
      <w:start w:val="1"/>
      <w:numFmt w:val="lowerLetter"/>
      <w:lvlText w:val="%8."/>
      <w:lvlJc w:val="left"/>
      <w:pPr>
        <w:ind w:left="6044" w:hanging="360"/>
      </w:pPr>
    </w:lvl>
    <w:lvl w:ilvl="8" w:tplc="3C0A001B" w:tentative="1">
      <w:start w:val="1"/>
      <w:numFmt w:val="lowerRoman"/>
      <w:lvlText w:val="%9."/>
      <w:lvlJc w:val="right"/>
      <w:pPr>
        <w:ind w:left="6764" w:hanging="180"/>
      </w:pPr>
    </w:lvl>
  </w:abstractNum>
  <w:abstractNum w:abstractNumId="28" w15:restartNumberingAfterBreak="0">
    <w:nsid w:val="44A07D19"/>
    <w:multiLevelType w:val="hybridMultilevel"/>
    <w:tmpl w:val="FDA8ABD2"/>
    <w:lvl w:ilvl="0" w:tplc="0C0A0017">
      <w:start w:val="1"/>
      <w:numFmt w:val="lowerLetter"/>
      <w:lvlText w:val="%1)"/>
      <w:lvlJc w:val="left"/>
      <w:pPr>
        <w:ind w:left="1004" w:hanging="360"/>
      </w:pPr>
    </w:lvl>
    <w:lvl w:ilvl="1" w:tplc="3C0A0019" w:tentative="1">
      <w:start w:val="1"/>
      <w:numFmt w:val="lowerLetter"/>
      <w:lvlText w:val="%2."/>
      <w:lvlJc w:val="left"/>
      <w:pPr>
        <w:ind w:left="1724" w:hanging="360"/>
      </w:pPr>
    </w:lvl>
    <w:lvl w:ilvl="2" w:tplc="3C0A001B" w:tentative="1">
      <w:start w:val="1"/>
      <w:numFmt w:val="lowerRoman"/>
      <w:lvlText w:val="%3."/>
      <w:lvlJc w:val="right"/>
      <w:pPr>
        <w:ind w:left="2444" w:hanging="180"/>
      </w:pPr>
    </w:lvl>
    <w:lvl w:ilvl="3" w:tplc="3C0A000F" w:tentative="1">
      <w:start w:val="1"/>
      <w:numFmt w:val="decimal"/>
      <w:lvlText w:val="%4."/>
      <w:lvlJc w:val="left"/>
      <w:pPr>
        <w:ind w:left="3164" w:hanging="360"/>
      </w:pPr>
    </w:lvl>
    <w:lvl w:ilvl="4" w:tplc="3C0A0019" w:tentative="1">
      <w:start w:val="1"/>
      <w:numFmt w:val="lowerLetter"/>
      <w:lvlText w:val="%5."/>
      <w:lvlJc w:val="left"/>
      <w:pPr>
        <w:ind w:left="3884" w:hanging="360"/>
      </w:pPr>
    </w:lvl>
    <w:lvl w:ilvl="5" w:tplc="3C0A001B" w:tentative="1">
      <w:start w:val="1"/>
      <w:numFmt w:val="lowerRoman"/>
      <w:lvlText w:val="%6."/>
      <w:lvlJc w:val="right"/>
      <w:pPr>
        <w:ind w:left="4604" w:hanging="180"/>
      </w:pPr>
    </w:lvl>
    <w:lvl w:ilvl="6" w:tplc="3C0A000F" w:tentative="1">
      <w:start w:val="1"/>
      <w:numFmt w:val="decimal"/>
      <w:lvlText w:val="%7."/>
      <w:lvlJc w:val="left"/>
      <w:pPr>
        <w:ind w:left="5324" w:hanging="360"/>
      </w:pPr>
    </w:lvl>
    <w:lvl w:ilvl="7" w:tplc="3C0A0019" w:tentative="1">
      <w:start w:val="1"/>
      <w:numFmt w:val="lowerLetter"/>
      <w:lvlText w:val="%8."/>
      <w:lvlJc w:val="left"/>
      <w:pPr>
        <w:ind w:left="6044" w:hanging="360"/>
      </w:pPr>
    </w:lvl>
    <w:lvl w:ilvl="8" w:tplc="3C0A001B" w:tentative="1">
      <w:start w:val="1"/>
      <w:numFmt w:val="lowerRoman"/>
      <w:lvlText w:val="%9."/>
      <w:lvlJc w:val="right"/>
      <w:pPr>
        <w:ind w:left="6764" w:hanging="180"/>
      </w:pPr>
    </w:lvl>
  </w:abstractNum>
  <w:abstractNum w:abstractNumId="29" w15:restartNumberingAfterBreak="0">
    <w:nsid w:val="45D40677"/>
    <w:multiLevelType w:val="multilevel"/>
    <w:tmpl w:val="40EA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0C6B78"/>
    <w:multiLevelType w:val="hybridMultilevel"/>
    <w:tmpl w:val="14E28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2A3024B"/>
    <w:multiLevelType w:val="hybridMultilevel"/>
    <w:tmpl w:val="374E0DE4"/>
    <w:lvl w:ilvl="0" w:tplc="0C0A0017">
      <w:start w:val="1"/>
      <w:numFmt w:val="lowerLetter"/>
      <w:lvlText w:val="%1)"/>
      <w:lvlJc w:val="left"/>
      <w:pPr>
        <w:ind w:left="1004" w:hanging="360"/>
      </w:pPr>
    </w:lvl>
    <w:lvl w:ilvl="1" w:tplc="3C0A0019" w:tentative="1">
      <w:start w:val="1"/>
      <w:numFmt w:val="lowerLetter"/>
      <w:lvlText w:val="%2."/>
      <w:lvlJc w:val="left"/>
      <w:pPr>
        <w:ind w:left="1724" w:hanging="360"/>
      </w:pPr>
    </w:lvl>
    <w:lvl w:ilvl="2" w:tplc="3C0A001B" w:tentative="1">
      <w:start w:val="1"/>
      <w:numFmt w:val="lowerRoman"/>
      <w:lvlText w:val="%3."/>
      <w:lvlJc w:val="right"/>
      <w:pPr>
        <w:ind w:left="2444" w:hanging="180"/>
      </w:pPr>
    </w:lvl>
    <w:lvl w:ilvl="3" w:tplc="3C0A000F" w:tentative="1">
      <w:start w:val="1"/>
      <w:numFmt w:val="decimal"/>
      <w:lvlText w:val="%4."/>
      <w:lvlJc w:val="left"/>
      <w:pPr>
        <w:ind w:left="3164" w:hanging="360"/>
      </w:pPr>
    </w:lvl>
    <w:lvl w:ilvl="4" w:tplc="3C0A0019" w:tentative="1">
      <w:start w:val="1"/>
      <w:numFmt w:val="lowerLetter"/>
      <w:lvlText w:val="%5."/>
      <w:lvlJc w:val="left"/>
      <w:pPr>
        <w:ind w:left="3884" w:hanging="360"/>
      </w:pPr>
    </w:lvl>
    <w:lvl w:ilvl="5" w:tplc="3C0A001B" w:tentative="1">
      <w:start w:val="1"/>
      <w:numFmt w:val="lowerRoman"/>
      <w:lvlText w:val="%6."/>
      <w:lvlJc w:val="right"/>
      <w:pPr>
        <w:ind w:left="4604" w:hanging="180"/>
      </w:pPr>
    </w:lvl>
    <w:lvl w:ilvl="6" w:tplc="3C0A000F" w:tentative="1">
      <w:start w:val="1"/>
      <w:numFmt w:val="decimal"/>
      <w:lvlText w:val="%7."/>
      <w:lvlJc w:val="left"/>
      <w:pPr>
        <w:ind w:left="5324" w:hanging="360"/>
      </w:pPr>
    </w:lvl>
    <w:lvl w:ilvl="7" w:tplc="3C0A0019" w:tentative="1">
      <w:start w:val="1"/>
      <w:numFmt w:val="lowerLetter"/>
      <w:lvlText w:val="%8."/>
      <w:lvlJc w:val="left"/>
      <w:pPr>
        <w:ind w:left="6044" w:hanging="360"/>
      </w:pPr>
    </w:lvl>
    <w:lvl w:ilvl="8" w:tplc="3C0A001B" w:tentative="1">
      <w:start w:val="1"/>
      <w:numFmt w:val="lowerRoman"/>
      <w:lvlText w:val="%9."/>
      <w:lvlJc w:val="right"/>
      <w:pPr>
        <w:ind w:left="6764" w:hanging="180"/>
      </w:pPr>
    </w:lvl>
  </w:abstractNum>
  <w:abstractNum w:abstractNumId="32" w15:restartNumberingAfterBreak="0">
    <w:nsid w:val="52B2442A"/>
    <w:multiLevelType w:val="hybridMultilevel"/>
    <w:tmpl w:val="A60A7D1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546B6551"/>
    <w:multiLevelType w:val="hybridMultilevel"/>
    <w:tmpl w:val="347C029C"/>
    <w:lvl w:ilvl="0" w:tplc="A4C0FE94">
      <w:start w:val="1"/>
      <w:numFmt w:val="decimal"/>
      <w:lvlText w:val="%1."/>
      <w:lvlJc w:val="left"/>
      <w:pPr>
        <w:ind w:left="989" w:hanging="705"/>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4" w15:restartNumberingAfterBreak="0">
    <w:nsid w:val="54B16230"/>
    <w:multiLevelType w:val="hybridMultilevel"/>
    <w:tmpl w:val="11D217DA"/>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5CA3AF2"/>
    <w:multiLevelType w:val="hybridMultilevel"/>
    <w:tmpl w:val="134EE846"/>
    <w:lvl w:ilvl="0" w:tplc="0C0A0017">
      <w:start w:val="1"/>
      <w:numFmt w:val="lowerLetter"/>
      <w:lvlText w:val="%1)"/>
      <w:lvlJc w:val="left"/>
      <w:pPr>
        <w:ind w:left="1004" w:hanging="360"/>
      </w:pPr>
    </w:lvl>
    <w:lvl w:ilvl="1" w:tplc="3C0A0019" w:tentative="1">
      <w:start w:val="1"/>
      <w:numFmt w:val="lowerLetter"/>
      <w:lvlText w:val="%2."/>
      <w:lvlJc w:val="left"/>
      <w:pPr>
        <w:ind w:left="1724" w:hanging="360"/>
      </w:pPr>
    </w:lvl>
    <w:lvl w:ilvl="2" w:tplc="3C0A001B" w:tentative="1">
      <w:start w:val="1"/>
      <w:numFmt w:val="lowerRoman"/>
      <w:lvlText w:val="%3."/>
      <w:lvlJc w:val="right"/>
      <w:pPr>
        <w:ind w:left="2444" w:hanging="180"/>
      </w:pPr>
    </w:lvl>
    <w:lvl w:ilvl="3" w:tplc="3C0A000F" w:tentative="1">
      <w:start w:val="1"/>
      <w:numFmt w:val="decimal"/>
      <w:lvlText w:val="%4."/>
      <w:lvlJc w:val="left"/>
      <w:pPr>
        <w:ind w:left="3164" w:hanging="360"/>
      </w:pPr>
    </w:lvl>
    <w:lvl w:ilvl="4" w:tplc="3C0A0019" w:tentative="1">
      <w:start w:val="1"/>
      <w:numFmt w:val="lowerLetter"/>
      <w:lvlText w:val="%5."/>
      <w:lvlJc w:val="left"/>
      <w:pPr>
        <w:ind w:left="3884" w:hanging="360"/>
      </w:pPr>
    </w:lvl>
    <w:lvl w:ilvl="5" w:tplc="3C0A001B" w:tentative="1">
      <w:start w:val="1"/>
      <w:numFmt w:val="lowerRoman"/>
      <w:lvlText w:val="%6."/>
      <w:lvlJc w:val="right"/>
      <w:pPr>
        <w:ind w:left="4604" w:hanging="180"/>
      </w:pPr>
    </w:lvl>
    <w:lvl w:ilvl="6" w:tplc="3C0A000F" w:tentative="1">
      <w:start w:val="1"/>
      <w:numFmt w:val="decimal"/>
      <w:lvlText w:val="%7."/>
      <w:lvlJc w:val="left"/>
      <w:pPr>
        <w:ind w:left="5324" w:hanging="360"/>
      </w:pPr>
    </w:lvl>
    <w:lvl w:ilvl="7" w:tplc="3C0A0019" w:tentative="1">
      <w:start w:val="1"/>
      <w:numFmt w:val="lowerLetter"/>
      <w:lvlText w:val="%8."/>
      <w:lvlJc w:val="left"/>
      <w:pPr>
        <w:ind w:left="6044" w:hanging="360"/>
      </w:pPr>
    </w:lvl>
    <w:lvl w:ilvl="8" w:tplc="3C0A001B" w:tentative="1">
      <w:start w:val="1"/>
      <w:numFmt w:val="lowerRoman"/>
      <w:lvlText w:val="%9."/>
      <w:lvlJc w:val="right"/>
      <w:pPr>
        <w:ind w:left="6764" w:hanging="180"/>
      </w:pPr>
    </w:lvl>
  </w:abstractNum>
  <w:abstractNum w:abstractNumId="36" w15:restartNumberingAfterBreak="0">
    <w:nsid w:val="6D5774C5"/>
    <w:multiLevelType w:val="hybridMultilevel"/>
    <w:tmpl w:val="D2548BB2"/>
    <w:lvl w:ilvl="0" w:tplc="0C0A0017">
      <w:start w:val="1"/>
      <w:numFmt w:val="lowerLetter"/>
      <w:lvlText w:val="%1)"/>
      <w:lvlJc w:val="left"/>
      <w:pPr>
        <w:ind w:left="1004" w:hanging="360"/>
      </w:pPr>
    </w:lvl>
    <w:lvl w:ilvl="1" w:tplc="3C0A0019" w:tentative="1">
      <w:start w:val="1"/>
      <w:numFmt w:val="lowerLetter"/>
      <w:lvlText w:val="%2."/>
      <w:lvlJc w:val="left"/>
      <w:pPr>
        <w:ind w:left="1724" w:hanging="360"/>
      </w:pPr>
    </w:lvl>
    <w:lvl w:ilvl="2" w:tplc="3C0A001B" w:tentative="1">
      <w:start w:val="1"/>
      <w:numFmt w:val="lowerRoman"/>
      <w:lvlText w:val="%3."/>
      <w:lvlJc w:val="right"/>
      <w:pPr>
        <w:ind w:left="2444" w:hanging="180"/>
      </w:pPr>
    </w:lvl>
    <w:lvl w:ilvl="3" w:tplc="3C0A000F" w:tentative="1">
      <w:start w:val="1"/>
      <w:numFmt w:val="decimal"/>
      <w:lvlText w:val="%4."/>
      <w:lvlJc w:val="left"/>
      <w:pPr>
        <w:ind w:left="3164" w:hanging="360"/>
      </w:pPr>
    </w:lvl>
    <w:lvl w:ilvl="4" w:tplc="3C0A0019" w:tentative="1">
      <w:start w:val="1"/>
      <w:numFmt w:val="lowerLetter"/>
      <w:lvlText w:val="%5."/>
      <w:lvlJc w:val="left"/>
      <w:pPr>
        <w:ind w:left="3884" w:hanging="360"/>
      </w:pPr>
    </w:lvl>
    <w:lvl w:ilvl="5" w:tplc="3C0A001B" w:tentative="1">
      <w:start w:val="1"/>
      <w:numFmt w:val="lowerRoman"/>
      <w:lvlText w:val="%6."/>
      <w:lvlJc w:val="right"/>
      <w:pPr>
        <w:ind w:left="4604" w:hanging="180"/>
      </w:pPr>
    </w:lvl>
    <w:lvl w:ilvl="6" w:tplc="3C0A000F" w:tentative="1">
      <w:start w:val="1"/>
      <w:numFmt w:val="decimal"/>
      <w:lvlText w:val="%7."/>
      <w:lvlJc w:val="left"/>
      <w:pPr>
        <w:ind w:left="5324" w:hanging="360"/>
      </w:pPr>
    </w:lvl>
    <w:lvl w:ilvl="7" w:tplc="3C0A0019" w:tentative="1">
      <w:start w:val="1"/>
      <w:numFmt w:val="lowerLetter"/>
      <w:lvlText w:val="%8."/>
      <w:lvlJc w:val="left"/>
      <w:pPr>
        <w:ind w:left="6044" w:hanging="360"/>
      </w:pPr>
    </w:lvl>
    <w:lvl w:ilvl="8" w:tplc="3C0A001B" w:tentative="1">
      <w:start w:val="1"/>
      <w:numFmt w:val="lowerRoman"/>
      <w:lvlText w:val="%9."/>
      <w:lvlJc w:val="right"/>
      <w:pPr>
        <w:ind w:left="6764" w:hanging="180"/>
      </w:pPr>
    </w:lvl>
  </w:abstractNum>
  <w:abstractNum w:abstractNumId="37" w15:restartNumberingAfterBreak="0">
    <w:nsid w:val="6F7F2A64"/>
    <w:multiLevelType w:val="hybridMultilevel"/>
    <w:tmpl w:val="0D1C64B8"/>
    <w:lvl w:ilvl="0" w:tplc="0C0A0017">
      <w:start w:val="1"/>
      <w:numFmt w:val="lowerLetter"/>
      <w:lvlText w:val="%1)"/>
      <w:lvlJc w:val="left"/>
      <w:pPr>
        <w:ind w:left="1004" w:hanging="360"/>
      </w:pPr>
    </w:lvl>
    <w:lvl w:ilvl="1" w:tplc="3C0A0019" w:tentative="1">
      <w:start w:val="1"/>
      <w:numFmt w:val="lowerLetter"/>
      <w:lvlText w:val="%2."/>
      <w:lvlJc w:val="left"/>
      <w:pPr>
        <w:ind w:left="1724" w:hanging="360"/>
      </w:pPr>
    </w:lvl>
    <w:lvl w:ilvl="2" w:tplc="3C0A001B" w:tentative="1">
      <w:start w:val="1"/>
      <w:numFmt w:val="lowerRoman"/>
      <w:lvlText w:val="%3."/>
      <w:lvlJc w:val="right"/>
      <w:pPr>
        <w:ind w:left="2444" w:hanging="180"/>
      </w:pPr>
    </w:lvl>
    <w:lvl w:ilvl="3" w:tplc="3C0A000F" w:tentative="1">
      <w:start w:val="1"/>
      <w:numFmt w:val="decimal"/>
      <w:lvlText w:val="%4."/>
      <w:lvlJc w:val="left"/>
      <w:pPr>
        <w:ind w:left="3164" w:hanging="360"/>
      </w:pPr>
    </w:lvl>
    <w:lvl w:ilvl="4" w:tplc="3C0A0019" w:tentative="1">
      <w:start w:val="1"/>
      <w:numFmt w:val="lowerLetter"/>
      <w:lvlText w:val="%5."/>
      <w:lvlJc w:val="left"/>
      <w:pPr>
        <w:ind w:left="3884" w:hanging="360"/>
      </w:pPr>
    </w:lvl>
    <w:lvl w:ilvl="5" w:tplc="3C0A001B" w:tentative="1">
      <w:start w:val="1"/>
      <w:numFmt w:val="lowerRoman"/>
      <w:lvlText w:val="%6."/>
      <w:lvlJc w:val="right"/>
      <w:pPr>
        <w:ind w:left="4604" w:hanging="180"/>
      </w:pPr>
    </w:lvl>
    <w:lvl w:ilvl="6" w:tplc="3C0A000F" w:tentative="1">
      <w:start w:val="1"/>
      <w:numFmt w:val="decimal"/>
      <w:lvlText w:val="%7."/>
      <w:lvlJc w:val="left"/>
      <w:pPr>
        <w:ind w:left="5324" w:hanging="360"/>
      </w:pPr>
    </w:lvl>
    <w:lvl w:ilvl="7" w:tplc="3C0A0019" w:tentative="1">
      <w:start w:val="1"/>
      <w:numFmt w:val="lowerLetter"/>
      <w:lvlText w:val="%8."/>
      <w:lvlJc w:val="left"/>
      <w:pPr>
        <w:ind w:left="6044" w:hanging="360"/>
      </w:pPr>
    </w:lvl>
    <w:lvl w:ilvl="8" w:tplc="3C0A001B" w:tentative="1">
      <w:start w:val="1"/>
      <w:numFmt w:val="lowerRoman"/>
      <w:lvlText w:val="%9."/>
      <w:lvlJc w:val="right"/>
      <w:pPr>
        <w:ind w:left="6764" w:hanging="180"/>
      </w:pPr>
    </w:lvl>
  </w:abstractNum>
  <w:abstractNum w:abstractNumId="38" w15:restartNumberingAfterBreak="0">
    <w:nsid w:val="705F440F"/>
    <w:multiLevelType w:val="hybridMultilevel"/>
    <w:tmpl w:val="58BA4CD0"/>
    <w:lvl w:ilvl="0" w:tplc="79623756">
      <w:numFmt w:val="bullet"/>
      <w:lvlText w:val="-"/>
      <w:lvlJc w:val="left"/>
      <w:pPr>
        <w:ind w:left="720" w:hanging="360"/>
      </w:pPr>
      <w:rPr>
        <w:rFonts w:ascii="Calibri" w:eastAsia="Calibr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9" w15:restartNumberingAfterBreak="0">
    <w:nsid w:val="72A33588"/>
    <w:multiLevelType w:val="hybridMultilevel"/>
    <w:tmpl w:val="4218EEF6"/>
    <w:lvl w:ilvl="0" w:tplc="0C0A0017">
      <w:start w:val="1"/>
      <w:numFmt w:val="lowerLetter"/>
      <w:lvlText w:val="%1)"/>
      <w:lvlJc w:val="left"/>
      <w:pPr>
        <w:ind w:left="1004" w:hanging="360"/>
      </w:pPr>
    </w:lvl>
    <w:lvl w:ilvl="1" w:tplc="13A2B614">
      <w:start w:val="1"/>
      <w:numFmt w:val="decimal"/>
      <w:lvlText w:val="%2."/>
      <w:lvlJc w:val="left"/>
      <w:pPr>
        <w:ind w:left="1859" w:hanging="495"/>
      </w:pPr>
      <w:rPr>
        <w:rFonts w:hint="default"/>
      </w:rPr>
    </w:lvl>
    <w:lvl w:ilvl="2" w:tplc="3C0A001B" w:tentative="1">
      <w:start w:val="1"/>
      <w:numFmt w:val="lowerRoman"/>
      <w:lvlText w:val="%3."/>
      <w:lvlJc w:val="right"/>
      <w:pPr>
        <w:ind w:left="2444" w:hanging="180"/>
      </w:pPr>
    </w:lvl>
    <w:lvl w:ilvl="3" w:tplc="3C0A000F" w:tentative="1">
      <w:start w:val="1"/>
      <w:numFmt w:val="decimal"/>
      <w:lvlText w:val="%4."/>
      <w:lvlJc w:val="left"/>
      <w:pPr>
        <w:ind w:left="3164" w:hanging="360"/>
      </w:pPr>
    </w:lvl>
    <w:lvl w:ilvl="4" w:tplc="3C0A0019" w:tentative="1">
      <w:start w:val="1"/>
      <w:numFmt w:val="lowerLetter"/>
      <w:lvlText w:val="%5."/>
      <w:lvlJc w:val="left"/>
      <w:pPr>
        <w:ind w:left="3884" w:hanging="360"/>
      </w:pPr>
    </w:lvl>
    <w:lvl w:ilvl="5" w:tplc="3C0A001B" w:tentative="1">
      <w:start w:val="1"/>
      <w:numFmt w:val="lowerRoman"/>
      <w:lvlText w:val="%6."/>
      <w:lvlJc w:val="right"/>
      <w:pPr>
        <w:ind w:left="4604" w:hanging="180"/>
      </w:pPr>
    </w:lvl>
    <w:lvl w:ilvl="6" w:tplc="3C0A000F" w:tentative="1">
      <w:start w:val="1"/>
      <w:numFmt w:val="decimal"/>
      <w:lvlText w:val="%7."/>
      <w:lvlJc w:val="left"/>
      <w:pPr>
        <w:ind w:left="5324" w:hanging="360"/>
      </w:pPr>
    </w:lvl>
    <w:lvl w:ilvl="7" w:tplc="3C0A0019" w:tentative="1">
      <w:start w:val="1"/>
      <w:numFmt w:val="lowerLetter"/>
      <w:lvlText w:val="%8."/>
      <w:lvlJc w:val="left"/>
      <w:pPr>
        <w:ind w:left="6044" w:hanging="360"/>
      </w:pPr>
    </w:lvl>
    <w:lvl w:ilvl="8" w:tplc="3C0A001B" w:tentative="1">
      <w:start w:val="1"/>
      <w:numFmt w:val="lowerRoman"/>
      <w:lvlText w:val="%9."/>
      <w:lvlJc w:val="right"/>
      <w:pPr>
        <w:ind w:left="6764" w:hanging="180"/>
      </w:pPr>
    </w:lvl>
  </w:abstractNum>
  <w:abstractNum w:abstractNumId="40" w15:restartNumberingAfterBreak="0">
    <w:nsid w:val="7E7D5087"/>
    <w:multiLevelType w:val="hybridMultilevel"/>
    <w:tmpl w:val="074E9728"/>
    <w:lvl w:ilvl="0" w:tplc="0C0A0017">
      <w:start w:val="1"/>
      <w:numFmt w:val="lowerLetter"/>
      <w:lvlText w:val="%1)"/>
      <w:lvlJc w:val="left"/>
      <w:pPr>
        <w:ind w:left="720" w:hanging="360"/>
      </w:p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38"/>
  </w:num>
  <w:num w:numId="2">
    <w:abstractNumId w:val="35"/>
  </w:num>
  <w:num w:numId="3">
    <w:abstractNumId w:val="37"/>
  </w:num>
  <w:num w:numId="4">
    <w:abstractNumId w:val="26"/>
  </w:num>
  <w:num w:numId="5">
    <w:abstractNumId w:val="6"/>
  </w:num>
  <w:num w:numId="6">
    <w:abstractNumId w:val="4"/>
  </w:num>
  <w:num w:numId="7">
    <w:abstractNumId w:val="27"/>
  </w:num>
  <w:num w:numId="8">
    <w:abstractNumId w:val="31"/>
  </w:num>
  <w:num w:numId="9">
    <w:abstractNumId w:val="11"/>
  </w:num>
  <w:num w:numId="10">
    <w:abstractNumId w:val="5"/>
  </w:num>
  <w:num w:numId="11">
    <w:abstractNumId w:val="22"/>
  </w:num>
  <w:num w:numId="12">
    <w:abstractNumId w:val="13"/>
  </w:num>
  <w:num w:numId="13">
    <w:abstractNumId w:val="28"/>
  </w:num>
  <w:num w:numId="14">
    <w:abstractNumId w:val="14"/>
  </w:num>
  <w:num w:numId="15">
    <w:abstractNumId w:val="17"/>
  </w:num>
  <w:num w:numId="16">
    <w:abstractNumId w:val="23"/>
  </w:num>
  <w:num w:numId="17">
    <w:abstractNumId w:val="20"/>
  </w:num>
  <w:num w:numId="18">
    <w:abstractNumId w:val="18"/>
  </w:num>
  <w:num w:numId="19">
    <w:abstractNumId w:val="39"/>
  </w:num>
  <w:num w:numId="20">
    <w:abstractNumId w:val="2"/>
  </w:num>
  <w:num w:numId="21">
    <w:abstractNumId w:val="36"/>
  </w:num>
  <w:num w:numId="22">
    <w:abstractNumId w:val="7"/>
  </w:num>
  <w:num w:numId="23">
    <w:abstractNumId w:val="40"/>
  </w:num>
  <w:num w:numId="24">
    <w:abstractNumId w:val="15"/>
  </w:num>
  <w:num w:numId="25">
    <w:abstractNumId w:val="10"/>
  </w:num>
  <w:num w:numId="26">
    <w:abstractNumId w:val="21"/>
  </w:num>
  <w:num w:numId="27">
    <w:abstractNumId w:val="9"/>
  </w:num>
  <w:num w:numId="28">
    <w:abstractNumId w:val="3"/>
  </w:num>
  <w:num w:numId="29">
    <w:abstractNumId w:val="34"/>
  </w:num>
  <w:num w:numId="30">
    <w:abstractNumId w:val="16"/>
  </w:num>
  <w:num w:numId="31">
    <w:abstractNumId w:val="30"/>
  </w:num>
  <w:num w:numId="32">
    <w:abstractNumId w:val="19"/>
  </w:num>
  <w:num w:numId="33">
    <w:abstractNumId w:val="32"/>
  </w:num>
  <w:num w:numId="34">
    <w:abstractNumId w:val="0"/>
  </w:num>
  <w:num w:numId="35">
    <w:abstractNumId w:val="24"/>
  </w:num>
  <w:num w:numId="36">
    <w:abstractNumId w:val="29"/>
  </w:num>
  <w:num w:numId="37">
    <w:abstractNumId w:val="8"/>
  </w:num>
  <w:num w:numId="38">
    <w:abstractNumId w:val="25"/>
  </w:num>
  <w:num w:numId="39">
    <w:abstractNumId w:val="33"/>
  </w:num>
  <w:num w:numId="40">
    <w:abstractNumId w:val="1"/>
  </w:num>
  <w:num w:numId="41">
    <w:abstractNumId w:val="12"/>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ia Urbieta">
    <w15:presenceInfo w15:providerId="None" w15:userId="Celia Urbie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s-ES_tradnl" w:vendorID="64" w:dllVersion="6" w:nlCheck="1" w:checkStyle="1"/>
  <w:activeWritingStyle w:appName="MSWord" w:lang="es-PY" w:vendorID="64" w:dllVersion="6" w:nlCheck="1" w:checkStyle="1"/>
  <w:activeWritingStyle w:appName="MSWord" w:lang="en-US" w:vendorID="64" w:dllVersion="6" w:nlCheck="1" w:checkStyle="1"/>
  <w:activeWritingStyle w:appName="MSWord" w:lang="es-AR" w:vendorID="64" w:dllVersion="6" w:nlCheck="1" w:checkStyle="1"/>
  <w:activeWritingStyle w:appName="MSWord" w:lang="es-AR" w:vendorID="64" w:dllVersion="0" w:nlCheck="1" w:checkStyle="0"/>
  <w:activeWritingStyle w:appName="MSWord" w:lang="es-ES" w:vendorID="64" w:dllVersion="0" w:nlCheck="1" w:checkStyle="0"/>
  <w:activeWritingStyle w:appName="MSWord" w:lang="es-PY"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A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PY" w:vendorID="64" w:dllVersion="131078" w:nlCheck="1" w:checkStyle="0"/>
  <w:activeWritingStyle w:appName="MSWord" w:lang="en-US" w:vendorID="64" w:dllVersion="131078" w:nlCheck="1" w:checkStyle="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0B"/>
    <w:rsid w:val="00000D4D"/>
    <w:rsid w:val="000013A4"/>
    <w:rsid w:val="00004446"/>
    <w:rsid w:val="000045A5"/>
    <w:rsid w:val="0000656B"/>
    <w:rsid w:val="000107FE"/>
    <w:rsid w:val="00010834"/>
    <w:rsid w:val="000130EA"/>
    <w:rsid w:val="000154AB"/>
    <w:rsid w:val="00016489"/>
    <w:rsid w:val="0002192B"/>
    <w:rsid w:val="00032067"/>
    <w:rsid w:val="0003444D"/>
    <w:rsid w:val="00041AE3"/>
    <w:rsid w:val="00042ECD"/>
    <w:rsid w:val="00045FB3"/>
    <w:rsid w:val="00046E7C"/>
    <w:rsid w:val="00047405"/>
    <w:rsid w:val="00047455"/>
    <w:rsid w:val="000476EB"/>
    <w:rsid w:val="00051618"/>
    <w:rsid w:val="00053F4F"/>
    <w:rsid w:val="00057BC0"/>
    <w:rsid w:val="00060F86"/>
    <w:rsid w:val="000639A8"/>
    <w:rsid w:val="00063C07"/>
    <w:rsid w:val="0006550D"/>
    <w:rsid w:val="00072CFD"/>
    <w:rsid w:val="00075009"/>
    <w:rsid w:val="0007586A"/>
    <w:rsid w:val="00076EDD"/>
    <w:rsid w:val="00080D79"/>
    <w:rsid w:val="00082E21"/>
    <w:rsid w:val="0008314A"/>
    <w:rsid w:val="00083567"/>
    <w:rsid w:val="00091DBE"/>
    <w:rsid w:val="00092347"/>
    <w:rsid w:val="00092771"/>
    <w:rsid w:val="00093504"/>
    <w:rsid w:val="00094EBD"/>
    <w:rsid w:val="00096E16"/>
    <w:rsid w:val="00097F59"/>
    <w:rsid w:val="000B23DB"/>
    <w:rsid w:val="000B417A"/>
    <w:rsid w:val="000B5632"/>
    <w:rsid w:val="000C09C7"/>
    <w:rsid w:val="000C165E"/>
    <w:rsid w:val="000C2662"/>
    <w:rsid w:val="000C3154"/>
    <w:rsid w:val="000C3ABE"/>
    <w:rsid w:val="000C3B89"/>
    <w:rsid w:val="000C4842"/>
    <w:rsid w:val="000C4AD7"/>
    <w:rsid w:val="000D0577"/>
    <w:rsid w:val="000D0B51"/>
    <w:rsid w:val="000D0E9D"/>
    <w:rsid w:val="000D179C"/>
    <w:rsid w:val="000D2502"/>
    <w:rsid w:val="000D2DA8"/>
    <w:rsid w:val="000D3B9D"/>
    <w:rsid w:val="000D4A55"/>
    <w:rsid w:val="000D5101"/>
    <w:rsid w:val="000D5EEF"/>
    <w:rsid w:val="000D6AB5"/>
    <w:rsid w:val="000E1834"/>
    <w:rsid w:val="000E39A6"/>
    <w:rsid w:val="000E40F9"/>
    <w:rsid w:val="000E41FA"/>
    <w:rsid w:val="000E549C"/>
    <w:rsid w:val="000E612E"/>
    <w:rsid w:val="000F6F19"/>
    <w:rsid w:val="001030B8"/>
    <w:rsid w:val="00111B07"/>
    <w:rsid w:val="00120B51"/>
    <w:rsid w:val="00122340"/>
    <w:rsid w:val="001223B7"/>
    <w:rsid w:val="00122631"/>
    <w:rsid w:val="0012288C"/>
    <w:rsid w:val="00125958"/>
    <w:rsid w:val="0012635D"/>
    <w:rsid w:val="0013113A"/>
    <w:rsid w:val="00134DB2"/>
    <w:rsid w:val="00143753"/>
    <w:rsid w:val="00143AF0"/>
    <w:rsid w:val="00145295"/>
    <w:rsid w:val="00145834"/>
    <w:rsid w:val="001464B3"/>
    <w:rsid w:val="00151520"/>
    <w:rsid w:val="001517E5"/>
    <w:rsid w:val="00153FFD"/>
    <w:rsid w:val="00154C3E"/>
    <w:rsid w:val="00161819"/>
    <w:rsid w:val="001625C9"/>
    <w:rsid w:val="001625F8"/>
    <w:rsid w:val="00164719"/>
    <w:rsid w:val="00167CA3"/>
    <w:rsid w:val="00175C72"/>
    <w:rsid w:val="0017609D"/>
    <w:rsid w:val="0017737B"/>
    <w:rsid w:val="0017749C"/>
    <w:rsid w:val="00177B79"/>
    <w:rsid w:val="00180D67"/>
    <w:rsid w:val="001824FB"/>
    <w:rsid w:val="00183B25"/>
    <w:rsid w:val="00183D28"/>
    <w:rsid w:val="0018605E"/>
    <w:rsid w:val="00190719"/>
    <w:rsid w:val="001959BF"/>
    <w:rsid w:val="001962A4"/>
    <w:rsid w:val="00196632"/>
    <w:rsid w:val="001A096F"/>
    <w:rsid w:val="001A0D2D"/>
    <w:rsid w:val="001A175C"/>
    <w:rsid w:val="001A2D20"/>
    <w:rsid w:val="001A2F59"/>
    <w:rsid w:val="001A4925"/>
    <w:rsid w:val="001A5494"/>
    <w:rsid w:val="001A6E70"/>
    <w:rsid w:val="001B2176"/>
    <w:rsid w:val="001B227C"/>
    <w:rsid w:val="001B2977"/>
    <w:rsid w:val="001B43C8"/>
    <w:rsid w:val="001B6F1E"/>
    <w:rsid w:val="001C18A6"/>
    <w:rsid w:val="001C4138"/>
    <w:rsid w:val="001C4B86"/>
    <w:rsid w:val="001C4D2E"/>
    <w:rsid w:val="001C57C2"/>
    <w:rsid w:val="001C58E5"/>
    <w:rsid w:val="001C5BF6"/>
    <w:rsid w:val="001C5CB6"/>
    <w:rsid w:val="001C6D8D"/>
    <w:rsid w:val="001C7E79"/>
    <w:rsid w:val="001D2179"/>
    <w:rsid w:val="001D22F9"/>
    <w:rsid w:val="001D2B09"/>
    <w:rsid w:val="001D38AA"/>
    <w:rsid w:val="001D5C2A"/>
    <w:rsid w:val="001D67DE"/>
    <w:rsid w:val="001D6D08"/>
    <w:rsid w:val="001E02DE"/>
    <w:rsid w:val="001E0AE5"/>
    <w:rsid w:val="001E1165"/>
    <w:rsid w:val="001E1DF0"/>
    <w:rsid w:val="001E1E6A"/>
    <w:rsid w:val="001E3A44"/>
    <w:rsid w:val="001E63CD"/>
    <w:rsid w:val="001F17B6"/>
    <w:rsid w:val="001F245F"/>
    <w:rsid w:val="001F314F"/>
    <w:rsid w:val="001F4065"/>
    <w:rsid w:val="001F4A9B"/>
    <w:rsid w:val="002037E7"/>
    <w:rsid w:val="00204B2A"/>
    <w:rsid w:val="002051E8"/>
    <w:rsid w:val="002067EA"/>
    <w:rsid w:val="00206AB2"/>
    <w:rsid w:val="00206F21"/>
    <w:rsid w:val="0020770C"/>
    <w:rsid w:val="00212769"/>
    <w:rsid w:val="00213ABF"/>
    <w:rsid w:val="00215126"/>
    <w:rsid w:val="002203FB"/>
    <w:rsid w:val="0022103D"/>
    <w:rsid w:val="00221B3E"/>
    <w:rsid w:val="0022248E"/>
    <w:rsid w:val="00227BF9"/>
    <w:rsid w:val="0023071E"/>
    <w:rsid w:val="00230F89"/>
    <w:rsid w:val="002315C1"/>
    <w:rsid w:val="00233832"/>
    <w:rsid w:val="00237EA1"/>
    <w:rsid w:val="00245DD1"/>
    <w:rsid w:val="00246A6D"/>
    <w:rsid w:val="00247CB7"/>
    <w:rsid w:val="00247D07"/>
    <w:rsid w:val="00252427"/>
    <w:rsid w:val="00260A01"/>
    <w:rsid w:val="00261BA2"/>
    <w:rsid w:val="0026607C"/>
    <w:rsid w:val="00267240"/>
    <w:rsid w:val="00270A45"/>
    <w:rsid w:val="0027122F"/>
    <w:rsid w:val="00271CEA"/>
    <w:rsid w:val="00271EF5"/>
    <w:rsid w:val="002731C1"/>
    <w:rsid w:val="002746C8"/>
    <w:rsid w:val="002775CE"/>
    <w:rsid w:val="002776DD"/>
    <w:rsid w:val="00280591"/>
    <w:rsid w:val="002832CF"/>
    <w:rsid w:val="00283FF8"/>
    <w:rsid w:val="002847DC"/>
    <w:rsid w:val="00285750"/>
    <w:rsid w:val="002904BB"/>
    <w:rsid w:val="00290D3F"/>
    <w:rsid w:val="00291690"/>
    <w:rsid w:val="0029182B"/>
    <w:rsid w:val="0029206A"/>
    <w:rsid w:val="00294A60"/>
    <w:rsid w:val="00296134"/>
    <w:rsid w:val="00296644"/>
    <w:rsid w:val="002A0758"/>
    <w:rsid w:val="002A6F8E"/>
    <w:rsid w:val="002B0713"/>
    <w:rsid w:val="002B074D"/>
    <w:rsid w:val="002B17F5"/>
    <w:rsid w:val="002B17FC"/>
    <w:rsid w:val="002B2083"/>
    <w:rsid w:val="002B2DB4"/>
    <w:rsid w:val="002C127D"/>
    <w:rsid w:val="002C2002"/>
    <w:rsid w:val="002C2D79"/>
    <w:rsid w:val="002C6FA8"/>
    <w:rsid w:val="002C6FC2"/>
    <w:rsid w:val="002C710D"/>
    <w:rsid w:val="002D0612"/>
    <w:rsid w:val="002D1142"/>
    <w:rsid w:val="002D2E7A"/>
    <w:rsid w:val="002D3935"/>
    <w:rsid w:val="002D5A0B"/>
    <w:rsid w:val="002D625F"/>
    <w:rsid w:val="002D7C21"/>
    <w:rsid w:val="002E321E"/>
    <w:rsid w:val="002F1CFF"/>
    <w:rsid w:val="002F2B41"/>
    <w:rsid w:val="002F2C94"/>
    <w:rsid w:val="002F5073"/>
    <w:rsid w:val="002F68F4"/>
    <w:rsid w:val="003002CD"/>
    <w:rsid w:val="00301E8C"/>
    <w:rsid w:val="00304783"/>
    <w:rsid w:val="0030753A"/>
    <w:rsid w:val="00315A62"/>
    <w:rsid w:val="00316016"/>
    <w:rsid w:val="00320D20"/>
    <w:rsid w:val="003234EE"/>
    <w:rsid w:val="00324061"/>
    <w:rsid w:val="00325608"/>
    <w:rsid w:val="00326708"/>
    <w:rsid w:val="00326D77"/>
    <w:rsid w:val="00327E04"/>
    <w:rsid w:val="00330A40"/>
    <w:rsid w:val="00331E11"/>
    <w:rsid w:val="003366CB"/>
    <w:rsid w:val="00341907"/>
    <w:rsid w:val="0034204D"/>
    <w:rsid w:val="00342DED"/>
    <w:rsid w:val="00346B64"/>
    <w:rsid w:val="00352336"/>
    <w:rsid w:val="003531D9"/>
    <w:rsid w:val="00353329"/>
    <w:rsid w:val="00354DB6"/>
    <w:rsid w:val="003558E5"/>
    <w:rsid w:val="0036134A"/>
    <w:rsid w:val="003615E2"/>
    <w:rsid w:val="003622AA"/>
    <w:rsid w:val="00363BC0"/>
    <w:rsid w:val="0036556A"/>
    <w:rsid w:val="00365EC7"/>
    <w:rsid w:val="0036633D"/>
    <w:rsid w:val="00373A35"/>
    <w:rsid w:val="003753B6"/>
    <w:rsid w:val="0037746C"/>
    <w:rsid w:val="00377968"/>
    <w:rsid w:val="0038081C"/>
    <w:rsid w:val="00382784"/>
    <w:rsid w:val="00383349"/>
    <w:rsid w:val="003834F0"/>
    <w:rsid w:val="00387355"/>
    <w:rsid w:val="00391764"/>
    <w:rsid w:val="0039264E"/>
    <w:rsid w:val="00393EB4"/>
    <w:rsid w:val="00397C35"/>
    <w:rsid w:val="00397CE5"/>
    <w:rsid w:val="003A05E8"/>
    <w:rsid w:val="003A0D28"/>
    <w:rsid w:val="003A1C5D"/>
    <w:rsid w:val="003A2126"/>
    <w:rsid w:val="003A25A0"/>
    <w:rsid w:val="003A316E"/>
    <w:rsid w:val="003A57A8"/>
    <w:rsid w:val="003B4868"/>
    <w:rsid w:val="003B7A96"/>
    <w:rsid w:val="003C07A6"/>
    <w:rsid w:val="003D0620"/>
    <w:rsid w:val="003D3F3F"/>
    <w:rsid w:val="003D4834"/>
    <w:rsid w:val="003D4C03"/>
    <w:rsid w:val="003D695A"/>
    <w:rsid w:val="003D697D"/>
    <w:rsid w:val="003E0AC0"/>
    <w:rsid w:val="003E4A23"/>
    <w:rsid w:val="003E52DE"/>
    <w:rsid w:val="003E7556"/>
    <w:rsid w:val="003F279D"/>
    <w:rsid w:val="003F3CD6"/>
    <w:rsid w:val="004031FF"/>
    <w:rsid w:val="00403361"/>
    <w:rsid w:val="00403B73"/>
    <w:rsid w:val="004043FB"/>
    <w:rsid w:val="00411DDD"/>
    <w:rsid w:val="0041310D"/>
    <w:rsid w:val="00413471"/>
    <w:rsid w:val="00413612"/>
    <w:rsid w:val="00426153"/>
    <w:rsid w:val="00426B0B"/>
    <w:rsid w:val="004275AD"/>
    <w:rsid w:val="004278FF"/>
    <w:rsid w:val="00430376"/>
    <w:rsid w:val="00430BD2"/>
    <w:rsid w:val="00431F0D"/>
    <w:rsid w:val="004322C0"/>
    <w:rsid w:val="00435B05"/>
    <w:rsid w:val="004411BB"/>
    <w:rsid w:val="00451C38"/>
    <w:rsid w:val="004523F7"/>
    <w:rsid w:val="00452BC9"/>
    <w:rsid w:val="00452DBC"/>
    <w:rsid w:val="00456C29"/>
    <w:rsid w:val="00464D63"/>
    <w:rsid w:val="00466643"/>
    <w:rsid w:val="004672AF"/>
    <w:rsid w:val="004672FC"/>
    <w:rsid w:val="0046786E"/>
    <w:rsid w:val="00474E81"/>
    <w:rsid w:val="00476B68"/>
    <w:rsid w:val="0048153D"/>
    <w:rsid w:val="00485CD2"/>
    <w:rsid w:val="00490F7B"/>
    <w:rsid w:val="00491AD3"/>
    <w:rsid w:val="00492091"/>
    <w:rsid w:val="004926C6"/>
    <w:rsid w:val="00492BCE"/>
    <w:rsid w:val="00493810"/>
    <w:rsid w:val="004945CE"/>
    <w:rsid w:val="00494E5E"/>
    <w:rsid w:val="0049549A"/>
    <w:rsid w:val="004A07E1"/>
    <w:rsid w:val="004A363D"/>
    <w:rsid w:val="004A442D"/>
    <w:rsid w:val="004A45C8"/>
    <w:rsid w:val="004A55BE"/>
    <w:rsid w:val="004B472B"/>
    <w:rsid w:val="004C26A9"/>
    <w:rsid w:val="004C360F"/>
    <w:rsid w:val="004C5925"/>
    <w:rsid w:val="004C67E1"/>
    <w:rsid w:val="004C6973"/>
    <w:rsid w:val="004D00FD"/>
    <w:rsid w:val="004D1522"/>
    <w:rsid w:val="004D355B"/>
    <w:rsid w:val="004D3B7B"/>
    <w:rsid w:val="004D4078"/>
    <w:rsid w:val="004D49EC"/>
    <w:rsid w:val="004D5BDE"/>
    <w:rsid w:val="004E0AEB"/>
    <w:rsid w:val="004E1339"/>
    <w:rsid w:val="004E33C5"/>
    <w:rsid w:val="004E6019"/>
    <w:rsid w:val="004E7D01"/>
    <w:rsid w:val="004F173B"/>
    <w:rsid w:val="004F3D77"/>
    <w:rsid w:val="004F3FCB"/>
    <w:rsid w:val="004F725C"/>
    <w:rsid w:val="004F73A5"/>
    <w:rsid w:val="00500F60"/>
    <w:rsid w:val="00502819"/>
    <w:rsid w:val="00502A0B"/>
    <w:rsid w:val="0050398F"/>
    <w:rsid w:val="00503C30"/>
    <w:rsid w:val="00504105"/>
    <w:rsid w:val="005054EA"/>
    <w:rsid w:val="00511C30"/>
    <w:rsid w:val="00512A6C"/>
    <w:rsid w:val="00521613"/>
    <w:rsid w:val="00523556"/>
    <w:rsid w:val="00523E10"/>
    <w:rsid w:val="00531C6C"/>
    <w:rsid w:val="00531E15"/>
    <w:rsid w:val="005330AE"/>
    <w:rsid w:val="00533A43"/>
    <w:rsid w:val="00533CF5"/>
    <w:rsid w:val="00533D34"/>
    <w:rsid w:val="00534A7F"/>
    <w:rsid w:val="00536A70"/>
    <w:rsid w:val="00537AA3"/>
    <w:rsid w:val="0054427C"/>
    <w:rsid w:val="00551F3D"/>
    <w:rsid w:val="00554239"/>
    <w:rsid w:val="005547CA"/>
    <w:rsid w:val="00556531"/>
    <w:rsid w:val="00570BD8"/>
    <w:rsid w:val="0057168A"/>
    <w:rsid w:val="00574468"/>
    <w:rsid w:val="005757B7"/>
    <w:rsid w:val="005768D0"/>
    <w:rsid w:val="00580A08"/>
    <w:rsid w:val="00580AA1"/>
    <w:rsid w:val="00581467"/>
    <w:rsid w:val="00581546"/>
    <w:rsid w:val="0058172A"/>
    <w:rsid w:val="00582EBD"/>
    <w:rsid w:val="00585CE6"/>
    <w:rsid w:val="0059146F"/>
    <w:rsid w:val="00591F09"/>
    <w:rsid w:val="00592F8F"/>
    <w:rsid w:val="00593719"/>
    <w:rsid w:val="0059426B"/>
    <w:rsid w:val="005A17DA"/>
    <w:rsid w:val="005A35DF"/>
    <w:rsid w:val="005A7C21"/>
    <w:rsid w:val="005B187C"/>
    <w:rsid w:val="005B1DCA"/>
    <w:rsid w:val="005B2056"/>
    <w:rsid w:val="005B28E4"/>
    <w:rsid w:val="005B538E"/>
    <w:rsid w:val="005C13B5"/>
    <w:rsid w:val="005C3A83"/>
    <w:rsid w:val="005C4BBD"/>
    <w:rsid w:val="005C5724"/>
    <w:rsid w:val="005D16D0"/>
    <w:rsid w:val="005D1768"/>
    <w:rsid w:val="005D1D07"/>
    <w:rsid w:val="005D41F3"/>
    <w:rsid w:val="005E0179"/>
    <w:rsid w:val="005E0EF2"/>
    <w:rsid w:val="005E245D"/>
    <w:rsid w:val="005E3407"/>
    <w:rsid w:val="005E6528"/>
    <w:rsid w:val="005E7C0B"/>
    <w:rsid w:val="005F2749"/>
    <w:rsid w:val="005F3F08"/>
    <w:rsid w:val="005F45A7"/>
    <w:rsid w:val="005F6DCF"/>
    <w:rsid w:val="00601C5D"/>
    <w:rsid w:val="00605177"/>
    <w:rsid w:val="006053D0"/>
    <w:rsid w:val="00611817"/>
    <w:rsid w:val="00616438"/>
    <w:rsid w:val="0062130B"/>
    <w:rsid w:val="0062392F"/>
    <w:rsid w:val="00624C1E"/>
    <w:rsid w:val="0062784D"/>
    <w:rsid w:val="00632776"/>
    <w:rsid w:val="0063310D"/>
    <w:rsid w:val="00636120"/>
    <w:rsid w:val="006417EE"/>
    <w:rsid w:val="006427F8"/>
    <w:rsid w:val="00654DE6"/>
    <w:rsid w:val="00655155"/>
    <w:rsid w:val="00660629"/>
    <w:rsid w:val="00660BA0"/>
    <w:rsid w:val="006614A2"/>
    <w:rsid w:val="0066153B"/>
    <w:rsid w:val="006620B2"/>
    <w:rsid w:val="00665344"/>
    <w:rsid w:val="00671BD0"/>
    <w:rsid w:val="006731DA"/>
    <w:rsid w:val="00673390"/>
    <w:rsid w:val="006758DD"/>
    <w:rsid w:val="006766AA"/>
    <w:rsid w:val="00680878"/>
    <w:rsid w:val="00680B47"/>
    <w:rsid w:val="00687E16"/>
    <w:rsid w:val="00693C2B"/>
    <w:rsid w:val="00694380"/>
    <w:rsid w:val="006954AE"/>
    <w:rsid w:val="00697385"/>
    <w:rsid w:val="006974C0"/>
    <w:rsid w:val="00697DDB"/>
    <w:rsid w:val="006A526F"/>
    <w:rsid w:val="006A6217"/>
    <w:rsid w:val="006B3B58"/>
    <w:rsid w:val="006B5750"/>
    <w:rsid w:val="006B5796"/>
    <w:rsid w:val="006B63AB"/>
    <w:rsid w:val="006B7F3E"/>
    <w:rsid w:val="006C0CB6"/>
    <w:rsid w:val="006C308E"/>
    <w:rsid w:val="006C4757"/>
    <w:rsid w:val="006C4B55"/>
    <w:rsid w:val="006C4D71"/>
    <w:rsid w:val="006C6999"/>
    <w:rsid w:val="006C71A1"/>
    <w:rsid w:val="006D3241"/>
    <w:rsid w:val="006D51F2"/>
    <w:rsid w:val="006D69BC"/>
    <w:rsid w:val="006E4BFF"/>
    <w:rsid w:val="006E5FA4"/>
    <w:rsid w:val="006E6463"/>
    <w:rsid w:val="006E7074"/>
    <w:rsid w:val="006F1ABE"/>
    <w:rsid w:val="006F4333"/>
    <w:rsid w:val="006F77AA"/>
    <w:rsid w:val="006F7EE8"/>
    <w:rsid w:val="00701451"/>
    <w:rsid w:val="0070296B"/>
    <w:rsid w:val="00703876"/>
    <w:rsid w:val="0070452B"/>
    <w:rsid w:val="00704C24"/>
    <w:rsid w:val="0071113E"/>
    <w:rsid w:val="00715242"/>
    <w:rsid w:val="0071588A"/>
    <w:rsid w:val="00715E99"/>
    <w:rsid w:val="0071620D"/>
    <w:rsid w:val="00720DFB"/>
    <w:rsid w:val="007244E6"/>
    <w:rsid w:val="0073026F"/>
    <w:rsid w:val="00735D13"/>
    <w:rsid w:val="007363B3"/>
    <w:rsid w:val="007366A4"/>
    <w:rsid w:val="0073764F"/>
    <w:rsid w:val="00742400"/>
    <w:rsid w:val="00742F45"/>
    <w:rsid w:val="007455D6"/>
    <w:rsid w:val="007555F4"/>
    <w:rsid w:val="00755F1D"/>
    <w:rsid w:val="00757BD2"/>
    <w:rsid w:val="00764177"/>
    <w:rsid w:val="00764B61"/>
    <w:rsid w:val="00765757"/>
    <w:rsid w:val="0076661E"/>
    <w:rsid w:val="0077057C"/>
    <w:rsid w:val="007739B3"/>
    <w:rsid w:val="007757E8"/>
    <w:rsid w:val="00776D51"/>
    <w:rsid w:val="00780609"/>
    <w:rsid w:val="00781D45"/>
    <w:rsid w:val="0078506B"/>
    <w:rsid w:val="00785262"/>
    <w:rsid w:val="00786DB4"/>
    <w:rsid w:val="00787498"/>
    <w:rsid w:val="00787E14"/>
    <w:rsid w:val="00790225"/>
    <w:rsid w:val="0079408F"/>
    <w:rsid w:val="00794BB0"/>
    <w:rsid w:val="00794C69"/>
    <w:rsid w:val="00794ECC"/>
    <w:rsid w:val="00796714"/>
    <w:rsid w:val="00797B19"/>
    <w:rsid w:val="007A2709"/>
    <w:rsid w:val="007A2E3D"/>
    <w:rsid w:val="007A3F30"/>
    <w:rsid w:val="007A47EE"/>
    <w:rsid w:val="007A62FA"/>
    <w:rsid w:val="007A75DA"/>
    <w:rsid w:val="007A775E"/>
    <w:rsid w:val="007A7914"/>
    <w:rsid w:val="007B1187"/>
    <w:rsid w:val="007B21C1"/>
    <w:rsid w:val="007B2B2E"/>
    <w:rsid w:val="007B3C34"/>
    <w:rsid w:val="007B4F09"/>
    <w:rsid w:val="007B5AF5"/>
    <w:rsid w:val="007C1396"/>
    <w:rsid w:val="007C30E9"/>
    <w:rsid w:val="007C6E2D"/>
    <w:rsid w:val="007C78C8"/>
    <w:rsid w:val="007C7D04"/>
    <w:rsid w:val="007D5923"/>
    <w:rsid w:val="007D6F4C"/>
    <w:rsid w:val="007E08A8"/>
    <w:rsid w:val="007E7A7B"/>
    <w:rsid w:val="007F0842"/>
    <w:rsid w:val="007F4375"/>
    <w:rsid w:val="007F633D"/>
    <w:rsid w:val="007F6AFD"/>
    <w:rsid w:val="007F6E51"/>
    <w:rsid w:val="007F7826"/>
    <w:rsid w:val="00800219"/>
    <w:rsid w:val="00801B0E"/>
    <w:rsid w:val="00803090"/>
    <w:rsid w:val="00804CE7"/>
    <w:rsid w:val="008058BE"/>
    <w:rsid w:val="00807672"/>
    <w:rsid w:val="00810753"/>
    <w:rsid w:val="0081105E"/>
    <w:rsid w:val="0081240E"/>
    <w:rsid w:val="00814190"/>
    <w:rsid w:val="00815771"/>
    <w:rsid w:val="00821213"/>
    <w:rsid w:val="00825FA4"/>
    <w:rsid w:val="008275D2"/>
    <w:rsid w:val="00833352"/>
    <w:rsid w:val="0084326D"/>
    <w:rsid w:val="00847DE8"/>
    <w:rsid w:val="00850692"/>
    <w:rsid w:val="00850FEB"/>
    <w:rsid w:val="0085451D"/>
    <w:rsid w:val="00856E93"/>
    <w:rsid w:val="00856F28"/>
    <w:rsid w:val="00860C1C"/>
    <w:rsid w:val="00862592"/>
    <w:rsid w:val="008649EC"/>
    <w:rsid w:val="00890583"/>
    <w:rsid w:val="008949B9"/>
    <w:rsid w:val="008955C2"/>
    <w:rsid w:val="0089713B"/>
    <w:rsid w:val="008A1580"/>
    <w:rsid w:val="008A3863"/>
    <w:rsid w:val="008A4E29"/>
    <w:rsid w:val="008A72D0"/>
    <w:rsid w:val="008B17C9"/>
    <w:rsid w:val="008B2317"/>
    <w:rsid w:val="008B2E4A"/>
    <w:rsid w:val="008B34E5"/>
    <w:rsid w:val="008B3509"/>
    <w:rsid w:val="008B77C5"/>
    <w:rsid w:val="008B77E5"/>
    <w:rsid w:val="008C09A9"/>
    <w:rsid w:val="008C0C7A"/>
    <w:rsid w:val="008C2BEE"/>
    <w:rsid w:val="008C3BAD"/>
    <w:rsid w:val="008C44C4"/>
    <w:rsid w:val="008C5098"/>
    <w:rsid w:val="008C72A3"/>
    <w:rsid w:val="008D13AB"/>
    <w:rsid w:val="008D22EC"/>
    <w:rsid w:val="008D2362"/>
    <w:rsid w:val="008E0974"/>
    <w:rsid w:val="008E31D4"/>
    <w:rsid w:val="008E7558"/>
    <w:rsid w:val="008F2275"/>
    <w:rsid w:val="008F2360"/>
    <w:rsid w:val="008F6271"/>
    <w:rsid w:val="008F7159"/>
    <w:rsid w:val="008F71B1"/>
    <w:rsid w:val="00902913"/>
    <w:rsid w:val="00904952"/>
    <w:rsid w:val="00904B44"/>
    <w:rsid w:val="00907D88"/>
    <w:rsid w:val="0091238E"/>
    <w:rsid w:val="0091329B"/>
    <w:rsid w:val="00914FAA"/>
    <w:rsid w:val="00916171"/>
    <w:rsid w:val="0091788F"/>
    <w:rsid w:val="00924BBA"/>
    <w:rsid w:val="00925AD9"/>
    <w:rsid w:val="00926B70"/>
    <w:rsid w:val="00926FE6"/>
    <w:rsid w:val="009325E1"/>
    <w:rsid w:val="00933505"/>
    <w:rsid w:val="0093642C"/>
    <w:rsid w:val="009374DD"/>
    <w:rsid w:val="00952ED2"/>
    <w:rsid w:val="00953C5D"/>
    <w:rsid w:val="00954B83"/>
    <w:rsid w:val="009570F8"/>
    <w:rsid w:val="00967BA9"/>
    <w:rsid w:val="009716C0"/>
    <w:rsid w:val="00971CEF"/>
    <w:rsid w:val="00975052"/>
    <w:rsid w:val="00976DAF"/>
    <w:rsid w:val="00984BBF"/>
    <w:rsid w:val="009879BD"/>
    <w:rsid w:val="009901ED"/>
    <w:rsid w:val="00991B6C"/>
    <w:rsid w:val="00992DB6"/>
    <w:rsid w:val="00994347"/>
    <w:rsid w:val="0099671A"/>
    <w:rsid w:val="009A1A9C"/>
    <w:rsid w:val="009A3C7D"/>
    <w:rsid w:val="009A62EA"/>
    <w:rsid w:val="009B114D"/>
    <w:rsid w:val="009B285D"/>
    <w:rsid w:val="009B2CC6"/>
    <w:rsid w:val="009B6153"/>
    <w:rsid w:val="009B7A96"/>
    <w:rsid w:val="009B7E4E"/>
    <w:rsid w:val="009C4578"/>
    <w:rsid w:val="009C5D8E"/>
    <w:rsid w:val="009C68C0"/>
    <w:rsid w:val="009C6CE1"/>
    <w:rsid w:val="009C6E77"/>
    <w:rsid w:val="009D1585"/>
    <w:rsid w:val="009D1BCA"/>
    <w:rsid w:val="009D5764"/>
    <w:rsid w:val="009D69BD"/>
    <w:rsid w:val="009E3515"/>
    <w:rsid w:val="009E3554"/>
    <w:rsid w:val="009E3A51"/>
    <w:rsid w:val="009E5DAC"/>
    <w:rsid w:val="009E7237"/>
    <w:rsid w:val="009F0F57"/>
    <w:rsid w:val="009F3FCD"/>
    <w:rsid w:val="009F5977"/>
    <w:rsid w:val="00A01E48"/>
    <w:rsid w:val="00A024CC"/>
    <w:rsid w:val="00A064DC"/>
    <w:rsid w:val="00A14144"/>
    <w:rsid w:val="00A16566"/>
    <w:rsid w:val="00A16694"/>
    <w:rsid w:val="00A16EFE"/>
    <w:rsid w:val="00A20EE1"/>
    <w:rsid w:val="00A22287"/>
    <w:rsid w:val="00A22BDE"/>
    <w:rsid w:val="00A231D0"/>
    <w:rsid w:val="00A23F3F"/>
    <w:rsid w:val="00A24F30"/>
    <w:rsid w:val="00A25712"/>
    <w:rsid w:val="00A3035C"/>
    <w:rsid w:val="00A31693"/>
    <w:rsid w:val="00A33D5C"/>
    <w:rsid w:val="00A34518"/>
    <w:rsid w:val="00A359C0"/>
    <w:rsid w:val="00A374EF"/>
    <w:rsid w:val="00A37628"/>
    <w:rsid w:val="00A42927"/>
    <w:rsid w:val="00A43247"/>
    <w:rsid w:val="00A44BB4"/>
    <w:rsid w:val="00A465DB"/>
    <w:rsid w:val="00A518F8"/>
    <w:rsid w:val="00A5262E"/>
    <w:rsid w:val="00A557E8"/>
    <w:rsid w:val="00A564A0"/>
    <w:rsid w:val="00A564EE"/>
    <w:rsid w:val="00A56BBB"/>
    <w:rsid w:val="00A572F9"/>
    <w:rsid w:val="00A611AB"/>
    <w:rsid w:val="00A62E61"/>
    <w:rsid w:val="00A63B81"/>
    <w:rsid w:val="00A674DF"/>
    <w:rsid w:val="00A72D33"/>
    <w:rsid w:val="00A73AAE"/>
    <w:rsid w:val="00A75B78"/>
    <w:rsid w:val="00A8271D"/>
    <w:rsid w:val="00A82B8B"/>
    <w:rsid w:val="00A84133"/>
    <w:rsid w:val="00A915C8"/>
    <w:rsid w:val="00A92A48"/>
    <w:rsid w:val="00AA1F45"/>
    <w:rsid w:val="00AA322F"/>
    <w:rsid w:val="00AA48CD"/>
    <w:rsid w:val="00AB20EC"/>
    <w:rsid w:val="00AB6146"/>
    <w:rsid w:val="00AC296F"/>
    <w:rsid w:val="00AC37F1"/>
    <w:rsid w:val="00AC438C"/>
    <w:rsid w:val="00AD061A"/>
    <w:rsid w:val="00AD4343"/>
    <w:rsid w:val="00AD5AAB"/>
    <w:rsid w:val="00AD6570"/>
    <w:rsid w:val="00AE0F41"/>
    <w:rsid w:val="00AE1433"/>
    <w:rsid w:val="00AF130A"/>
    <w:rsid w:val="00AF48A8"/>
    <w:rsid w:val="00B0747B"/>
    <w:rsid w:val="00B07A70"/>
    <w:rsid w:val="00B139CF"/>
    <w:rsid w:val="00B14B26"/>
    <w:rsid w:val="00B20AFE"/>
    <w:rsid w:val="00B20DC5"/>
    <w:rsid w:val="00B21E8A"/>
    <w:rsid w:val="00B221C1"/>
    <w:rsid w:val="00B22DF7"/>
    <w:rsid w:val="00B2559E"/>
    <w:rsid w:val="00B25E8F"/>
    <w:rsid w:val="00B27ADA"/>
    <w:rsid w:val="00B31A31"/>
    <w:rsid w:val="00B339BF"/>
    <w:rsid w:val="00B34204"/>
    <w:rsid w:val="00B355FF"/>
    <w:rsid w:val="00B35B04"/>
    <w:rsid w:val="00B36861"/>
    <w:rsid w:val="00B4302F"/>
    <w:rsid w:val="00B4353A"/>
    <w:rsid w:val="00B47213"/>
    <w:rsid w:val="00B517D1"/>
    <w:rsid w:val="00B527DB"/>
    <w:rsid w:val="00B53230"/>
    <w:rsid w:val="00B537E4"/>
    <w:rsid w:val="00B54BEA"/>
    <w:rsid w:val="00B552E5"/>
    <w:rsid w:val="00B630BF"/>
    <w:rsid w:val="00B64832"/>
    <w:rsid w:val="00B73D29"/>
    <w:rsid w:val="00B7406F"/>
    <w:rsid w:val="00B75972"/>
    <w:rsid w:val="00B764E1"/>
    <w:rsid w:val="00B83187"/>
    <w:rsid w:val="00B8759D"/>
    <w:rsid w:val="00B94901"/>
    <w:rsid w:val="00B9565F"/>
    <w:rsid w:val="00B97C7F"/>
    <w:rsid w:val="00BA0666"/>
    <w:rsid w:val="00BA1B8E"/>
    <w:rsid w:val="00BA4DE6"/>
    <w:rsid w:val="00BA5E8D"/>
    <w:rsid w:val="00BA7F5B"/>
    <w:rsid w:val="00BB0FED"/>
    <w:rsid w:val="00BB4457"/>
    <w:rsid w:val="00BB4E2C"/>
    <w:rsid w:val="00BB6A95"/>
    <w:rsid w:val="00BC2F94"/>
    <w:rsid w:val="00BC386D"/>
    <w:rsid w:val="00BC547E"/>
    <w:rsid w:val="00BC70FD"/>
    <w:rsid w:val="00BD00BF"/>
    <w:rsid w:val="00BD07A8"/>
    <w:rsid w:val="00BD18A7"/>
    <w:rsid w:val="00BD1A6F"/>
    <w:rsid w:val="00BD549F"/>
    <w:rsid w:val="00BD5601"/>
    <w:rsid w:val="00BE2E81"/>
    <w:rsid w:val="00BE4645"/>
    <w:rsid w:val="00BE6A4E"/>
    <w:rsid w:val="00BE741F"/>
    <w:rsid w:val="00BF500B"/>
    <w:rsid w:val="00C00E89"/>
    <w:rsid w:val="00C03F6C"/>
    <w:rsid w:val="00C07830"/>
    <w:rsid w:val="00C11359"/>
    <w:rsid w:val="00C117C9"/>
    <w:rsid w:val="00C128E2"/>
    <w:rsid w:val="00C14190"/>
    <w:rsid w:val="00C14269"/>
    <w:rsid w:val="00C142FC"/>
    <w:rsid w:val="00C16A22"/>
    <w:rsid w:val="00C22427"/>
    <w:rsid w:val="00C255A9"/>
    <w:rsid w:val="00C302E9"/>
    <w:rsid w:val="00C30F39"/>
    <w:rsid w:val="00C32585"/>
    <w:rsid w:val="00C3576B"/>
    <w:rsid w:val="00C35D3A"/>
    <w:rsid w:val="00C41369"/>
    <w:rsid w:val="00C41B5C"/>
    <w:rsid w:val="00C41D6E"/>
    <w:rsid w:val="00C41F44"/>
    <w:rsid w:val="00C54CB5"/>
    <w:rsid w:val="00C55F07"/>
    <w:rsid w:val="00C61258"/>
    <w:rsid w:val="00C63E2D"/>
    <w:rsid w:val="00C66E4E"/>
    <w:rsid w:val="00C73A31"/>
    <w:rsid w:val="00C754F0"/>
    <w:rsid w:val="00C80BAA"/>
    <w:rsid w:val="00C8180C"/>
    <w:rsid w:val="00C83D2F"/>
    <w:rsid w:val="00C84541"/>
    <w:rsid w:val="00C8541A"/>
    <w:rsid w:val="00C925BC"/>
    <w:rsid w:val="00C94925"/>
    <w:rsid w:val="00CA0877"/>
    <w:rsid w:val="00CA18BF"/>
    <w:rsid w:val="00CA2985"/>
    <w:rsid w:val="00CA51BA"/>
    <w:rsid w:val="00CA5AF7"/>
    <w:rsid w:val="00CA6D45"/>
    <w:rsid w:val="00CA7EC5"/>
    <w:rsid w:val="00CB07EB"/>
    <w:rsid w:val="00CB105A"/>
    <w:rsid w:val="00CB257E"/>
    <w:rsid w:val="00CB4F74"/>
    <w:rsid w:val="00CC0C8A"/>
    <w:rsid w:val="00CC31B5"/>
    <w:rsid w:val="00CC4158"/>
    <w:rsid w:val="00CC6333"/>
    <w:rsid w:val="00CC7355"/>
    <w:rsid w:val="00CD2473"/>
    <w:rsid w:val="00CD282D"/>
    <w:rsid w:val="00CD469C"/>
    <w:rsid w:val="00CD52F4"/>
    <w:rsid w:val="00CD79A7"/>
    <w:rsid w:val="00CD7EC8"/>
    <w:rsid w:val="00CE33AF"/>
    <w:rsid w:val="00CE6C19"/>
    <w:rsid w:val="00CF1F35"/>
    <w:rsid w:val="00CF7A36"/>
    <w:rsid w:val="00D02A19"/>
    <w:rsid w:val="00D052B4"/>
    <w:rsid w:val="00D220D7"/>
    <w:rsid w:val="00D2259C"/>
    <w:rsid w:val="00D23C61"/>
    <w:rsid w:val="00D263AE"/>
    <w:rsid w:val="00D30C97"/>
    <w:rsid w:val="00D32CB6"/>
    <w:rsid w:val="00D340C8"/>
    <w:rsid w:val="00D35D1A"/>
    <w:rsid w:val="00D40645"/>
    <w:rsid w:val="00D4265A"/>
    <w:rsid w:val="00D45DD7"/>
    <w:rsid w:val="00D47062"/>
    <w:rsid w:val="00D500C7"/>
    <w:rsid w:val="00D56A31"/>
    <w:rsid w:val="00D626F5"/>
    <w:rsid w:val="00D641F2"/>
    <w:rsid w:val="00D64953"/>
    <w:rsid w:val="00D6655D"/>
    <w:rsid w:val="00D6704A"/>
    <w:rsid w:val="00D7148F"/>
    <w:rsid w:val="00D72C95"/>
    <w:rsid w:val="00D73FC4"/>
    <w:rsid w:val="00D757F0"/>
    <w:rsid w:val="00D8030B"/>
    <w:rsid w:val="00D80812"/>
    <w:rsid w:val="00D82767"/>
    <w:rsid w:val="00D84DC6"/>
    <w:rsid w:val="00D84EB5"/>
    <w:rsid w:val="00D84FB0"/>
    <w:rsid w:val="00D873E5"/>
    <w:rsid w:val="00D9054C"/>
    <w:rsid w:val="00D91518"/>
    <w:rsid w:val="00D918CE"/>
    <w:rsid w:val="00D92783"/>
    <w:rsid w:val="00D93F79"/>
    <w:rsid w:val="00D949C6"/>
    <w:rsid w:val="00D959FF"/>
    <w:rsid w:val="00D979BD"/>
    <w:rsid w:val="00DA221B"/>
    <w:rsid w:val="00DA3E50"/>
    <w:rsid w:val="00DA4A4F"/>
    <w:rsid w:val="00DA4E0B"/>
    <w:rsid w:val="00DB0605"/>
    <w:rsid w:val="00DB1009"/>
    <w:rsid w:val="00DB3F11"/>
    <w:rsid w:val="00DB42A5"/>
    <w:rsid w:val="00DB613E"/>
    <w:rsid w:val="00DC7343"/>
    <w:rsid w:val="00DC7540"/>
    <w:rsid w:val="00DC7B0D"/>
    <w:rsid w:val="00DD1254"/>
    <w:rsid w:val="00DD48E9"/>
    <w:rsid w:val="00DD501A"/>
    <w:rsid w:val="00DE0F28"/>
    <w:rsid w:val="00DE2ACD"/>
    <w:rsid w:val="00DE564D"/>
    <w:rsid w:val="00DE5C86"/>
    <w:rsid w:val="00DE7019"/>
    <w:rsid w:val="00DF0E98"/>
    <w:rsid w:val="00DF10BC"/>
    <w:rsid w:val="00DF1FA2"/>
    <w:rsid w:val="00DF6DFE"/>
    <w:rsid w:val="00DF7245"/>
    <w:rsid w:val="00E04813"/>
    <w:rsid w:val="00E057AE"/>
    <w:rsid w:val="00E060B3"/>
    <w:rsid w:val="00E071B2"/>
    <w:rsid w:val="00E0786B"/>
    <w:rsid w:val="00E1071A"/>
    <w:rsid w:val="00E11F21"/>
    <w:rsid w:val="00E12225"/>
    <w:rsid w:val="00E17DB6"/>
    <w:rsid w:val="00E20C93"/>
    <w:rsid w:val="00E24A2C"/>
    <w:rsid w:val="00E27E40"/>
    <w:rsid w:val="00E34A85"/>
    <w:rsid w:val="00E35259"/>
    <w:rsid w:val="00E359E4"/>
    <w:rsid w:val="00E36BC8"/>
    <w:rsid w:val="00E40B9E"/>
    <w:rsid w:val="00E42ABB"/>
    <w:rsid w:val="00E432D5"/>
    <w:rsid w:val="00E463C5"/>
    <w:rsid w:val="00E46F8D"/>
    <w:rsid w:val="00E50D0D"/>
    <w:rsid w:val="00E5116A"/>
    <w:rsid w:val="00E513B1"/>
    <w:rsid w:val="00E51791"/>
    <w:rsid w:val="00E5333D"/>
    <w:rsid w:val="00E5608D"/>
    <w:rsid w:val="00E600A0"/>
    <w:rsid w:val="00E601D5"/>
    <w:rsid w:val="00E65941"/>
    <w:rsid w:val="00E67A6B"/>
    <w:rsid w:val="00E74503"/>
    <w:rsid w:val="00E75513"/>
    <w:rsid w:val="00E75F14"/>
    <w:rsid w:val="00E76506"/>
    <w:rsid w:val="00E83B2F"/>
    <w:rsid w:val="00E843FC"/>
    <w:rsid w:val="00E911D8"/>
    <w:rsid w:val="00E91789"/>
    <w:rsid w:val="00E930D4"/>
    <w:rsid w:val="00E9442E"/>
    <w:rsid w:val="00E96120"/>
    <w:rsid w:val="00EA182C"/>
    <w:rsid w:val="00EA4FD1"/>
    <w:rsid w:val="00EA64F0"/>
    <w:rsid w:val="00EB0742"/>
    <w:rsid w:val="00EB185A"/>
    <w:rsid w:val="00EB21DB"/>
    <w:rsid w:val="00EB25FC"/>
    <w:rsid w:val="00EB2CB9"/>
    <w:rsid w:val="00EB3EF8"/>
    <w:rsid w:val="00EB7531"/>
    <w:rsid w:val="00EB7BD5"/>
    <w:rsid w:val="00EB7BE7"/>
    <w:rsid w:val="00EC1FAF"/>
    <w:rsid w:val="00EC24BF"/>
    <w:rsid w:val="00EC3C57"/>
    <w:rsid w:val="00EC4758"/>
    <w:rsid w:val="00EC4C3E"/>
    <w:rsid w:val="00EC6F2A"/>
    <w:rsid w:val="00EC7DEA"/>
    <w:rsid w:val="00ED247D"/>
    <w:rsid w:val="00ED45E4"/>
    <w:rsid w:val="00ED6F35"/>
    <w:rsid w:val="00EE17C2"/>
    <w:rsid w:val="00EE1B65"/>
    <w:rsid w:val="00EE1CD1"/>
    <w:rsid w:val="00EE1FA6"/>
    <w:rsid w:val="00EE3399"/>
    <w:rsid w:val="00EE3492"/>
    <w:rsid w:val="00EE3563"/>
    <w:rsid w:val="00EF1ECC"/>
    <w:rsid w:val="00EF3748"/>
    <w:rsid w:val="00EF48CF"/>
    <w:rsid w:val="00F006B1"/>
    <w:rsid w:val="00F0081B"/>
    <w:rsid w:val="00F009BC"/>
    <w:rsid w:val="00F018F5"/>
    <w:rsid w:val="00F028B2"/>
    <w:rsid w:val="00F05506"/>
    <w:rsid w:val="00F0688D"/>
    <w:rsid w:val="00F07D74"/>
    <w:rsid w:val="00F20BF3"/>
    <w:rsid w:val="00F20D98"/>
    <w:rsid w:val="00F21D41"/>
    <w:rsid w:val="00F22461"/>
    <w:rsid w:val="00F2284F"/>
    <w:rsid w:val="00F255AA"/>
    <w:rsid w:val="00F31C4C"/>
    <w:rsid w:val="00F336CD"/>
    <w:rsid w:val="00F33EED"/>
    <w:rsid w:val="00F36A12"/>
    <w:rsid w:val="00F36F33"/>
    <w:rsid w:val="00F37F47"/>
    <w:rsid w:val="00F40852"/>
    <w:rsid w:val="00F40F2B"/>
    <w:rsid w:val="00F43593"/>
    <w:rsid w:val="00F4388B"/>
    <w:rsid w:val="00F446F0"/>
    <w:rsid w:val="00F44767"/>
    <w:rsid w:val="00F502A8"/>
    <w:rsid w:val="00F66281"/>
    <w:rsid w:val="00F66F91"/>
    <w:rsid w:val="00F670B8"/>
    <w:rsid w:val="00F6728F"/>
    <w:rsid w:val="00F77F44"/>
    <w:rsid w:val="00F83DD6"/>
    <w:rsid w:val="00F85336"/>
    <w:rsid w:val="00F876DD"/>
    <w:rsid w:val="00F96F6F"/>
    <w:rsid w:val="00F97CC6"/>
    <w:rsid w:val="00FA0213"/>
    <w:rsid w:val="00FA255F"/>
    <w:rsid w:val="00FA2803"/>
    <w:rsid w:val="00FA2C20"/>
    <w:rsid w:val="00FA5A13"/>
    <w:rsid w:val="00FA5F36"/>
    <w:rsid w:val="00FB415C"/>
    <w:rsid w:val="00FB5930"/>
    <w:rsid w:val="00FB5FEF"/>
    <w:rsid w:val="00FC37D8"/>
    <w:rsid w:val="00FC7DF3"/>
    <w:rsid w:val="00FC7E47"/>
    <w:rsid w:val="00FC7F19"/>
    <w:rsid w:val="00FD067E"/>
    <w:rsid w:val="00FD080D"/>
    <w:rsid w:val="00FD4388"/>
    <w:rsid w:val="00FD4ABE"/>
    <w:rsid w:val="00FD5C2B"/>
    <w:rsid w:val="00FD656C"/>
    <w:rsid w:val="00FE1323"/>
    <w:rsid w:val="00FE5000"/>
    <w:rsid w:val="00FE5612"/>
    <w:rsid w:val="00FE5948"/>
    <w:rsid w:val="00FF0885"/>
    <w:rsid w:val="00FF1C1E"/>
    <w:rsid w:val="00FF243D"/>
    <w:rsid w:val="00FF7AAA"/>
    <w:rsid w:val="00FF7D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B510"/>
  <w15:docId w15:val="{58B1B1F8-8E81-4477-A408-2F727E40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DBC"/>
    <w:pPr>
      <w:spacing w:after="120" w:line="240" w:lineRule="auto"/>
      <w:ind w:firstLine="284"/>
    </w:pPr>
    <w:rPr>
      <w:sz w:val="24"/>
      <w:szCs w:val="24"/>
      <w:lang w:val="es-AR"/>
    </w:rPr>
  </w:style>
  <w:style w:type="paragraph" w:styleId="Ttulo1">
    <w:name w:val="heading 1"/>
    <w:basedOn w:val="Normal"/>
    <w:next w:val="Normal"/>
    <w:link w:val="Ttulo1Car"/>
    <w:uiPriority w:val="9"/>
    <w:qFormat/>
    <w:rsid w:val="0091238E"/>
    <w:pPr>
      <w:keepNext/>
      <w:keepLines/>
      <w:spacing w:before="120"/>
      <w:ind w:firstLine="0"/>
      <w:outlineLvl w:val="0"/>
    </w:pPr>
    <w:rPr>
      <w:rFonts w:eastAsiaTheme="majorEastAsia" w:cstheme="majorBidi"/>
      <w:b/>
      <w:bCs/>
      <w:sz w:val="36"/>
      <w:szCs w:val="28"/>
    </w:rPr>
  </w:style>
  <w:style w:type="paragraph" w:styleId="Ttulo2">
    <w:name w:val="heading 2"/>
    <w:basedOn w:val="Normal"/>
    <w:next w:val="Normal"/>
    <w:link w:val="Ttulo2Car"/>
    <w:uiPriority w:val="9"/>
    <w:unhideWhenUsed/>
    <w:qFormat/>
    <w:rsid w:val="00925AD9"/>
    <w:pPr>
      <w:keepNext/>
      <w:keepLines/>
      <w:ind w:firstLine="0"/>
      <w:outlineLvl w:val="1"/>
    </w:pPr>
    <w:rPr>
      <w:rFonts w:eastAsiaTheme="majorEastAsia" w:cstheme="majorBidi"/>
      <w:b/>
      <w:bCs/>
      <w:sz w:val="40"/>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02A0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2A0B"/>
    <w:rPr>
      <w:rFonts w:ascii="Tahoma" w:hAnsi="Tahoma" w:cs="Tahoma"/>
      <w:sz w:val="16"/>
      <w:szCs w:val="16"/>
    </w:rPr>
  </w:style>
  <w:style w:type="character" w:customStyle="1" w:styleId="TextodegloboCar">
    <w:name w:val="Texto de globo Car"/>
    <w:basedOn w:val="Fuentedeprrafopredeter"/>
    <w:link w:val="Textodeglobo"/>
    <w:uiPriority w:val="99"/>
    <w:semiHidden/>
    <w:rsid w:val="00502A0B"/>
    <w:rPr>
      <w:rFonts w:ascii="Tahoma" w:hAnsi="Tahoma" w:cs="Tahoma"/>
      <w:sz w:val="16"/>
      <w:szCs w:val="16"/>
      <w:lang w:val="en-US"/>
    </w:rPr>
  </w:style>
  <w:style w:type="character" w:customStyle="1" w:styleId="Ttulo1Car">
    <w:name w:val="Título 1 Car"/>
    <w:basedOn w:val="Fuentedeprrafopredeter"/>
    <w:link w:val="Ttulo1"/>
    <w:uiPriority w:val="9"/>
    <w:rsid w:val="0091238E"/>
    <w:rPr>
      <w:rFonts w:eastAsiaTheme="majorEastAsia" w:cstheme="majorBidi"/>
      <w:b/>
      <w:bCs/>
      <w:sz w:val="36"/>
      <w:szCs w:val="28"/>
      <w:lang w:val="en-US"/>
    </w:rPr>
  </w:style>
  <w:style w:type="character" w:customStyle="1" w:styleId="Ttulo2Car">
    <w:name w:val="Título 2 Car"/>
    <w:basedOn w:val="Fuentedeprrafopredeter"/>
    <w:link w:val="Ttulo2"/>
    <w:uiPriority w:val="9"/>
    <w:rsid w:val="00925AD9"/>
    <w:rPr>
      <w:rFonts w:eastAsiaTheme="majorEastAsia" w:cstheme="majorBidi"/>
      <w:b/>
      <w:bCs/>
      <w:sz w:val="40"/>
      <w:szCs w:val="26"/>
      <w:lang w:val="es-AR"/>
    </w:rPr>
  </w:style>
  <w:style w:type="paragraph" w:styleId="TtulodeTDC">
    <w:name w:val="TOC Heading"/>
    <w:basedOn w:val="Ttulo1"/>
    <w:next w:val="Normal"/>
    <w:uiPriority w:val="39"/>
    <w:semiHidden/>
    <w:unhideWhenUsed/>
    <w:qFormat/>
    <w:rsid w:val="00991B6C"/>
    <w:pPr>
      <w:spacing w:before="480" w:line="276" w:lineRule="auto"/>
      <w:outlineLvl w:val="9"/>
    </w:pPr>
    <w:rPr>
      <w:rFonts w:asciiTheme="majorHAnsi" w:hAnsiTheme="majorHAnsi"/>
      <w:color w:val="365F91" w:themeColor="accent1" w:themeShade="BF"/>
      <w:sz w:val="28"/>
    </w:rPr>
  </w:style>
  <w:style w:type="paragraph" w:styleId="TDC1">
    <w:name w:val="toc 1"/>
    <w:basedOn w:val="Normal"/>
    <w:next w:val="Normal"/>
    <w:autoRedefine/>
    <w:uiPriority w:val="39"/>
    <w:unhideWhenUsed/>
    <w:rsid w:val="00991B6C"/>
    <w:pPr>
      <w:spacing w:after="100"/>
    </w:pPr>
  </w:style>
  <w:style w:type="paragraph" w:styleId="TDC2">
    <w:name w:val="toc 2"/>
    <w:basedOn w:val="Normal"/>
    <w:next w:val="Normal"/>
    <w:autoRedefine/>
    <w:uiPriority w:val="39"/>
    <w:unhideWhenUsed/>
    <w:rsid w:val="00991B6C"/>
    <w:pPr>
      <w:spacing w:after="100"/>
      <w:ind w:left="240"/>
    </w:pPr>
  </w:style>
  <w:style w:type="character" w:styleId="Hipervnculo">
    <w:name w:val="Hyperlink"/>
    <w:basedOn w:val="Fuentedeprrafopredeter"/>
    <w:uiPriority w:val="99"/>
    <w:unhideWhenUsed/>
    <w:rsid w:val="00991B6C"/>
    <w:rPr>
      <w:color w:val="0000FF" w:themeColor="hyperlink"/>
      <w:u w:val="single"/>
    </w:rPr>
  </w:style>
  <w:style w:type="paragraph" w:styleId="Sinespaciado">
    <w:name w:val="No Spacing"/>
    <w:basedOn w:val="Normal"/>
    <w:next w:val="Normal"/>
    <w:uiPriority w:val="1"/>
    <w:qFormat/>
    <w:rsid w:val="00AD5AAB"/>
    <w:pPr>
      <w:numPr>
        <w:numId w:val="14"/>
      </w:numPr>
    </w:pPr>
    <w:rPr>
      <w:lang w:val="en-US"/>
    </w:rPr>
  </w:style>
  <w:style w:type="paragraph" w:styleId="Prrafodelista">
    <w:name w:val="List Paragraph"/>
    <w:basedOn w:val="Normal"/>
    <w:uiPriority w:val="34"/>
    <w:qFormat/>
    <w:rsid w:val="003D3F3F"/>
    <w:pPr>
      <w:spacing w:after="160" w:line="259" w:lineRule="auto"/>
      <w:ind w:left="720" w:firstLine="0"/>
      <w:contextualSpacing/>
    </w:pPr>
    <w:rPr>
      <w:sz w:val="22"/>
      <w:szCs w:val="22"/>
    </w:rPr>
  </w:style>
  <w:style w:type="character" w:customStyle="1" w:styleId="contentmatch">
    <w:name w:val="contentmatch"/>
    <w:basedOn w:val="Fuentedeprrafopredeter"/>
    <w:rsid w:val="00764177"/>
  </w:style>
  <w:style w:type="character" w:customStyle="1" w:styleId="name">
    <w:name w:val="name"/>
    <w:basedOn w:val="Fuentedeprrafopredeter"/>
    <w:rsid w:val="00154C3E"/>
  </w:style>
  <w:style w:type="character" w:styleId="Hipervnculovisitado">
    <w:name w:val="FollowedHyperlink"/>
    <w:basedOn w:val="Fuentedeprrafopredeter"/>
    <w:uiPriority w:val="99"/>
    <w:semiHidden/>
    <w:unhideWhenUsed/>
    <w:rsid w:val="00342DED"/>
    <w:rPr>
      <w:color w:val="800080" w:themeColor="followedHyperlink"/>
      <w:u w:val="single"/>
    </w:rPr>
  </w:style>
  <w:style w:type="paragraph" w:styleId="Textonotapie">
    <w:name w:val="footnote text"/>
    <w:basedOn w:val="Normal"/>
    <w:link w:val="TextonotapieCar"/>
    <w:uiPriority w:val="99"/>
    <w:unhideWhenUsed/>
    <w:rsid w:val="008E31D4"/>
    <w:pPr>
      <w:ind w:firstLine="0"/>
    </w:pPr>
    <w:rPr>
      <w:sz w:val="20"/>
      <w:szCs w:val="20"/>
    </w:rPr>
  </w:style>
  <w:style w:type="character" w:customStyle="1" w:styleId="TextonotapieCar">
    <w:name w:val="Texto nota pie Car"/>
    <w:basedOn w:val="Fuentedeprrafopredeter"/>
    <w:link w:val="Textonotapie"/>
    <w:uiPriority w:val="99"/>
    <w:rsid w:val="008E31D4"/>
    <w:rPr>
      <w:sz w:val="20"/>
      <w:szCs w:val="20"/>
    </w:rPr>
  </w:style>
  <w:style w:type="character" w:styleId="Refdenotaalpie">
    <w:name w:val="footnote reference"/>
    <w:basedOn w:val="Fuentedeprrafopredeter"/>
    <w:uiPriority w:val="99"/>
    <w:unhideWhenUsed/>
    <w:rsid w:val="008E31D4"/>
    <w:rPr>
      <w:vertAlign w:val="superscript"/>
    </w:rPr>
  </w:style>
  <w:style w:type="paragraph" w:styleId="Encabezado">
    <w:name w:val="header"/>
    <w:basedOn w:val="Normal"/>
    <w:link w:val="EncabezadoCar"/>
    <w:uiPriority w:val="99"/>
    <w:unhideWhenUsed/>
    <w:rsid w:val="008E31D4"/>
    <w:pPr>
      <w:tabs>
        <w:tab w:val="center" w:pos="4252"/>
        <w:tab w:val="right" w:pos="8504"/>
      </w:tabs>
    </w:pPr>
  </w:style>
  <w:style w:type="character" w:customStyle="1" w:styleId="EncabezadoCar">
    <w:name w:val="Encabezado Car"/>
    <w:basedOn w:val="Fuentedeprrafopredeter"/>
    <w:link w:val="Encabezado"/>
    <w:uiPriority w:val="99"/>
    <w:rsid w:val="008E31D4"/>
    <w:rPr>
      <w:sz w:val="28"/>
      <w:szCs w:val="24"/>
    </w:rPr>
  </w:style>
  <w:style w:type="paragraph" w:styleId="Piedepgina">
    <w:name w:val="footer"/>
    <w:basedOn w:val="Normal"/>
    <w:link w:val="PiedepginaCar"/>
    <w:uiPriority w:val="99"/>
    <w:unhideWhenUsed/>
    <w:rsid w:val="008E31D4"/>
    <w:pPr>
      <w:tabs>
        <w:tab w:val="center" w:pos="4252"/>
        <w:tab w:val="right" w:pos="8504"/>
      </w:tabs>
    </w:pPr>
  </w:style>
  <w:style w:type="character" w:customStyle="1" w:styleId="PiedepginaCar">
    <w:name w:val="Pie de página Car"/>
    <w:basedOn w:val="Fuentedeprrafopredeter"/>
    <w:link w:val="Piedepgina"/>
    <w:uiPriority w:val="99"/>
    <w:rsid w:val="008E31D4"/>
    <w:rPr>
      <w:sz w:val="28"/>
      <w:szCs w:val="24"/>
    </w:rPr>
  </w:style>
  <w:style w:type="paragraph" w:customStyle="1" w:styleId="m5913688098858668473gmail-msolistparagraph">
    <w:name w:val="m_5913688098858668473gmail-msolistparagraph"/>
    <w:basedOn w:val="Normal"/>
    <w:rsid w:val="00C302E9"/>
    <w:pPr>
      <w:spacing w:before="100" w:beforeAutospacing="1" w:after="100" w:afterAutospacing="1"/>
      <w:ind w:firstLine="0"/>
    </w:pPr>
    <w:rPr>
      <w:rFonts w:ascii="Times New Roman" w:eastAsia="Times New Roman" w:hAnsi="Times New Roman" w:cs="Times New Roman"/>
      <w:lang w:val="es-PY" w:eastAsia="es-PY"/>
    </w:rPr>
  </w:style>
  <w:style w:type="character" w:styleId="nfasis">
    <w:name w:val="Emphasis"/>
    <w:basedOn w:val="Fuentedeprrafopredeter"/>
    <w:uiPriority w:val="20"/>
    <w:qFormat/>
    <w:rsid w:val="00697DDB"/>
    <w:rPr>
      <w:i/>
      <w:iCs/>
    </w:rPr>
  </w:style>
  <w:style w:type="character" w:customStyle="1" w:styleId="ams">
    <w:name w:val="ams"/>
    <w:basedOn w:val="Fuentedeprrafopredeter"/>
    <w:rsid w:val="001A5494"/>
  </w:style>
  <w:style w:type="paragraph" w:styleId="NormalWeb">
    <w:name w:val="Normal (Web)"/>
    <w:basedOn w:val="Normal"/>
    <w:uiPriority w:val="99"/>
    <w:unhideWhenUsed/>
    <w:rsid w:val="004E6019"/>
    <w:pPr>
      <w:spacing w:before="100" w:beforeAutospacing="1" w:after="100" w:afterAutospacing="1"/>
      <w:ind w:firstLine="0"/>
    </w:pPr>
    <w:rPr>
      <w:rFonts w:ascii="Times New Roman" w:eastAsia="Times New Roman" w:hAnsi="Times New Roman" w:cs="Times New Roman"/>
      <w:lang w:val="es-PY" w:eastAsia="es-PY"/>
    </w:rPr>
  </w:style>
  <w:style w:type="character" w:customStyle="1" w:styleId="m1153871062219265066m-4142162350988737457object">
    <w:name w:val="m_1153871062219265066m_-4142162350988737457object"/>
    <w:basedOn w:val="Fuentedeprrafopredeter"/>
    <w:rsid w:val="00CD7EC8"/>
  </w:style>
  <w:style w:type="character" w:styleId="Textoennegrita">
    <w:name w:val="Strong"/>
    <w:basedOn w:val="Fuentedeprrafopredeter"/>
    <w:uiPriority w:val="22"/>
    <w:qFormat/>
    <w:rsid w:val="00EF48CF"/>
    <w:rPr>
      <w:b/>
      <w:bCs/>
    </w:rPr>
  </w:style>
  <w:style w:type="character" w:customStyle="1" w:styleId="object">
    <w:name w:val="object"/>
    <w:basedOn w:val="Fuentedeprrafopredeter"/>
    <w:rsid w:val="00EF48CF"/>
  </w:style>
  <w:style w:type="character" w:styleId="Refdecomentario">
    <w:name w:val="annotation reference"/>
    <w:basedOn w:val="Fuentedeprrafopredeter"/>
    <w:uiPriority w:val="99"/>
    <w:semiHidden/>
    <w:unhideWhenUsed/>
    <w:rsid w:val="0071113E"/>
    <w:rPr>
      <w:sz w:val="16"/>
      <w:szCs w:val="16"/>
    </w:rPr>
  </w:style>
  <w:style w:type="paragraph" w:styleId="Textocomentario">
    <w:name w:val="annotation text"/>
    <w:basedOn w:val="Normal"/>
    <w:link w:val="TextocomentarioCar"/>
    <w:uiPriority w:val="99"/>
    <w:semiHidden/>
    <w:unhideWhenUsed/>
    <w:rsid w:val="0071113E"/>
    <w:rPr>
      <w:sz w:val="20"/>
      <w:szCs w:val="20"/>
    </w:rPr>
  </w:style>
  <w:style w:type="character" w:customStyle="1" w:styleId="TextocomentarioCar">
    <w:name w:val="Texto comentario Car"/>
    <w:basedOn w:val="Fuentedeprrafopredeter"/>
    <w:link w:val="Textocomentario"/>
    <w:uiPriority w:val="99"/>
    <w:semiHidden/>
    <w:rsid w:val="0071113E"/>
    <w:rPr>
      <w:sz w:val="20"/>
      <w:szCs w:val="20"/>
      <w:lang w:val="es-AR"/>
    </w:rPr>
  </w:style>
  <w:style w:type="paragraph" w:styleId="Asuntodelcomentario">
    <w:name w:val="annotation subject"/>
    <w:basedOn w:val="Textocomentario"/>
    <w:next w:val="Textocomentario"/>
    <w:link w:val="AsuntodelcomentarioCar"/>
    <w:uiPriority w:val="99"/>
    <w:semiHidden/>
    <w:unhideWhenUsed/>
    <w:rsid w:val="0071113E"/>
    <w:rPr>
      <w:b/>
      <w:bCs/>
    </w:rPr>
  </w:style>
  <w:style w:type="character" w:customStyle="1" w:styleId="AsuntodelcomentarioCar">
    <w:name w:val="Asunto del comentario Car"/>
    <w:basedOn w:val="TextocomentarioCar"/>
    <w:link w:val="Asuntodelcomentario"/>
    <w:uiPriority w:val="99"/>
    <w:semiHidden/>
    <w:rsid w:val="0071113E"/>
    <w:rPr>
      <w:b/>
      <w:bCs/>
      <w:sz w:val="20"/>
      <w:szCs w:val="20"/>
      <w:lang w:val="es-AR"/>
    </w:rPr>
  </w:style>
  <w:style w:type="paragraph" w:styleId="Revisin">
    <w:name w:val="Revision"/>
    <w:hidden/>
    <w:uiPriority w:val="99"/>
    <w:semiHidden/>
    <w:rsid w:val="00B221C1"/>
    <w:pPr>
      <w:spacing w:after="0" w:line="240" w:lineRule="auto"/>
    </w:pPr>
    <w:rPr>
      <w:sz w:val="24"/>
      <w:szCs w:val="24"/>
      <w:lang w:val="es-AR"/>
    </w:rPr>
  </w:style>
  <w:style w:type="table" w:customStyle="1" w:styleId="Tablaconcuadrcula1">
    <w:name w:val="Tabla con cuadrícula1"/>
    <w:basedOn w:val="Tablanormal"/>
    <w:next w:val="Tablaconcuadrcula"/>
    <w:uiPriority w:val="39"/>
    <w:rsid w:val="003531D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C6F2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3854">
      <w:bodyDiv w:val="1"/>
      <w:marLeft w:val="0"/>
      <w:marRight w:val="0"/>
      <w:marTop w:val="0"/>
      <w:marBottom w:val="0"/>
      <w:divBdr>
        <w:top w:val="none" w:sz="0" w:space="0" w:color="auto"/>
        <w:left w:val="none" w:sz="0" w:space="0" w:color="auto"/>
        <w:bottom w:val="none" w:sz="0" w:space="0" w:color="auto"/>
        <w:right w:val="none" w:sz="0" w:space="0" w:color="auto"/>
      </w:divBdr>
    </w:div>
    <w:div w:id="285163206">
      <w:bodyDiv w:val="1"/>
      <w:marLeft w:val="0"/>
      <w:marRight w:val="0"/>
      <w:marTop w:val="0"/>
      <w:marBottom w:val="0"/>
      <w:divBdr>
        <w:top w:val="none" w:sz="0" w:space="0" w:color="auto"/>
        <w:left w:val="none" w:sz="0" w:space="0" w:color="auto"/>
        <w:bottom w:val="none" w:sz="0" w:space="0" w:color="auto"/>
        <w:right w:val="none" w:sz="0" w:space="0" w:color="auto"/>
      </w:divBdr>
    </w:div>
    <w:div w:id="302270581">
      <w:bodyDiv w:val="1"/>
      <w:marLeft w:val="0"/>
      <w:marRight w:val="0"/>
      <w:marTop w:val="0"/>
      <w:marBottom w:val="0"/>
      <w:divBdr>
        <w:top w:val="none" w:sz="0" w:space="0" w:color="auto"/>
        <w:left w:val="none" w:sz="0" w:space="0" w:color="auto"/>
        <w:bottom w:val="none" w:sz="0" w:space="0" w:color="auto"/>
        <w:right w:val="none" w:sz="0" w:space="0" w:color="auto"/>
      </w:divBdr>
    </w:div>
    <w:div w:id="397096751">
      <w:bodyDiv w:val="1"/>
      <w:marLeft w:val="0"/>
      <w:marRight w:val="0"/>
      <w:marTop w:val="0"/>
      <w:marBottom w:val="0"/>
      <w:divBdr>
        <w:top w:val="none" w:sz="0" w:space="0" w:color="auto"/>
        <w:left w:val="none" w:sz="0" w:space="0" w:color="auto"/>
        <w:bottom w:val="none" w:sz="0" w:space="0" w:color="auto"/>
        <w:right w:val="none" w:sz="0" w:space="0" w:color="auto"/>
      </w:divBdr>
    </w:div>
    <w:div w:id="799110706">
      <w:bodyDiv w:val="1"/>
      <w:marLeft w:val="0"/>
      <w:marRight w:val="0"/>
      <w:marTop w:val="0"/>
      <w:marBottom w:val="0"/>
      <w:divBdr>
        <w:top w:val="none" w:sz="0" w:space="0" w:color="auto"/>
        <w:left w:val="none" w:sz="0" w:space="0" w:color="auto"/>
        <w:bottom w:val="none" w:sz="0" w:space="0" w:color="auto"/>
        <w:right w:val="none" w:sz="0" w:space="0" w:color="auto"/>
      </w:divBdr>
    </w:div>
    <w:div w:id="897326504">
      <w:bodyDiv w:val="1"/>
      <w:marLeft w:val="0"/>
      <w:marRight w:val="0"/>
      <w:marTop w:val="0"/>
      <w:marBottom w:val="0"/>
      <w:divBdr>
        <w:top w:val="none" w:sz="0" w:space="0" w:color="auto"/>
        <w:left w:val="none" w:sz="0" w:space="0" w:color="auto"/>
        <w:bottom w:val="none" w:sz="0" w:space="0" w:color="auto"/>
        <w:right w:val="none" w:sz="0" w:space="0" w:color="auto"/>
      </w:divBdr>
    </w:div>
    <w:div w:id="926428734">
      <w:bodyDiv w:val="1"/>
      <w:marLeft w:val="0"/>
      <w:marRight w:val="0"/>
      <w:marTop w:val="0"/>
      <w:marBottom w:val="0"/>
      <w:divBdr>
        <w:top w:val="none" w:sz="0" w:space="0" w:color="auto"/>
        <w:left w:val="none" w:sz="0" w:space="0" w:color="auto"/>
        <w:bottom w:val="none" w:sz="0" w:space="0" w:color="auto"/>
        <w:right w:val="none" w:sz="0" w:space="0" w:color="auto"/>
      </w:divBdr>
    </w:div>
    <w:div w:id="1146438735">
      <w:bodyDiv w:val="1"/>
      <w:marLeft w:val="0"/>
      <w:marRight w:val="0"/>
      <w:marTop w:val="0"/>
      <w:marBottom w:val="0"/>
      <w:divBdr>
        <w:top w:val="none" w:sz="0" w:space="0" w:color="auto"/>
        <w:left w:val="none" w:sz="0" w:space="0" w:color="auto"/>
        <w:bottom w:val="none" w:sz="0" w:space="0" w:color="auto"/>
        <w:right w:val="none" w:sz="0" w:space="0" w:color="auto"/>
      </w:divBdr>
    </w:div>
    <w:div w:id="1256790710">
      <w:bodyDiv w:val="1"/>
      <w:marLeft w:val="0"/>
      <w:marRight w:val="0"/>
      <w:marTop w:val="0"/>
      <w:marBottom w:val="0"/>
      <w:divBdr>
        <w:top w:val="none" w:sz="0" w:space="0" w:color="auto"/>
        <w:left w:val="none" w:sz="0" w:space="0" w:color="auto"/>
        <w:bottom w:val="none" w:sz="0" w:space="0" w:color="auto"/>
        <w:right w:val="none" w:sz="0" w:space="0" w:color="auto"/>
      </w:divBdr>
      <w:divsChild>
        <w:div w:id="618144552">
          <w:marLeft w:val="0"/>
          <w:marRight w:val="0"/>
          <w:marTop w:val="0"/>
          <w:marBottom w:val="0"/>
          <w:divBdr>
            <w:top w:val="none" w:sz="0" w:space="0" w:color="auto"/>
            <w:left w:val="none" w:sz="0" w:space="0" w:color="auto"/>
            <w:bottom w:val="none" w:sz="0" w:space="0" w:color="auto"/>
            <w:right w:val="none" w:sz="0" w:space="0" w:color="auto"/>
          </w:divBdr>
          <w:divsChild>
            <w:div w:id="763303478">
              <w:marLeft w:val="0"/>
              <w:marRight w:val="0"/>
              <w:marTop w:val="0"/>
              <w:marBottom w:val="0"/>
              <w:divBdr>
                <w:top w:val="none" w:sz="0" w:space="0" w:color="auto"/>
                <w:left w:val="none" w:sz="0" w:space="0" w:color="auto"/>
                <w:bottom w:val="none" w:sz="0" w:space="0" w:color="auto"/>
                <w:right w:val="none" w:sz="0" w:space="0" w:color="auto"/>
              </w:divBdr>
              <w:divsChild>
                <w:div w:id="1342732561">
                  <w:marLeft w:val="0"/>
                  <w:marRight w:val="75"/>
                  <w:marTop w:val="0"/>
                  <w:marBottom w:val="0"/>
                  <w:divBdr>
                    <w:top w:val="single" w:sz="6" w:space="6" w:color="D8D8D8"/>
                    <w:left w:val="none" w:sz="0" w:space="0" w:color="auto"/>
                    <w:bottom w:val="none" w:sz="0" w:space="0" w:color="auto"/>
                    <w:right w:val="none" w:sz="0" w:space="0" w:color="auto"/>
                  </w:divBdr>
                  <w:divsChild>
                    <w:div w:id="1071124566">
                      <w:marLeft w:val="0"/>
                      <w:marRight w:val="0"/>
                      <w:marTop w:val="0"/>
                      <w:marBottom w:val="0"/>
                      <w:divBdr>
                        <w:top w:val="none" w:sz="0" w:space="0" w:color="auto"/>
                        <w:left w:val="none" w:sz="0" w:space="0" w:color="auto"/>
                        <w:bottom w:val="none" w:sz="0" w:space="0" w:color="auto"/>
                        <w:right w:val="none" w:sz="0" w:space="0" w:color="auto"/>
                      </w:divBdr>
                      <w:divsChild>
                        <w:div w:id="1401975184">
                          <w:marLeft w:val="0"/>
                          <w:marRight w:val="0"/>
                          <w:marTop w:val="0"/>
                          <w:marBottom w:val="0"/>
                          <w:divBdr>
                            <w:top w:val="none" w:sz="0" w:space="0" w:color="auto"/>
                            <w:left w:val="none" w:sz="0" w:space="0" w:color="auto"/>
                            <w:bottom w:val="none" w:sz="0" w:space="0" w:color="auto"/>
                            <w:right w:val="none" w:sz="0" w:space="0" w:color="auto"/>
                          </w:divBdr>
                          <w:divsChild>
                            <w:div w:id="6032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147514">
          <w:marLeft w:val="0"/>
          <w:marRight w:val="0"/>
          <w:marTop w:val="0"/>
          <w:marBottom w:val="0"/>
          <w:divBdr>
            <w:top w:val="none" w:sz="0" w:space="0" w:color="auto"/>
            <w:left w:val="none" w:sz="0" w:space="0" w:color="auto"/>
            <w:bottom w:val="none" w:sz="0" w:space="0" w:color="auto"/>
            <w:right w:val="none" w:sz="0" w:space="0" w:color="auto"/>
          </w:divBdr>
          <w:divsChild>
            <w:div w:id="701639010">
              <w:marLeft w:val="450"/>
              <w:marRight w:val="0"/>
              <w:marTop w:val="0"/>
              <w:marBottom w:val="0"/>
              <w:divBdr>
                <w:top w:val="none" w:sz="0" w:space="0" w:color="auto"/>
                <w:left w:val="none" w:sz="0" w:space="0" w:color="auto"/>
                <w:bottom w:val="none" w:sz="0" w:space="0" w:color="auto"/>
                <w:right w:val="none" w:sz="0" w:space="0" w:color="auto"/>
              </w:divBdr>
              <w:divsChild>
                <w:div w:id="451748974">
                  <w:marLeft w:val="0"/>
                  <w:marRight w:val="0"/>
                  <w:marTop w:val="0"/>
                  <w:marBottom w:val="0"/>
                  <w:divBdr>
                    <w:top w:val="none" w:sz="0" w:space="0" w:color="auto"/>
                    <w:left w:val="none" w:sz="0" w:space="0" w:color="auto"/>
                    <w:bottom w:val="none" w:sz="0" w:space="0" w:color="auto"/>
                    <w:right w:val="none" w:sz="0" w:space="0" w:color="auto"/>
                  </w:divBdr>
                  <w:divsChild>
                    <w:div w:id="464861212">
                      <w:marLeft w:val="0"/>
                      <w:marRight w:val="225"/>
                      <w:marTop w:val="75"/>
                      <w:marBottom w:val="0"/>
                      <w:divBdr>
                        <w:top w:val="none" w:sz="0" w:space="0" w:color="auto"/>
                        <w:left w:val="none" w:sz="0" w:space="0" w:color="auto"/>
                        <w:bottom w:val="none" w:sz="0" w:space="0" w:color="auto"/>
                        <w:right w:val="none" w:sz="0" w:space="0" w:color="auto"/>
                      </w:divBdr>
                      <w:divsChild>
                        <w:div w:id="1314526921">
                          <w:marLeft w:val="0"/>
                          <w:marRight w:val="0"/>
                          <w:marTop w:val="0"/>
                          <w:marBottom w:val="0"/>
                          <w:divBdr>
                            <w:top w:val="none" w:sz="0" w:space="0" w:color="auto"/>
                            <w:left w:val="none" w:sz="0" w:space="0" w:color="auto"/>
                            <w:bottom w:val="none" w:sz="0" w:space="0" w:color="auto"/>
                            <w:right w:val="none" w:sz="0" w:space="0" w:color="auto"/>
                          </w:divBdr>
                          <w:divsChild>
                            <w:div w:id="2033144426">
                              <w:marLeft w:val="0"/>
                              <w:marRight w:val="0"/>
                              <w:marTop w:val="0"/>
                              <w:marBottom w:val="0"/>
                              <w:divBdr>
                                <w:top w:val="none" w:sz="0" w:space="0" w:color="auto"/>
                                <w:left w:val="none" w:sz="0" w:space="0" w:color="auto"/>
                                <w:bottom w:val="none" w:sz="0" w:space="0" w:color="auto"/>
                                <w:right w:val="none" w:sz="0" w:space="0" w:color="auto"/>
                              </w:divBdr>
                              <w:divsChild>
                                <w:div w:id="1761484582">
                                  <w:marLeft w:val="0"/>
                                  <w:marRight w:val="0"/>
                                  <w:marTop w:val="0"/>
                                  <w:marBottom w:val="0"/>
                                  <w:divBdr>
                                    <w:top w:val="none" w:sz="0" w:space="0" w:color="auto"/>
                                    <w:left w:val="none" w:sz="0" w:space="0" w:color="auto"/>
                                    <w:bottom w:val="none" w:sz="0" w:space="0" w:color="auto"/>
                                    <w:right w:val="none" w:sz="0" w:space="0" w:color="auto"/>
                                  </w:divBdr>
                                  <w:divsChild>
                                    <w:div w:id="135877517">
                                      <w:marLeft w:val="0"/>
                                      <w:marRight w:val="0"/>
                                      <w:marTop w:val="0"/>
                                      <w:marBottom w:val="0"/>
                                      <w:divBdr>
                                        <w:top w:val="none" w:sz="0" w:space="0" w:color="auto"/>
                                        <w:left w:val="none" w:sz="0" w:space="0" w:color="auto"/>
                                        <w:bottom w:val="none" w:sz="0" w:space="0" w:color="auto"/>
                                        <w:right w:val="none" w:sz="0" w:space="0" w:color="auto"/>
                                      </w:divBdr>
                                      <w:divsChild>
                                        <w:div w:id="744107528">
                                          <w:marLeft w:val="0"/>
                                          <w:marRight w:val="0"/>
                                          <w:marTop w:val="0"/>
                                          <w:marBottom w:val="0"/>
                                          <w:divBdr>
                                            <w:top w:val="none" w:sz="0" w:space="0" w:color="auto"/>
                                            <w:left w:val="none" w:sz="0" w:space="0" w:color="auto"/>
                                            <w:bottom w:val="none" w:sz="0" w:space="0" w:color="auto"/>
                                            <w:right w:val="none" w:sz="0" w:space="0" w:color="auto"/>
                                          </w:divBdr>
                                        </w:div>
                                        <w:div w:id="1563709920">
                                          <w:marLeft w:val="0"/>
                                          <w:marRight w:val="0"/>
                                          <w:marTop w:val="0"/>
                                          <w:marBottom w:val="0"/>
                                          <w:divBdr>
                                            <w:top w:val="none" w:sz="0" w:space="0" w:color="auto"/>
                                            <w:left w:val="none" w:sz="0" w:space="0" w:color="auto"/>
                                            <w:bottom w:val="none" w:sz="0" w:space="0" w:color="auto"/>
                                            <w:right w:val="none" w:sz="0" w:space="0" w:color="auto"/>
                                          </w:divBdr>
                                          <w:divsChild>
                                            <w:div w:id="561448429">
                                              <w:marLeft w:val="0"/>
                                              <w:marRight w:val="0"/>
                                              <w:marTop w:val="0"/>
                                              <w:marBottom w:val="0"/>
                                              <w:divBdr>
                                                <w:top w:val="none" w:sz="0" w:space="0" w:color="auto"/>
                                                <w:left w:val="none" w:sz="0" w:space="0" w:color="auto"/>
                                                <w:bottom w:val="none" w:sz="0" w:space="0" w:color="auto"/>
                                                <w:right w:val="none" w:sz="0" w:space="0" w:color="auto"/>
                                              </w:divBdr>
                                              <w:divsChild>
                                                <w:div w:id="1367675851">
                                                  <w:marLeft w:val="0"/>
                                                  <w:marRight w:val="0"/>
                                                  <w:marTop w:val="0"/>
                                                  <w:marBottom w:val="0"/>
                                                  <w:divBdr>
                                                    <w:top w:val="none" w:sz="0" w:space="0" w:color="auto"/>
                                                    <w:left w:val="none" w:sz="0" w:space="0" w:color="auto"/>
                                                    <w:bottom w:val="none" w:sz="0" w:space="0" w:color="auto"/>
                                                    <w:right w:val="none" w:sz="0" w:space="0" w:color="auto"/>
                                                  </w:divBdr>
                                                  <w:divsChild>
                                                    <w:div w:id="195309980">
                                                      <w:marLeft w:val="0"/>
                                                      <w:marRight w:val="0"/>
                                                      <w:marTop w:val="0"/>
                                                      <w:marBottom w:val="0"/>
                                                      <w:divBdr>
                                                        <w:top w:val="none" w:sz="0" w:space="0" w:color="auto"/>
                                                        <w:left w:val="none" w:sz="0" w:space="0" w:color="auto"/>
                                                        <w:bottom w:val="none" w:sz="0" w:space="0" w:color="auto"/>
                                                        <w:right w:val="none" w:sz="0" w:space="0" w:color="auto"/>
                                                      </w:divBdr>
                                                    </w:div>
                                                    <w:div w:id="431824188">
                                                      <w:marLeft w:val="0"/>
                                                      <w:marRight w:val="0"/>
                                                      <w:marTop w:val="0"/>
                                                      <w:marBottom w:val="0"/>
                                                      <w:divBdr>
                                                        <w:top w:val="none" w:sz="0" w:space="0" w:color="auto"/>
                                                        <w:left w:val="none" w:sz="0" w:space="0" w:color="auto"/>
                                                        <w:bottom w:val="none" w:sz="0" w:space="0" w:color="auto"/>
                                                        <w:right w:val="none" w:sz="0" w:space="0" w:color="auto"/>
                                                      </w:divBdr>
                                                    </w:div>
                                                    <w:div w:id="849829283">
                                                      <w:marLeft w:val="0"/>
                                                      <w:marRight w:val="0"/>
                                                      <w:marTop w:val="0"/>
                                                      <w:marBottom w:val="0"/>
                                                      <w:divBdr>
                                                        <w:top w:val="none" w:sz="0" w:space="0" w:color="auto"/>
                                                        <w:left w:val="none" w:sz="0" w:space="0" w:color="auto"/>
                                                        <w:bottom w:val="none" w:sz="0" w:space="0" w:color="auto"/>
                                                        <w:right w:val="none" w:sz="0" w:space="0" w:color="auto"/>
                                                      </w:divBdr>
                                                    </w:div>
                                                    <w:div w:id="1440219197">
                                                      <w:marLeft w:val="0"/>
                                                      <w:marRight w:val="0"/>
                                                      <w:marTop w:val="0"/>
                                                      <w:marBottom w:val="0"/>
                                                      <w:divBdr>
                                                        <w:top w:val="none" w:sz="0" w:space="0" w:color="auto"/>
                                                        <w:left w:val="none" w:sz="0" w:space="0" w:color="auto"/>
                                                        <w:bottom w:val="none" w:sz="0" w:space="0" w:color="auto"/>
                                                        <w:right w:val="none" w:sz="0" w:space="0" w:color="auto"/>
                                                      </w:divBdr>
                                                    </w:div>
                                                  </w:divsChild>
                                                </w:div>
                                                <w:div w:id="18254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426281">
      <w:bodyDiv w:val="1"/>
      <w:marLeft w:val="0"/>
      <w:marRight w:val="0"/>
      <w:marTop w:val="0"/>
      <w:marBottom w:val="0"/>
      <w:divBdr>
        <w:top w:val="none" w:sz="0" w:space="0" w:color="auto"/>
        <w:left w:val="none" w:sz="0" w:space="0" w:color="auto"/>
        <w:bottom w:val="none" w:sz="0" w:space="0" w:color="auto"/>
        <w:right w:val="none" w:sz="0" w:space="0" w:color="auto"/>
      </w:divBdr>
    </w:div>
    <w:div w:id="1472137808">
      <w:bodyDiv w:val="1"/>
      <w:marLeft w:val="0"/>
      <w:marRight w:val="0"/>
      <w:marTop w:val="0"/>
      <w:marBottom w:val="0"/>
      <w:divBdr>
        <w:top w:val="none" w:sz="0" w:space="0" w:color="auto"/>
        <w:left w:val="none" w:sz="0" w:space="0" w:color="auto"/>
        <w:bottom w:val="none" w:sz="0" w:space="0" w:color="auto"/>
        <w:right w:val="none" w:sz="0" w:space="0" w:color="auto"/>
      </w:divBdr>
    </w:div>
    <w:div w:id="1558544127">
      <w:bodyDiv w:val="1"/>
      <w:marLeft w:val="0"/>
      <w:marRight w:val="0"/>
      <w:marTop w:val="0"/>
      <w:marBottom w:val="0"/>
      <w:divBdr>
        <w:top w:val="none" w:sz="0" w:space="0" w:color="auto"/>
        <w:left w:val="none" w:sz="0" w:space="0" w:color="auto"/>
        <w:bottom w:val="none" w:sz="0" w:space="0" w:color="auto"/>
        <w:right w:val="none" w:sz="0" w:space="0" w:color="auto"/>
      </w:divBdr>
    </w:div>
    <w:div w:id="1691300117">
      <w:bodyDiv w:val="1"/>
      <w:marLeft w:val="0"/>
      <w:marRight w:val="0"/>
      <w:marTop w:val="0"/>
      <w:marBottom w:val="0"/>
      <w:divBdr>
        <w:top w:val="none" w:sz="0" w:space="0" w:color="auto"/>
        <w:left w:val="none" w:sz="0" w:space="0" w:color="auto"/>
        <w:bottom w:val="none" w:sz="0" w:space="0" w:color="auto"/>
        <w:right w:val="none" w:sz="0" w:space="0" w:color="auto"/>
      </w:divBdr>
    </w:div>
    <w:div w:id="169406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urbieta@stp.gov.py" TargetMode="External"/><Relationship Id="rId21" Type="http://schemas.openxmlformats.org/officeDocument/2006/relationships/chart" Target="charts/chart3.xml"/><Relationship Id="rId42" Type="http://schemas.openxmlformats.org/officeDocument/2006/relationships/hyperlink" Target="mailto:teodora_recalde@hacienda.gov.py" TargetMode="External"/><Relationship Id="rId47" Type="http://schemas.openxmlformats.org/officeDocument/2006/relationships/hyperlink" Target="mailto:efernandez@snna.gov.py" TargetMode="External"/><Relationship Id="rId63" Type="http://schemas.openxmlformats.org/officeDocument/2006/relationships/hyperlink" Target="mailto:ameramirez.a@gmail.com" TargetMode="External"/><Relationship Id="rId68" Type="http://schemas.openxmlformats.org/officeDocument/2006/relationships/hyperlink" Target="mailto:higinioantonio66@gmail.com" TargetMode="External"/><Relationship Id="rId16" Type="http://schemas.openxmlformats.org/officeDocument/2006/relationships/comments" Target="comments.xml"/><Relationship Id="rId11" Type="http://schemas.openxmlformats.org/officeDocument/2006/relationships/image" Target="media/image4.png"/><Relationship Id="rId32" Type="http://schemas.openxmlformats.org/officeDocument/2006/relationships/hyperlink" Target="mailto:phalley@ips.gov.py" TargetMode="External"/><Relationship Id="rId37" Type="http://schemas.openxmlformats.org/officeDocument/2006/relationships/hyperlink" Target="mailto:tecnologia@dncp.gov.py" TargetMode="External"/><Relationship Id="rId53" Type="http://schemas.openxmlformats.org/officeDocument/2006/relationships/hyperlink" Target="mailto:alebuzo03@gmail.com" TargetMode="External"/><Relationship Id="rId58" Type="http://schemas.openxmlformats.org/officeDocument/2006/relationships/hyperlink" Target="mailto:dcorrea@presidencia.gov.py" TargetMode="External"/><Relationship Id="rId74" Type="http://schemas.openxmlformats.org/officeDocument/2006/relationships/hyperlink" Target="mailto:marcelo.centurion@presidencia.gov.py"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sergio.gonzalez@senac.gov.py" TargetMode="External"/><Relationship Id="rId19" Type="http://schemas.openxmlformats.org/officeDocument/2006/relationships/image" Target="media/image8.png"/><Relationship Id="rId14" Type="http://schemas.openxmlformats.org/officeDocument/2006/relationships/image" Target="media/image7.jpeg"/><Relationship Id="rId22" Type="http://schemas.openxmlformats.org/officeDocument/2006/relationships/chart" Target="charts/chart4.xml"/><Relationship Id="rId27" Type="http://schemas.openxmlformats.org/officeDocument/2006/relationships/hyperlink" Target="mailto:cfacetti@stp.gov.py" TargetMode="External"/><Relationship Id="rId30" Type="http://schemas.openxmlformats.org/officeDocument/2006/relationships/hyperlink" Target="mailto:bwillems@stp.gov.py" TargetMode="External"/><Relationship Id="rId35" Type="http://schemas.openxmlformats.org/officeDocument/2006/relationships/hyperlink" Target="mailto:mcenturion@stp.gov.py" TargetMode="External"/><Relationship Id="rId43" Type="http://schemas.openxmlformats.org/officeDocument/2006/relationships/hyperlink" Target="mailto:viviana_casco@hacienda.gov.py" TargetMode="External"/><Relationship Id="rId48" Type="http://schemas.openxmlformats.org/officeDocument/2006/relationships/hyperlink" Target="mailto:idamaida2@gmail.com" TargetMode="External"/><Relationship Id="rId56" Type="http://schemas.openxmlformats.org/officeDocument/2006/relationships/hyperlink" Target="mailto:jquinonez@mitic.gov.py" TargetMode="External"/><Relationship Id="rId64" Type="http://schemas.openxmlformats.org/officeDocument/2006/relationships/hyperlink" Target="mailto:karemelizeche@gmail.com" TargetMode="External"/><Relationship Id="rId69" Type="http://schemas.openxmlformats.org/officeDocument/2006/relationships/hyperlink" Target="mailto:direcciongeneraldetransparencia@jem.gov.py" TargetMode="External"/><Relationship Id="rId77" Type="http://schemas.openxmlformats.org/officeDocument/2006/relationships/hyperlink" Target="mailto:Edson.gamarra@snj.gov.py" TargetMode="External"/><Relationship Id="rId8" Type="http://schemas.openxmlformats.org/officeDocument/2006/relationships/image" Target="media/image1.png"/><Relationship Id="rId51" Type="http://schemas.openxmlformats.org/officeDocument/2006/relationships/hyperlink" Target="mailto:alebuzo03@gmail.com" TargetMode="External"/><Relationship Id="rId72" Type="http://schemas.openxmlformats.org/officeDocument/2006/relationships/hyperlink" Target="mailto:asubeldia@ministeriopublico.gov.py" TargetMode="External"/><Relationship Id="rId80" Type="http://schemas.microsoft.com/office/2011/relationships/people" Target="people.xml"/><Relationship Id="rId3" Type="http://schemas.openxmlformats.org/officeDocument/2006/relationships/styles" Target="styles.xml"/><Relationship Id="rId12" Type="http://schemas.openxmlformats.org/officeDocument/2006/relationships/image" Target="media/image5.png"/><Relationship Id="rId17" Type="http://schemas.microsoft.com/office/2011/relationships/commentsExtended" Target="commentsExtended.xml"/><Relationship Id="rId25" Type="http://schemas.openxmlformats.org/officeDocument/2006/relationships/chart" Target="charts/chart7.xml"/><Relationship Id="rId33" Type="http://schemas.openxmlformats.org/officeDocument/2006/relationships/hyperlink" Target="http://www.ips.gov.py" TargetMode="External"/><Relationship Id="rId38" Type="http://schemas.openxmlformats.org/officeDocument/2006/relationships/hyperlink" Target="mailto:valeria_franco@hacienda.gov.py" TargetMode="External"/><Relationship Id="rId46" Type="http://schemas.openxmlformats.org/officeDocument/2006/relationships/hyperlink" Target="mailto:jmoreno.dapsan@gmail.com" TargetMode="External"/><Relationship Id="rId59" Type="http://schemas.openxmlformats.org/officeDocument/2006/relationships/hyperlink" Target="mailto:curbieta@stp.gov.py" TargetMode="External"/><Relationship Id="rId67" Type="http://schemas.openxmlformats.org/officeDocument/2006/relationships/hyperlink" Target="mailto:elizabeth.flores@mnp.gov.py" TargetMode="External"/><Relationship Id="rId20" Type="http://schemas.openxmlformats.org/officeDocument/2006/relationships/chart" Target="charts/chart2.xml"/><Relationship Id="rId41" Type="http://schemas.openxmlformats.org/officeDocument/2006/relationships/hyperlink" Target="mailto:celestemancuello@yahoo.es" TargetMode="External"/><Relationship Id="rId54" Type="http://schemas.openxmlformats.org/officeDocument/2006/relationships/hyperlink" Target="mailto:digafi@ministeriodejusticia.gov.py" TargetMode="External"/><Relationship Id="rId62" Type="http://schemas.openxmlformats.org/officeDocument/2006/relationships/hyperlink" Target="mailto:sergio.gonzalez@senac.gov.py" TargetMode="External"/><Relationship Id="rId70" Type="http://schemas.openxmlformats.org/officeDocument/2006/relationships/hyperlink" Target="mailto:machucavidal3@gmail.com" TargetMode="External"/><Relationship Id="rId75" Type="http://schemas.openxmlformats.org/officeDocument/2006/relationships/hyperlink" Target="mailto:Leticia.alonso@snj.gov.p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iny.cc/4PlanGAbierto" TargetMode="External"/><Relationship Id="rId23" Type="http://schemas.openxmlformats.org/officeDocument/2006/relationships/chart" Target="charts/chart5.xml"/><Relationship Id="rId28" Type="http://schemas.openxmlformats.org/officeDocument/2006/relationships/hyperlink" Target="mailto:aaguero@tierraviva.org.py" TargetMode="External"/><Relationship Id="rId36" Type="http://schemas.openxmlformats.org/officeDocument/2006/relationships/hyperlink" Target="mailto:cdparra@gmail.com" TargetMode="External"/><Relationship Id="rId49" Type="http://schemas.openxmlformats.org/officeDocument/2006/relationships/hyperlink" Target="mailto:monicarecalde@mtess.gov.py" TargetMode="External"/><Relationship Id="rId57" Type="http://schemas.openxmlformats.org/officeDocument/2006/relationships/hyperlink" Target="mailto:lilidiazgaray@gmail.com" TargetMode="External"/><Relationship Id="rId10" Type="http://schemas.openxmlformats.org/officeDocument/2006/relationships/image" Target="media/image3.jpeg"/><Relationship Id="rId31" Type="http://schemas.openxmlformats.org/officeDocument/2006/relationships/hyperlink" Target="mailto:fsamaniego@cird.org.py" TargetMode="External"/><Relationship Id="rId44" Type="http://schemas.openxmlformats.org/officeDocument/2006/relationships/hyperlink" Target="mailto:ivan_haas@hacienda.gov.py" TargetMode="External"/><Relationship Id="rId52" Type="http://schemas.openxmlformats.org/officeDocument/2006/relationships/hyperlink" Target="mailto:digafi@ministeriodejusticia.gov.py" TargetMode="External"/><Relationship Id="rId60" Type="http://schemas.openxmlformats.org/officeDocument/2006/relationships/hyperlink" Target="mailto:msosa@senado.gov.py" TargetMode="External"/><Relationship Id="rId65" Type="http://schemas.openxmlformats.org/officeDocument/2006/relationships/hyperlink" Target="mailto:rodolforomanistico@gmail.com" TargetMode="External"/><Relationship Id="rId73" Type="http://schemas.openxmlformats.org/officeDocument/2006/relationships/hyperlink" Target="mailto:dcorrea@presidencia.gov.py"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chart" Target="charts/chart1.xml"/><Relationship Id="rId39" Type="http://schemas.openxmlformats.org/officeDocument/2006/relationships/hyperlink" Target="mailto:celeste.mancuello@mec.gov.py" TargetMode="External"/><Relationship Id="rId34" Type="http://schemas.openxmlformats.org/officeDocument/2006/relationships/hyperlink" Target="mailto:psosa@stp.gov.py" TargetMode="External"/><Relationship Id="rId50" Type="http://schemas.openxmlformats.org/officeDocument/2006/relationships/hyperlink" Target="mailto:dgss@mtess.gov.py" TargetMode="External"/><Relationship Id="rId55" Type="http://schemas.openxmlformats.org/officeDocument/2006/relationships/hyperlink" Target="mailto:jquinonez@mitic.gov.py" TargetMode="External"/><Relationship Id="rId76" Type="http://schemas.openxmlformats.org/officeDocument/2006/relationships/hyperlink" Target="mailto:leticar81@hotmail.com" TargetMode="External"/><Relationship Id="rId7" Type="http://schemas.openxmlformats.org/officeDocument/2006/relationships/endnotes" Target="endnotes.xml"/><Relationship Id="rId71" Type="http://schemas.openxmlformats.org/officeDocument/2006/relationships/hyperlink" Target="mailto:nestorcoronel_712@hotmail.com" TargetMode="External"/><Relationship Id="rId2" Type="http://schemas.openxmlformats.org/officeDocument/2006/relationships/numbering" Target="numbering.xml"/><Relationship Id="rId29" Type="http://schemas.openxmlformats.org/officeDocument/2006/relationships/hyperlink" Target="mailto:curbieta@stp.gov.py" TargetMode="External"/><Relationship Id="rId24" Type="http://schemas.openxmlformats.org/officeDocument/2006/relationships/chart" Target="charts/chart6.xml"/><Relationship Id="rId40" Type="http://schemas.openxmlformats.org/officeDocument/2006/relationships/hyperlink" Target="mailto:mariafe.dossantos@juntosporlaeducacion.org.py" TargetMode="External"/><Relationship Id="rId45" Type="http://schemas.openxmlformats.org/officeDocument/2006/relationships/hyperlink" Target="mailto:maria_aguero@hacienda.gov.py" TargetMode="External"/><Relationship Id="rId66" Type="http://schemas.openxmlformats.org/officeDocument/2006/relationships/hyperlink" Target="mailto:aliciaga_21@hotmail.co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alvar\Desktop\An&#225;lisis%20participaci&#243;n%201ra.%20y%202da.%20Ronda%20+%20Comparativo%20PAGA'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lvar\Desktop\Propuestas%20a%20evaluar.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lvar\Desktop\Propuestas%20a%20evaluar.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alvar\Desktop\Propuestas%20a%20evaluar.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alvar\Desktop\Propuestas%20a%20evaluar.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Gill Sans MT" panose="020B0502020104020203" pitchFamily="34" charset="0"/>
                <a:ea typeface="+mn-ea"/>
                <a:cs typeface="+mn-cs"/>
              </a:defRPr>
            </a:pPr>
            <a:r>
              <a:rPr lang="es-PY" sz="1400" b="0" i="0" baseline="0">
                <a:effectLst/>
                <a:latin typeface="Gill Sans MT" panose="020B0502020104020203" pitchFamily="34" charset="0"/>
              </a:rPr>
              <a:t>Evolución de cantidad de participantes por PAGA</a:t>
            </a:r>
            <a:endParaRPr lang="es-PY" sz="1400">
              <a:effectLst/>
              <a:latin typeface="Gill Sans MT" panose="020B0502020104020203" pitchFamily="34" charset="0"/>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Hoja1!$B$3:$B$6</c:f>
              <c:strCache>
                <c:ptCount val="4"/>
                <c:pt idx="0">
                  <c:v>Primer PAGA</c:v>
                </c:pt>
                <c:pt idx="1">
                  <c:v>Segundo PAGA</c:v>
                </c:pt>
                <c:pt idx="2">
                  <c:v>Tercer PAGA</c:v>
                </c:pt>
                <c:pt idx="3">
                  <c:v>Cuarto PAGA</c:v>
                </c:pt>
              </c:strCache>
            </c:strRef>
          </c:cat>
          <c:val>
            <c:numRef>
              <c:f>Hoja1!$C$3:$C$6</c:f>
              <c:numCache>
                <c:formatCode>General</c:formatCode>
                <c:ptCount val="4"/>
                <c:pt idx="0">
                  <c:v>90</c:v>
                </c:pt>
                <c:pt idx="1">
                  <c:v>222</c:v>
                </c:pt>
                <c:pt idx="2">
                  <c:v>609</c:v>
                </c:pt>
                <c:pt idx="3">
                  <c:v>1054</c:v>
                </c:pt>
              </c:numCache>
            </c:numRef>
          </c:val>
          <c:extLst xmlns:c16r2="http://schemas.microsoft.com/office/drawing/2015/06/chart">
            <c:ext xmlns:c16="http://schemas.microsoft.com/office/drawing/2014/chart" uri="{C3380CC4-5D6E-409C-BE32-E72D297353CC}">
              <c16:uniqueId val="{00000000-CB6F-49BD-838D-ED25B1D78305}"/>
            </c:ext>
          </c:extLst>
        </c:ser>
        <c:dLbls>
          <c:showLegendKey val="0"/>
          <c:showVal val="0"/>
          <c:showCatName val="0"/>
          <c:showSerName val="0"/>
          <c:showPercent val="0"/>
          <c:showBubbleSize val="0"/>
        </c:dLbls>
        <c:gapWidth val="219"/>
        <c:overlap val="-27"/>
        <c:axId val="409139552"/>
        <c:axId val="409140096"/>
      </c:barChart>
      <c:catAx>
        <c:axId val="40913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1100" b="1" i="0" u="none" strike="noStrike" kern="1200" baseline="0">
                <a:solidFill>
                  <a:schemeClr val="tx1">
                    <a:lumMod val="65000"/>
                    <a:lumOff val="35000"/>
                  </a:schemeClr>
                </a:solidFill>
                <a:latin typeface="Gill Sans MT" panose="020B0502020104020203" pitchFamily="34" charset="0"/>
                <a:ea typeface="+mn-ea"/>
                <a:cs typeface="+mn-cs"/>
              </a:defRPr>
            </a:pPr>
            <a:endParaRPr lang="es-PY"/>
          </a:p>
        </c:txPr>
        <c:crossAx val="409140096"/>
        <c:crosses val="autoZero"/>
        <c:auto val="1"/>
        <c:lblAlgn val="ctr"/>
        <c:lblOffset val="100"/>
        <c:noMultiLvlLbl val="0"/>
      </c:catAx>
      <c:valAx>
        <c:axId val="409140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PY"/>
          </a:p>
        </c:txPr>
        <c:crossAx val="409139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mn-lt"/>
                <a:ea typeface="+mn-ea"/>
                <a:cs typeface="+mn-cs"/>
              </a:defRPr>
            </a:pPr>
            <a:r>
              <a:rPr lang="es-PY"/>
              <a:t>Cantidad</a:t>
            </a:r>
            <a:r>
              <a:rPr lang="es-PY" baseline="0"/>
              <a:t> de compromisos por temática en el Cuarto PAGA 2018-2020</a:t>
            </a:r>
            <a:endParaRPr lang="es-PY"/>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Hoja2!$D$4:$D$18</c:f>
              <c:strCache>
                <c:ptCount val="15"/>
                <c:pt idx="0">
                  <c:v>Acceso a la información pública y transparencia</c:v>
                </c:pt>
                <c:pt idx="1">
                  <c:v>Datos Abiertos e innovación</c:v>
                </c:pt>
                <c:pt idx="2">
                  <c:v>Educación</c:v>
                </c:pt>
                <c:pt idx="3">
                  <c:v>Inclusión Social</c:v>
                </c:pt>
                <c:pt idx="4">
                  <c:v>Institucional</c:v>
                </c:pt>
                <c:pt idx="5">
                  <c:v>Justicia Abierta</c:v>
                </c:pt>
                <c:pt idx="6">
                  <c:v>Lucha contra la corrupción e impunidad</c:v>
                </c:pt>
                <c:pt idx="7">
                  <c:v>Lucha contra la pobreza y ordenamiento territorial</c:v>
                </c:pt>
                <c:pt idx="8">
                  <c:v>Medio Ambiente, Agua y Cambio Climático.</c:v>
                </c:pt>
                <c:pt idx="9">
                  <c:v>Parlamento Abierto</c:v>
                </c:pt>
                <c:pt idx="10">
                  <c:v>Participación ciudadana</c:v>
                </c:pt>
                <c:pt idx="11">
                  <c:v>Rendición de cuentas</c:v>
                </c:pt>
                <c:pt idx="12">
                  <c:v>Salud</c:v>
                </c:pt>
                <c:pt idx="13">
                  <c:v>Seguridad</c:v>
                </c:pt>
                <c:pt idx="14">
                  <c:v>Simplificación de trámites y Emprendedurismo</c:v>
                </c:pt>
              </c:strCache>
            </c:strRef>
          </c:cat>
          <c:val>
            <c:numRef>
              <c:f>Hoja2!$E$4:$E$18</c:f>
              <c:numCache>
                <c:formatCode>General</c:formatCode>
                <c:ptCount val="15"/>
                <c:pt idx="0">
                  <c:v>4</c:v>
                </c:pt>
                <c:pt idx="1">
                  <c:v>1</c:v>
                </c:pt>
                <c:pt idx="2">
                  <c:v>2</c:v>
                </c:pt>
                <c:pt idx="3">
                  <c:v>1</c:v>
                </c:pt>
                <c:pt idx="4">
                  <c:v>1</c:v>
                </c:pt>
                <c:pt idx="5">
                  <c:v>3</c:v>
                </c:pt>
                <c:pt idx="6">
                  <c:v>2</c:v>
                </c:pt>
                <c:pt idx="7">
                  <c:v>1</c:v>
                </c:pt>
                <c:pt idx="8">
                  <c:v>2</c:v>
                </c:pt>
                <c:pt idx="9">
                  <c:v>2</c:v>
                </c:pt>
                <c:pt idx="10">
                  <c:v>2</c:v>
                </c:pt>
                <c:pt idx="11">
                  <c:v>1</c:v>
                </c:pt>
                <c:pt idx="12">
                  <c:v>1</c:v>
                </c:pt>
                <c:pt idx="13">
                  <c:v>2</c:v>
                </c:pt>
                <c:pt idx="14">
                  <c:v>1</c:v>
                </c:pt>
              </c:numCache>
            </c:numRef>
          </c:val>
          <c:extLst xmlns:c16r2="http://schemas.microsoft.com/office/drawing/2015/06/chart">
            <c:ext xmlns:c16="http://schemas.microsoft.com/office/drawing/2014/chart" uri="{C3380CC4-5D6E-409C-BE32-E72D297353CC}">
              <c16:uniqueId val="{00000000-DC64-415B-943E-7A1E0E7111BD}"/>
            </c:ext>
          </c:extLst>
        </c:ser>
        <c:dLbls>
          <c:showLegendKey val="0"/>
          <c:showVal val="0"/>
          <c:showCatName val="0"/>
          <c:showSerName val="0"/>
          <c:showPercent val="0"/>
          <c:showBubbleSize val="0"/>
        </c:dLbls>
        <c:gapWidth val="219"/>
        <c:overlap val="-27"/>
        <c:axId val="409141728"/>
        <c:axId val="409140640"/>
      </c:barChart>
      <c:catAx>
        <c:axId val="40914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PY"/>
          </a:p>
        </c:txPr>
        <c:crossAx val="409140640"/>
        <c:crosses val="autoZero"/>
        <c:auto val="1"/>
        <c:lblAlgn val="ctr"/>
        <c:lblOffset val="100"/>
        <c:noMultiLvlLbl val="0"/>
      </c:catAx>
      <c:valAx>
        <c:axId val="40914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PY"/>
          </a:p>
        </c:txPr>
        <c:crossAx val="409141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ES" sz="700" b="1" i="0" u="none" strike="noStrike" kern="1200" cap="all" baseline="0">
                <a:solidFill>
                  <a:schemeClr val="tx1">
                    <a:lumMod val="65000"/>
                    <a:lumOff val="35000"/>
                  </a:schemeClr>
                </a:solidFill>
                <a:latin typeface="Gill Sans MT" panose="020B0502020104020203" pitchFamily="34" charset="0"/>
                <a:ea typeface="+mn-ea"/>
                <a:cs typeface="+mn-cs"/>
              </a:defRPr>
            </a:pPr>
            <a:r>
              <a:rPr lang="es-PY" sz="700">
                <a:latin typeface="Gill Sans MT" panose="020B0502020104020203" pitchFamily="34" charset="0"/>
              </a:rPr>
              <a:t>Participación de sectores</a:t>
            </a:r>
            <a:r>
              <a:rPr lang="es-PY" sz="700" baseline="0">
                <a:latin typeface="Gill Sans MT" panose="020B0502020104020203" pitchFamily="34" charset="0"/>
              </a:rPr>
              <a:t> 1ra. ronda</a:t>
            </a:r>
            <a:endParaRPr lang="es-PY" sz="700">
              <a:latin typeface="Gill Sans MT" panose="020B0502020104020203" pitchFamily="34" charset="0"/>
            </a:endParaRP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566-4DFD-8A66-91A21E9BBE54}"/>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566-4DFD-8A66-91A21E9BBE54}"/>
              </c:ext>
            </c:extLst>
          </c:dPt>
          <c:dLbls>
            <c:dLbl>
              <c:idx val="0"/>
              <c:layout>
                <c:manualLayout>
                  <c:x val="6.673938129337191E-2"/>
                  <c:y val="-2.7538721357651678E-2"/>
                </c:manualLayout>
              </c:layout>
              <c:spPr>
                <a:noFill/>
                <a:ln>
                  <a:noFill/>
                </a:ln>
                <a:effectLst/>
              </c:spPr>
              <c:txPr>
                <a:bodyPr rot="0" spcFirstLastPara="1" vertOverflow="ellipsis" vert="horz" wrap="square" lIns="38100" tIns="19050" rIns="38100" bIns="19050" anchor="ctr" anchorCtr="1">
                  <a:spAutoFit/>
                </a:bodyPr>
                <a:lstStyle/>
                <a:p>
                  <a:pPr>
                    <a:defRPr lang="es-ES" sz="1000" b="1" i="0" u="none" strike="noStrike" kern="1200" spc="0" baseline="0">
                      <a:solidFill>
                        <a:schemeClr val="accent1"/>
                      </a:solidFill>
                      <a:latin typeface="+mn-lt"/>
                      <a:ea typeface="+mn-ea"/>
                      <a:cs typeface="+mn-cs"/>
                    </a:defRPr>
                  </a:pPr>
                  <a:endParaRPr lang="es-PY"/>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1566-4DFD-8A66-91A21E9BBE54}"/>
                </c:ext>
                <c:ext xmlns:c15="http://schemas.microsoft.com/office/drawing/2012/chart" uri="{CE6537A1-D6FC-4f65-9D91-7224C49458BB}">
                  <c15:layout>
                    <c:manualLayout>
                      <c:w val="0.25344539003331656"/>
                      <c:h val="0.3617452006980803"/>
                    </c:manualLayout>
                  </c15:layout>
                </c:ext>
              </c:extLst>
            </c:dLbl>
            <c:dLbl>
              <c:idx val="1"/>
              <c:layout>
                <c:manualLayout>
                  <c:x val="2.1522125497579286E-2"/>
                  <c:y val="5.50774427153033E-2"/>
                </c:manualLayout>
              </c:layout>
              <c:spPr>
                <a:noFill/>
                <a:ln>
                  <a:noFill/>
                </a:ln>
                <a:effectLst/>
              </c:spPr>
              <c:txPr>
                <a:bodyPr rot="0" spcFirstLastPara="1" vertOverflow="ellipsis" vert="horz" wrap="square" lIns="38100" tIns="19050" rIns="38100" bIns="19050" anchor="ctr" anchorCtr="1">
                  <a:spAutoFit/>
                </a:bodyPr>
                <a:lstStyle/>
                <a:p>
                  <a:pPr>
                    <a:defRPr lang="es-ES" sz="1000" b="1" i="0" u="none" strike="noStrike" kern="1200" spc="0" baseline="0">
                      <a:solidFill>
                        <a:schemeClr val="accent2"/>
                      </a:solidFill>
                      <a:latin typeface="+mn-lt"/>
                      <a:ea typeface="+mn-ea"/>
                      <a:cs typeface="+mn-cs"/>
                    </a:defRPr>
                  </a:pPr>
                  <a:endParaRPr lang="es-PY"/>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1566-4DFD-8A66-91A21E9BBE54}"/>
                </c:ext>
                <c:ext xmlns:c15="http://schemas.microsoft.com/office/drawing/2012/chart" uri="{CE6537A1-D6FC-4f65-9D91-7224C49458BB}">
                  <c15:layout>
                    <c:manualLayout>
                      <c:w val="0.26222222222222219"/>
                      <c:h val="0.3617452006980803"/>
                    </c:manualLayout>
                  </c15:layout>
                </c:ext>
              </c:extLst>
            </c:dLbl>
            <c:spPr>
              <a:noFill/>
              <a:ln>
                <a:noFill/>
              </a:ln>
              <a:effectLst/>
            </c:spPr>
            <c:txPr>
              <a:bodyPr/>
              <a:lstStyle/>
              <a:p>
                <a:pPr>
                  <a:defRPr lang="es-ES"/>
                </a:pPr>
                <a:endParaRPr lang="es-PY"/>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'Por sector 2 y 1'!$A$61:$A$62</c:f>
              <c:strCache>
                <c:ptCount val="2"/>
                <c:pt idx="0">
                  <c:v>Ciudadanía+ONG's</c:v>
                </c:pt>
                <c:pt idx="1">
                  <c:v>Institución Pública</c:v>
                </c:pt>
              </c:strCache>
            </c:strRef>
          </c:cat>
          <c:val>
            <c:numRef>
              <c:f>'Por sector 2 y 1'!$C$61:$C$62</c:f>
              <c:numCache>
                <c:formatCode>0%</c:formatCode>
                <c:ptCount val="2"/>
                <c:pt idx="0">
                  <c:v>0.40267175572519076</c:v>
                </c:pt>
                <c:pt idx="1">
                  <c:v>0.59732824427480913</c:v>
                </c:pt>
              </c:numCache>
            </c:numRef>
          </c:val>
          <c:extLst xmlns:c16r2="http://schemas.microsoft.com/office/drawing/2015/06/chart">
            <c:ext xmlns:c16="http://schemas.microsoft.com/office/drawing/2014/chart" uri="{C3380CC4-5D6E-409C-BE32-E72D297353CC}">
              <c16:uniqueId val="{00000004-1566-4DFD-8A66-91A21E9BBE54}"/>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ES" sz="700" b="1" i="0" u="none" strike="noStrike" kern="1200" cap="all" baseline="0">
                <a:solidFill>
                  <a:schemeClr val="tx1">
                    <a:lumMod val="65000"/>
                    <a:lumOff val="35000"/>
                  </a:schemeClr>
                </a:solidFill>
                <a:latin typeface="Gill Sans MT" panose="020B0502020104020203" pitchFamily="34" charset="0"/>
                <a:ea typeface="+mn-ea"/>
                <a:cs typeface="+mn-cs"/>
              </a:defRPr>
            </a:pPr>
            <a:r>
              <a:rPr lang="es-PY" sz="700">
                <a:latin typeface="Gill Sans MT" panose="020B0502020104020203" pitchFamily="34" charset="0"/>
              </a:rPr>
              <a:t>PARTICIPACIÓN DE SECTORES</a:t>
            </a:r>
            <a:r>
              <a:rPr lang="es-PY" sz="700" baseline="0">
                <a:latin typeface="Gill Sans MT" panose="020B0502020104020203" pitchFamily="34" charset="0"/>
              </a:rPr>
              <a:t> 2DA. RONDA</a:t>
            </a:r>
            <a:endParaRPr lang="es-PY" sz="700">
              <a:latin typeface="Gill Sans MT" panose="020B0502020104020203" pitchFamily="34" charset="0"/>
            </a:endParaRP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7B9-4B03-BD01-DC5C399ECE5D}"/>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7B9-4B03-BD01-DC5C399ECE5D}"/>
              </c:ext>
            </c:extLst>
          </c:dPt>
          <c:dLbls>
            <c:dLbl>
              <c:idx val="0"/>
              <c:layout>
                <c:manualLayout>
                  <c:x val="6.5268065268065167E-2"/>
                  <c:y val="-4.2328034490497164E-2"/>
                </c:manualLayout>
              </c:layout>
              <c:spPr>
                <a:noFill/>
                <a:ln>
                  <a:noFill/>
                </a:ln>
                <a:effectLst/>
              </c:spPr>
              <c:txPr>
                <a:bodyPr rot="0" spcFirstLastPara="1" vertOverflow="ellipsis" vert="horz" wrap="square" lIns="38100" tIns="19050" rIns="38100" bIns="19050" anchor="ctr" anchorCtr="1">
                  <a:spAutoFit/>
                </a:bodyPr>
                <a:lstStyle/>
                <a:p>
                  <a:pPr>
                    <a:defRPr lang="es-ES" sz="1000" b="1" i="0" u="none" strike="noStrike" kern="1200" spc="0" baseline="0">
                      <a:solidFill>
                        <a:schemeClr val="accent1"/>
                      </a:solidFill>
                      <a:latin typeface="+mn-lt"/>
                      <a:ea typeface="+mn-ea"/>
                      <a:cs typeface="+mn-cs"/>
                    </a:defRPr>
                  </a:pPr>
                  <a:endParaRPr lang="es-PY"/>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17B9-4B03-BD01-DC5C399ECE5D}"/>
                </c:ext>
                <c:ext xmlns:c15="http://schemas.microsoft.com/office/drawing/2012/chart" uri="{CE6537A1-D6FC-4f65-9D91-7224C49458BB}">
                  <c15:layout>
                    <c:manualLayout>
                      <c:w val="0.25041976396307103"/>
                      <c:h val="0.35986111111111113"/>
                    </c:manualLayout>
                  </c15:layout>
                </c:ext>
              </c:extLst>
            </c:dLbl>
            <c:dLbl>
              <c:idx val="1"/>
              <c:layout>
                <c:manualLayout>
                  <c:x val="9.3241928674999766E-3"/>
                  <c:y val="1.1868015329109825E-2"/>
                </c:manualLayout>
              </c:layout>
              <c:spPr>
                <a:noFill/>
                <a:ln>
                  <a:noFill/>
                </a:ln>
                <a:effectLst/>
              </c:spPr>
              <c:txPr>
                <a:bodyPr rot="0" spcFirstLastPara="1" vertOverflow="ellipsis" vert="horz" wrap="square" lIns="38100" tIns="19050" rIns="38100" bIns="19050" anchor="ctr" anchorCtr="1">
                  <a:noAutofit/>
                </a:bodyPr>
                <a:lstStyle/>
                <a:p>
                  <a:pPr>
                    <a:defRPr lang="es-ES" sz="1000" b="1" i="0" u="none" strike="noStrike" kern="1200" spc="0" baseline="0">
                      <a:solidFill>
                        <a:schemeClr val="accent2"/>
                      </a:solidFill>
                      <a:latin typeface="+mn-lt"/>
                      <a:ea typeface="+mn-ea"/>
                      <a:cs typeface="+mn-cs"/>
                    </a:defRPr>
                  </a:pPr>
                  <a:endParaRPr lang="es-PY"/>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17B9-4B03-BD01-DC5C399ECE5D}"/>
                </c:ext>
                <c:ext xmlns:c15="http://schemas.microsoft.com/office/drawing/2012/chart" uri="{CE6537A1-D6FC-4f65-9D91-7224C49458BB}">
                  <c15:layout>
                    <c:manualLayout>
                      <c:w val="0.26764568764568764"/>
                      <c:h val="0.34597222222222224"/>
                    </c:manualLayout>
                  </c15:layout>
                </c:ext>
              </c:extLst>
            </c:dLbl>
            <c:spPr>
              <a:noFill/>
              <a:ln>
                <a:noFill/>
              </a:ln>
              <a:effectLst/>
            </c:spPr>
            <c:txPr>
              <a:bodyPr/>
              <a:lstStyle/>
              <a:p>
                <a:pPr>
                  <a:defRPr lang="es-ES"/>
                </a:pPr>
                <a:endParaRPr lang="es-PY"/>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'Por sector 2 y 1'!$A$67:$A$68</c:f>
              <c:strCache>
                <c:ptCount val="2"/>
                <c:pt idx="0">
                  <c:v>Ciudadanía+ONG's</c:v>
                </c:pt>
                <c:pt idx="1">
                  <c:v>Institución Pública</c:v>
                </c:pt>
              </c:strCache>
            </c:strRef>
          </c:cat>
          <c:val>
            <c:numRef>
              <c:f>'Por sector 2 y 1'!$C$67:$C$68</c:f>
              <c:numCache>
                <c:formatCode>0%</c:formatCode>
                <c:ptCount val="2"/>
                <c:pt idx="0">
                  <c:v>0.35094339622641507</c:v>
                </c:pt>
                <c:pt idx="1">
                  <c:v>0.64905660377359609</c:v>
                </c:pt>
              </c:numCache>
            </c:numRef>
          </c:val>
          <c:extLst xmlns:c16r2="http://schemas.microsoft.com/office/drawing/2015/06/chart">
            <c:ext xmlns:c16="http://schemas.microsoft.com/office/drawing/2014/chart" uri="{C3380CC4-5D6E-409C-BE32-E72D297353CC}">
              <c16:uniqueId val="{00000004-17B9-4B03-BD01-DC5C399ECE5D}"/>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ES" sz="1600" b="1" i="0" u="none" strike="noStrike" kern="1200" cap="all" baseline="0">
                <a:solidFill>
                  <a:schemeClr val="tx1">
                    <a:lumMod val="65000"/>
                    <a:lumOff val="35000"/>
                  </a:schemeClr>
                </a:solidFill>
                <a:latin typeface="+mn-lt"/>
                <a:ea typeface="+mn-ea"/>
                <a:cs typeface="+mn-cs"/>
              </a:defRPr>
            </a:pPr>
            <a:r>
              <a:rPr lang="es-PY"/>
              <a:t>PROPUESTAS RECIBIDAS DE LOS SECTORES</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BAC-42A0-822B-31A555D03E0B}"/>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ABAC-42A0-822B-31A555D03E0B}"/>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ABAC-42A0-822B-31A555D03E0B}"/>
              </c:ext>
            </c:extLst>
          </c:dPt>
          <c:dLbls>
            <c:dLbl>
              <c:idx val="0"/>
              <c:layout>
                <c:manualLayout>
                  <c:x val="6.4891164446804123E-2"/>
                  <c:y val="1.1962163409193801E-3"/>
                </c:manualLayout>
              </c:layout>
              <c:tx>
                <c:rich>
                  <a:bodyPr rot="0" spcFirstLastPara="1" vertOverflow="ellipsis" vert="horz" wrap="square" lIns="38100" tIns="19050" rIns="38100" bIns="19050" anchor="ctr" anchorCtr="1">
                    <a:noAutofit/>
                  </a:bodyPr>
                  <a:lstStyle/>
                  <a:p>
                    <a:pPr>
                      <a:defRPr lang="es-ES" sz="1000" b="1" i="0" u="none" strike="noStrike" kern="1200" spc="0" baseline="0">
                        <a:solidFill>
                          <a:schemeClr val="accent1"/>
                        </a:solidFill>
                        <a:latin typeface="+mn-lt"/>
                        <a:ea typeface="+mn-ea"/>
                        <a:cs typeface="+mn-cs"/>
                      </a:defRPr>
                    </a:pPr>
                    <a:r>
                      <a:rPr lang="en-US" baseline="0"/>
                      <a:t>Ciudadanía 40%</a:t>
                    </a:r>
                  </a:p>
                </c:rich>
              </c:tx>
              <c:spPr>
                <a:noFill/>
                <a:ln>
                  <a:noFill/>
                </a:ln>
                <a:effectLst/>
              </c:sp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ABAC-42A0-822B-31A555D03E0B}"/>
                </c:ext>
                <c:ext xmlns:c15="http://schemas.microsoft.com/office/drawing/2012/chart" uri="{CE6537A1-D6FC-4f65-9D91-7224C49458BB}">
                  <c15:layout>
                    <c:manualLayout>
                      <c:w val="0.14750964747971024"/>
                      <c:h val="0.22984184586951079"/>
                    </c:manualLayout>
                  </c15:layout>
                </c:ext>
              </c:extLst>
            </c:dLbl>
            <c:dLbl>
              <c:idx val="1"/>
              <c:layout>
                <c:manualLayout>
                  <c:x val="-6.5490226103890534E-2"/>
                  <c:y val="-1.79659884034498E-2"/>
                </c:manualLayout>
              </c:layout>
              <c:tx>
                <c:rich>
                  <a:bodyPr rot="0" spcFirstLastPara="1" vertOverflow="ellipsis" vert="horz" wrap="square" lIns="38100" tIns="19050" rIns="38100" bIns="19050" anchor="ctr" anchorCtr="1">
                    <a:spAutoFit/>
                  </a:bodyPr>
                  <a:lstStyle/>
                  <a:p>
                    <a:pPr>
                      <a:defRPr lang="es-ES" sz="1000" b="1" i="0" u="none" strike="noStrike" kern="1200" spc="0" baseline="0">
                        <a:solidFill>
                          <a:schemeClr val="accent2"/>
                        </a:solidFill>
                        <a:latin typeface="+mn-lt"/>
                        <a:ea typeface="+mn-ea"/>
                        <a:cs typeface="+mn-cs"/>
                      </a:defRPr>
                    </a:pPr>
                    <a:r>
                      <a:rPr lang="en-US" baseline="0"/>
                      <a:t>Instituciones públicas 29%</a:t>
                    </a:r>
                  </a:p>
                </c:rich>
              </c:tx>
              <c:spPr>
                <a:noFill/>
                <a:ln>
                  <a:noFill/>
                </a:ln>
                <a:effectLst/>
              </c:sp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ABAC-42A0-822B-31A555D03E0B}"/>
                </c:ext>
                <c:ext xmlns:c15="http://schemas.microsoft.com/office/drawing/2012/chart" uri="{CE6537A1-D6FC-4f65-9D91-7224C49458BB}">
                  <c15:layout>
                    <c:manualLayout>
                      <c:w val="0.26083246420783163"/>
                      <c:h val="0.16754278728606356"/>
                    </c:manualLayout>
                  </c15:layout>
                </c:ext>
              </c:extLst>
            </c:dLbl>
            <c:dLbl>
              <c:idx val="2"/>
              <c:layout>
                <c:manualLayout>
                  <c:x val="-0.10692957934713609"/>
                  <c:y val="6.2361413366043596E-2"/>
                </c:manualLayout>
              </c:layout>
              <c:spPr>
                <a:noFill/>
                <a:ln>
                  <a:noFill/>
                </a:ln>
                <a:effectLst/>
              </c:spPr>
              <c:txPr>
                <a:bodyPr rot="0" spcFirstLastPara="1" vertOverflow="ellipsis" vert="horz" wrap="square" lIns="38100" tIns="19050" rIns="38100" bIns="19050" anchor="ctr" anchorCtr="1">
                  <a:noAutofit/>
                </a:bodyPr>
                <a:lstStyle/>
                <a:p>
                  <a:pPr>
                    <a:defRPr lang="es-ES" sz="1000" b="1" i="0" u="none" strike="noStrike" kern="1200" spc="0" baseline="0">
                      <a:solidFill>
                        <a:schemeClr val="accent3"/>
                      </a:solidFill>
                      <a:latin typeface="+mn-lt"/>
                      <a:ea typeface="+mn-ea"/>
                      <a:cs typeface="+mn-cs"/>
                    </a:defRPr>
                  </a:pPr>
                  <a:endParaRPr lang="es-PY"/>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ABAC-42A0-822B-31A555D03E0B}"/>
                </c:ext>
                <c:ext xmlns:c15="http://schemas.microsoft.com/office/drawing/2012/chart" uri="{CE6537A1-D6FC-4f65-9D91-7224C49458BB}">
                  <c15:layout>
                    <c:manualLayout>
                      <c:w val="0.21862559259300507"/>
                      <c:h val="0.44315066144370147"/>
                    </c:manualLayout>
                  </c15:layout>
                </c:ext>
              </c:extLst>
            </c:dLbl>
            <c:spPr>
              <a:noFill/>
              <a:ln>
                <a:noFill/>
              </a:ln>
              <a:effectLst/>
            </c:spPr>
            <c:txPr>
              <a:bodyPr/>
              <a:lstStyle/>
              <a:p>
                <a:pPr>
                  <a:defRPr lang="es-ES"/>
                </a:pPr>
                <a:endParaRPr lang="es-PY"/>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Hoja1!$B$10:$B$12</c:f>
              <c:strCache>
                <c:ptCount val="3"/>
                <c:pt idx="0">
                  <c:v>Ciudadanía (Academia, estudiantes, investigadores, consultores, empresarios y pueblos originarios).</c:v>
                </c:pt>
                <c:pt idx="1">
                  <c:v>Organización Gubernamental</c:v>
                </c:pt>
                <c:pt idx="2">
                  <c:v>Organización No Gubernamental</c:v>
                </c:pt>
              </c:strCache>
            </c:strRef>
          </c:cat>
          <c:val>
            <c:numRef>
              <c:f>Hoja1!$C$10:$C$12</c:f>
              <c:numCache>
                <c:formatCode>General</c:formatCode>
                <c:ptCount val="3"/>
                <c:pt idx="0">
                  <c:v>73</c:v>
                </c:pt>
                <c:pt idx="1">
                  <c:v>53</c:v>
                </c:pt>
                <c:pt idx="2">
                  <c:v>56</c:v>
                </c:pt>
              </c:numCache>
            </c:numRef>
          </c:val>
          <c:extLst xmlns:c16r2="http://schemas.microsoft.com/office/drawing/2015/06/chart">
            <c:ext xmlns:c16="http://schemas.microsoft.com/office/drawing/2014/chart" uri="{C3380CC4-5D6E-409C-BE32-E72D297353CC}">
              <c16:uniqueId val="{00000006-ABAC-42A0-822B-31A555D03E0B}"/>
            </c:ext>
          </c:extLst>
        </c:ser>
        <c:ser>
          <c:idx val="1"/>
          <c:order val="1"/>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8-ABAC-42A0-822B-31A555D03E0B}"/>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A-ABAC-42A0-822B-31A555D03E0B}"/>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C-ABAC-42A0-822B-31A555D03E0B}"/>
              </c:ext>
            </c:extLst>
          </c:dPt>
          <c:dLbls>
            <c:dLbl>
              <c:idx val="0"/>
              <c:spPr>
                <a:noFill/>
                <a:ln>
                  <a:noFill/>
                </a:ln>
                <a:effectLst/>
              </c:spPr>
              <c:txPr>
                <a:bodyPr rot="0" spcFirstLastPara="1" vertOverflow="ellipsis" vert="horz" wrap="square" lIns="38100" tIns="19050" rIns="38100" bIns="19050" anchor="ctr" anchorCtr="1">
                  <a:spAutoFit/>
                </a:bodyPr>
                <a:lstStyle/>
                <a:p>
                  <a:pPr>
                    <a:defRPr lang="es-ES" sz="1000" b="1" i="0" u="none" strike="noStrike" kern="1200" spc="0" baseline="0">
                      <a:solidFill>
                        <a:schemeClr val="accent1"/>
                      </a:solidFill>
                      <a:latin typeface="+mn-lt"/>
                      <a:ea typeface="+mn-ea"/>
                      <a:cs typeface="+mn-cs"/>
                    </a:defRPr>
                  </a:pPr>
                  <a:endParaRPr lang="es-PY"/>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lang="es-ES" sz="1000" b="1" i="0" u="none" strike="noStrike" kern="1200" spc="0" baseline="0">
                      <a:solidFill>
                        <a:schemeClr val="accent2"/>
                      </a:solidFill>
                      <a:latin typeface="+mn-lt"/>
                      <a:ea typeface="+mn-ea"/>
                      <a:cs typeface="+mn-cs"/>
                    </a:defRPr>
                  </a:pPr>
                  <a:endParaRPr lang="es-PY"/>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lang="es-ES" sz="1000" b="1" i="0" u="none" strike="noStrike" kern="1200" spc="0" baseline="0">
                      <a:solidFill>
                        <a:schemeClr val="accent3"/>
                      </a:solidFill>
                      <a:latin typeface="+mn-lt"/>
                      <a:ea typeface="+mn-ea"/>
                      <a:cs typeface="+mn-cs"/>
                    </a:defRPr>
                  </a:pPr>
                  <a:endParaRPr lang="es-PY"/>
                </a:p>
              </c:txPr>
              <c:dLblPos val="outEnd"/>
              <c:showLegendKey val="0"/>
              <c:showVal val="0"/>
              <c:showCatName val="1"/>
              <c:showSerName val="0"/>
              <c:showPercent val="1"/>
              <c:showBubbleSize val="0"/>
            </c:dLbl>
            <c:spPr>
              <a:noFill/>
              <a:ln>
                <a:noFill/>
              </a:ln>
              <a:effectLst/>
            </c:spPr>
            <c:txPr>
              <a:bodyPr/>
              <a:lstStyle/>
              <a:p>
                <a:pPr>
                  <a:defRPr lang="es-ES"/>
                </a:pPr>
                <a:endParaRPr lang="es-PY"/>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Hoja1!$B$10:$B$12</c:f>
              <c:strCache>
                <c:ptCount val="3"/>
                <c:pt idx="0">
                  <c:v>Ciudadanía (Academia, estudiantes, investigadores, consultores, empresarios y pueblos originarios).</c:v>
                </c:pt>
                <c:pt idx="1">
                  <c:v>Organización Gubernamental</c:v>
                </c:pt>
                <c:pt idx="2">
                  <c:v>Organización No Gubernamental</c:v>
                </c:pt>
              </c:strCache>
            </c:strRef>
          </c:cat>
          <c:val>
            <c:numRef>
              <c:f>Hoja1!$D$10:$D$12</c:f>
              <c:numCache>
                <c:formatCode>0%</c:formatCode>
                <c:ptCount val="3"/>
                <c:pt idx="0">
                  <c:v>0.4010989010989045</c:v>
                </c:pt>
                <c:pt idx="1">
                  <c:v>0.2912087912087955</c:v>
                </c:pt>
                <c:pt idx="2">
                  <c:v>0.30769230769230832</c:v>
                </c:pt>
              </c:numCache>
            </c:numRef>
          </c:val>
          <c:extLst xmlns:c16r2="http://schemas.microsoft.com/office/drawing/2015/06/chart">
            <c:ext xmlns:c16="http://schemas.microsoft.com/office/drawing/2014/chart" uri="{C3380CC4-5D6E-409C-BE32-E72D297353CC}">
              <c16:uniqueId val="{0000000D-ABAC-42A0-822B-31A555D03E0B}"/>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ES" sz="700" b="1" i="0" u="none" strike="noStrike" kern="1200" cap="all" baseline="0">
                <a:solidFill>
                  <a:schemeClr val="tx1">
                    <a:lumMod val="65000"/>
                    <a:lumOff val="35000"/>
                  </a:schemeClr>
                </a:solidFill>
                <a:latin typeface="Gill Sans MT" panose="020B0502020104020203" pitchFamily="34" charset="0"/>
                <a:ea typeface="+mn-ea"/>
                <a:cs typeface="+mn-cs"/>
              </a:defRPr>
            </a:pPr>
            <a:r>
              <a:rPr lang="es-PY" sz="700">
                <a:latin typeface="Gill Sans MT" panose="020B0502020104020203" pitchFamily="34" charset="0"/>
              </a:rPr>
              <a:t>Desagregación</a:t>
            </a:r>
            <a:r>
              <a:rPr lang="es-PY" sz="700" baseline="0">
                <a:latin typeface="Gill Sans MT" panose="020B0502020104020203" pitchFamily="34" charset="0"/>
              </a:rPr>
              <a:t> por sexo 1ra. ronda</a:t>
            </a:r>
            <a:endParaRPr lang="es-PY" sz="700">
              <a:latin typeface="Gill Sans MT" panose="020B0502020104020203" pitchFamily="34" charset="0"/>
            </a:endParaRP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8C1-49A3-9224-F253A7F547F8}"/>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8C1-49A3-9224-F253A7F547F8}"/>
              </c:ext>
            </c:extLst>
          </c:dPt>
          <c:dLbls>
            <c:dLbl>
              <c:idx val="0"/>
              <c:layout>
                <c:manualLayout>
                  <c:x val="7.3006724303554135E-2"/>
                  <c:y val="-3.9506162598447851E-2"/>
                </c:manualLayout>
              </c:layout>
              <c:spPr>
                <a:noFill/>
                <a:ln>
                  <a:noFill/>
                </a:ln>
                <a:effectLst/>
              </c:spPr>
              <c:txPr>
                <a:bodyPr rot="0" spcFirstLastPara="1" vertOverflow="ellipsis" vert="horz" wrap="square" lIns="38100" tIns="19050" rIns="38100" bIns="19050" anchor="ctr" anchorCtr="1">
                  <a:spAutoFit/>
                </a:bodyPr>
                <a:lstStyle/>
                <a:p>
                  <a:pPr>
                    <a:defRPr lang="es-ES" sz="1000" b="1" i="0" u="none" strike="noStrike" kern="1200" spc="0" baseline="0">
                      <a:solidFill>
                        <a:schemeClr val="accent1"/>
                      </a:solidFill>
                      <a:latin typeface="+mn-lt"/>
                      <a:ea typeface="+mn-ea"/>
                      <a:cs typeface="+mn-cs"/>
                    </a:defRPr>
                  </a:pPr>
                  <a:endParaRPr lang="es-PY"/>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48C1-49A3-9224-F253A7F547F8}"/>
                </c:ext>
                <c:ext xmlns:c15="http://schemas.microsoft.com/office/drawing/2012/chart" uri="{CE6537A1-D6FC-4f65-9D91-7224C49458BB}"/>
              </c:extLst>
            </c:dLbl>
            <c:dLbl>
              <c:idx val="1"/>
              <c:layout>
                <c:manualLayout>
                  <c:x val="-9.2219020172910698E-2"/>
                  <c:y val="1.3168720866149165E-2"/>
                </c:manualLayout>
              </c:layout>
              <c:spPr>
                <a:noFill/>
                <a:ln>
                  <a:noFill/>
                </a:ln>
                <a:effectLst/>
              </c:spPr>
              <c:txPr>
                <a:bodyPr rot="0" spcFirstLastPara="1" vertOverflow="ellipsis" vert="horz" wrap="square" lIns="38100" tIns="19050" rIns="38100" bIns="19050" anchor="ctr" anchorCtr="1">
                  <a:spAutoFit/>
                </a:bodyPr>
                <a:lstStyle/>
                <a:p>
                  <a:pPr>
                    <a:defRPr lang="es-ES" sz="1000" b="1" i="0" u="none" strike="noStrike" kern="1200" spc="0" baseline="0">
                      <a:solidFill>
                        <a:schemeClr val="accent2"/>
                      </a:solidFill>
                      <a:latin typeface="+mn-lt"/>
                      <a:ea typeface="+mn-ea"/>
                      <a:cs typeface="+mn-cs"/>
                    </a:defRPr>
                  </a:pPr>
                  <a:endParaRPr lang="es-PY"/>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48C1-49A3-9224-F253A7F547F8}"/>
                </c:ext>
                <c:ext xmlns:c15="http://schemas.microsoft.com/office/drawing/2012/chart" uri="{CE6537A1-D6FC-4f65-9D91-7224C49458BB}"/>
              </c:extLst>
            </c:dLbl>
            <c:spPr>
              <a:noFill/>
              <a:ln>
                <a:noFill/>
              </a:ln>
              <a:effectLst/>
            </c:spPr>
            <c:txPr>
              <a:bodyPr/>
              <a:lstStyle/>
              <a:p>
                <a:pPr>
                  <a:defRPr lang="es-ES"/>
                </a:pPr>
                <a:endParaRPr lang="es-PY"/>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'Género 2da. y 1ra.'!$A$13:$A$14</c:f>
              <c:strCache>
                <c:ptCount val="2"/>
                <c:pt idx="0">
                  <c:v>Hombre</c:v>
                </c:pt>
                <c:pt idx="1">
                  <c:v>Mujer</c:v>
                </c:pt>
              </c:strCache>
            </c:strRef>
          </c:cat>
          <c:val>
            <c:numRef>
              <c:f>'Género 2da. y 1ra.'!$C$13:$C$14</c:f>
              <c:numCache>
                <c:formatCode>0%</c:formatCode>
                <c:ptCount val="2"/>
                <c:pt idx="0">
                  <c:v>0.48473282442748089</c:v>
                </c:pt>
                <c:pt idx="1">
                  <c:v>0.51526717557251756</c:v>
                </c:pt>
              </c:numCache>
            </c:numRef>
          </c:val>
          <c:extLst xmlns:c16r2="http://schemas.microsoft.com/office/drawing/2015/06/chart">
            <c:ext xmlns:c16="http://schemas.microsoft.com/office/drawing/2014/chart" uri="{C3380CC4-5D6E-409C-BE32-E72D297353CC}">
              <c16:uniqueId val="{00000004-48C1-49A3-9224-F253A7F547F8}"/>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ES" sz="700" b="1" i="0" u="none" strike="noStrike" kern="1200" cap="all" baseline="0">
                <a:solidFill>
                  <a:schemeClr val="tx1">
                    <a:lumMod val="65000"/>
                    <a:lumOff val="35000"/>
                  </a:schemeClr>
                </a:solidFill>
                <a:latin typeface="Gill Sans MT" panose="020B0502020104020203" pitchFamily="34" charset="0"/>
                <a:ea typeface="+mn-ea"/>
                <a:cs typeface="+mn-cs"/>
              </a:defRPr>
            </a:pPr>
            <a:r>
              <a:rPr lang="es-PY" sz="700">
                <a:latin typeface="Gill Sans MT" panose="020B0502020104020203" pitchFamily="34" charset="0"/>
              </a:rPr>
              <a:t>Desagregación</a:t>
            </a:r>
            <a:r>
              <a:rPr lang="es-PY" sz="700" baseline="0">
                <a:latin typeface="Gill Sans MT" panose="020B0502020104020203" pitchFamily="34" charset="0"/>
              </a:rPr>
              <a:t> por sexo 2da. ronda</a:t>
            </a:r>
            <a:endParaRPr lang="es-PY" sz="700">
              <a:latin typeface="Gill Sans MT" panose="020B0502020104020203" pitchFamily="34" charset="0"/>
            </a:endParaRP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D812-4942-AD5C-A1D1A28B7B0E}"/>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D812-4942-AD5C-A1D1A28B7B0E}"/>
              </c:ext>
            </c:extLst>
          </c:dPt>
          <c:dLbls>
            <c:dLbl>
              <c:idx val="0"/>
              <c:layout>
                <c:manualLayout>
                  <c:x val="8.0577649272471227E-2"/>
                  <c:y val="-9.1756251684869727E-2"/>
                </c:manualLayout>
              </c:layout>
              <c:tx>
                <c:rich>
                  <a:bodyPr rot="0" spcFirstLastPara="1" vertOverflow="ellipsis" vert="horz" wrap="square" lIns="38100" tIns="19050" rIns="38100" bIns="19050" anchor="ctr" anchorCtr="1">
                    <a:spAutoFit/>
                  </a:bodyPr>
                  <a:lstStyle/>
                  <a:p>
                    <a:pPr>
                      <a:defRPr lang="es-ES" sz="1000" b="1" i="0" u="none" strike="noStrike" kern="1200" spc="0" baseline="0">
                        <a:solidFill>
                          <a:schemeClr val="accent1"/>
                        </a:solidFill>
                        <a:latin typeface="+mn-lt"/>
                        <a:ea typeface="+mn-ea"/>
                        <a:cs typeface="+mn-cs"/>
                      </a:defRPr>
                    </a:pPr>
                    <a:r>
                      <a:rPr lang="en-US"/>
                      <a:t>Hombre</a:t>
                    </a:r>
                    <a:r>
                      <a:rPr lang="en-US" baseline="0"/>
                      <a:t> </a:t>
                    </a:r>
                    <a:r>
                      <a:rPr lang="en-US"/>
                      <a:t>48%</a:t>
                    </a:r>
                  </a:p>
                </c:rich>
              </c:tx>
              <c:spPr>
                <a:noFill/>
                <a:ln>
                  <a:noFill/>
                </a:ln>
                <a:effectLst/>
              </c:sp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D812-4942-AD5C-A1D1A28B7B0E}"/>
                </c:ext>
                <c:ext xmlns:c15="http://schemas.microsoft.com/office/drawing/2012/chart" uri="{CE6537A1-D6FC-4f65-9D91-7224C49458BB}">
                  <c15:layout>
                    <c:manualLayout>
                      <c:w val="0.13347417840375586"/>
                      <c:h val="0.23130801687763713"/>
                    </c:manualLayout>
                  </c15:layout>
                </c:ext>
              </c:extLst>
            </c:dLbl>
            <c:dLbl>
              <c:idx val="1"/>
              <c:layout>
                <c:manualLayout>
                  <c:x val="-9.4202871675547292E-2"/>
                  <c:y val="2.2939062921217807E-2"/>
                </c:manualLayout>
              </c:layout>
              <c:tx>
                <c:rich>
                  <a:bodyPr rot="0" spcFirstLastPara="1" vertOverflow="ellipsis" vert="horz" wrap="square" lIns="38100" tIns="19050" rIns="38100" bIns="19050" anchor="ctr" anchorCtr="1">
                    <a:spAutoFit/>
                  </a:bodyPr>
                  <a:lstStyle/>
                  <a:p>
                    <a:pPr>
                      <a:defRPr lang="es-ES" sz="1000" b="1" i="0" u="none" strike="noStrike" kern="1200" spc="0" baseline="0">
                        <a:solidFill>
                          <a:schemeClr val="accent2"/>
                        </a:solidFill>
                        <a:latin typeface="+mn-lt"/>
                        <a:ea typeface="+mn-ea"/>
                        <a:cs typeface="+mn-cs"/>
                      </a:defRPr>
                    </a:pPr>
                    <a:r>
                      <a:rPr lang="en-US"/>
                      <a:t>Mujer
52%</a:t>
                    </a:r>
                  </a:p>
                </c:rich>
              </c:tx>
              <c:spPr>
                <a:noFill/>
                <a:ln>
                  <a:noFill/>
                </a:ln>
                <a:effectLst/>
              </c:sp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D812-4942-AD5C-A1D1A28B7B0E}"/>
                </c:ext>
                <c:ext xmlns:c15="http://schemas.microsoft.com/office/drawing/2012/chart" uri="{CE6537A1-D6FC-4f65-9D91-7224C49458BB}"/>
              </c:extLst>
            </c:dLbl>
            <c:spPr>
              <a:noFill/>
              <a:ln>
                <a:noFill/>
              </a:ln>
              <a:effectLst/>
            </c:spPr>
            <c:txPr>
              <a:bodyPr/>
              <a:lstStyle/>
              <a:p>
                <a:pPr>
                  <a:defRPr lang="es-ES"/>
                </a:pPr>
                <a:endParaRPr lang="es-PY"/>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val>
            <c:numRef>
              <c:f>('Género 2da. y 1ra.'!$E$13,'Género 2da. y 1ra.'!$E$14)</c:f>
              <c:numCache>
                <c:formatCode>0%</c:formatCode>
                <c:ptCount val="2"/>
                <c:pt idx="0">
                  <c:v>0.48490566037736416</c:v>
                </c:pt>
                <c:pt idx="1">
                  <c:v>0.51509433962264151</c:v>
                </c:pt>
              </c:numCache>
            </c:numRef>
          </c:val>
          <c:extLst xmlns:c16r2="http://schemas.microsoft.com/office/drawing/2015/06/chart">
            <c:ext xmlns:c16="http://schemas.microsoft.com/office/drawing/2014/chart" uri="{C3380CC4-5D6E-409C-BE32-E72D297353CC}">
              <c16:uniqueId val="{00000004-D812-4942-AD5C-A1D1A28B7B0E}"/>
            </c:ext>
            <c:ext xmlns:c15="http://schemas.microsoft.com/office/drawing/2012/chart" uri="{02D57815-91ED-43cb-92C2-25804820EDAC}">
              <c15:filteredCategoryTitle>
                <c15:cat>
                  <c:multiLvlStrRef>
                    <c:extLst xmlns:c16="http://schemas.microsoft.com/office/drawing/2014/chart" xmlns:c16r2="http://schemas.microsoft.com/office/drawing/2015/06/chart">
                      <c:ext uri="{02D57815-91ED-43cb-92C2-25804820EDAC}">
                        <c15:formulaRef>
                          <c15:sqref>('Género 2da. y 1ra.'!#REF!,'Género 2da. y 1ra.'!#REF!)</c15:sqref>
                        </c15:formulaRef>
                      </c:ext>
                    </c:extLst>
                  </c:multiLvlStrRef>
                </c15:cat>
              </c15:filteredCategoryTitle>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4FD51-1C33-4751-A073-E45090B8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30413</Words>
  <Characters>167276</Characters>
  <Application>Microsoft Office Word</Application>
  <DocSecurity>0</DocSecurity>
  <Lines>1393</Lines>
  <Paragraphs>394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dc:creator>
  <cp:lastModifiedBy>Celia Urbieta</cp:lastModifiedBy>
  <cp:revision>2</cp:revision>
  <cp:lastPrinted>2018-10-05T12:05:00Z</cp:lastPrinted>
  <dcterms:created xsi:type="dcterms:W3CDTF">2018-12-24T02:05:00Z</dcterms:created>
  <dcterms:modified xsi:type="dcterms:W3CDTF">2018-12-24T02:05:00Z</dcterms:modified>
</cp:coreProperties>
</file>