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831"/>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1761"/>
        <w:gridCol w:w="2734"/>
        <w:gridCol w:w="1636"/>
        <w:gridCol w:w="1283"/>
        <w:gridCol w:w="1283"/>
        <w:gridCol w:w="1550"/>
        <w:gridCol w:w="1276"/>
        <w:gridCol w:w="601"/>
        <w:gridCol w:w="676"/>
        <w:gridCol w:w="1970"/>
        <w:gridCol w:w="23"/>
      </w:tblGrid>
      <w:tr w:rsidR="005326DC" w:rsidRPr="00B96D76" w14:paraId="06384B5D" w14:textId="77777777" w:rsidTr="00677369">
        <w:trPr>
          <w:trHeight w:val="260"/>
        </w:trPr>
        <w:tc>
          <w:tcPr>
            <w:tcW w:w="53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14:paraId="05B9EFB8" w14:textId="1F8D52B9" w:rsidR="005326DC" w:rsidRPr="00B96D76" w:rsidRDefault="003E31D4" w:rsidP="00E713B2">
            <w:pPr>
              <w:spacing w:after="0" w:line="240" w:lineRule="auto"/>
              <w:jc w:val="right"/>
              <w:rPr>
                <w:rFonts w:ascii="Arial Narrow" w:eastAsia="Candara" w:hAnsi="Arial Narrow" w:cstheme="minorHAnsi"/>
                <w:sz w:val="24"/>
                <w:szCs w:val="24"/>
              </w:rPr>
            </w:pPr>
            <w:r>
              <w:rPr>
                <w:rFonts w:ascii="Arial Narrow" w:eastAsia="Candara" w:hAnsi="Arial Narrow" w:cstheme="minorHAnsi"/>
                <w:b/>
                <w:sz w:val="24"/>
                <w:szCs w:val="24"/>
              </w:rPr>
              <w:t xml:space="preserve"> </w:t>
            </w:r>
            <w:r w:rsidR="005326DC" w:rsidRPr="00B96D76">
              <w:rPr>
                <w:rFonts w:ascii="Arial Narrow" w:eastAsia="Candara" w:hAnsi="Arial Narrow" w:cstheme="minorHAnsi"/>
                <w:b/>
                <w:sz w:val="24"/>
                <w:szCs w:val="24"/>
              </w:rPr>
              <w:t>Thematic Area:</w:t>
            </w:r>
          </w:p>
        </w:tc>
        <w:tc>
          <w:tcPr>
            <w:tcW w:w="10298" w:type="dxa"/>
            <w:gridSpan w:val="9"/>
            <w:tcBorders>
              <w:top w:val="single" w:sz="4" w:space="0" w:color="000000"/>
              <w:left w:val="single" w:sz="4" w:space="0" w:color="000000"/>
              <w:bottom w:val="single" w:sz="4" w:space="0" w:color="000000"/>
              <w:right w:val="single" w:sz="4" w:space="0" w:color="000000"/>
            </w:tcBorders>
            <w:shd w:val="clear" w:color="auto" w:fill="9CC2E5"/>
          </w:tcPr>
          <w:p w14:paraId="492E09BC" w14:textId="2C184842" w:rsidR="005326DC" w:rsidRPr="00B96D76" w:rsidRDefault="006576F2" w:rsidP="00E713B2">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Promoting </w:t>
            </w:r>
            <w:r w:rsidR="00385145" w:rsidRPr="00B96D76">
              <w:rPr>
                <w:rFonts w:ascii="Arial Narrow" w:hAnsi="Arial Narrow"/>
                <w:sz w:val="24"/>
                <w:szCs w:val="24"/>
              </w:rPr>
              <w:t>Fiscal Transparency</w:t>
            </w:r>
          </w:p>
        </w:tc>
      </w:tr>
      <w:tr w:rsidR="005326DC" w:rsidRPr="00B96D76" w14:paraId="0BB7FBE5" w14:textId="77777777" w:rsidTr="00677369">
        <w:trPr>
          <w:trHeight w:val="260"/>
        </w:trPr>
        <w:tc>
          <w:tcPr>
            <w:tcW w:w="53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14:paraId="38AFEF00" w14:textId="39495048" w:rsidR="005326DC" w:rsidRPr="00B96D76" w:rsidRDefault="005326DC" w:rsidP="00E713B2">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Commitment:</w:t>
            </w:r>
          </w:p>
        </w:tc>
        <w:tc>
          <w:tcPr>
            <w:tcW w:w="10298" w:type="dxa"/>
            <w:gridSpan w:val="9"/>
            <w:tcBorders>
              <w:top w:val="single" w:sz="4" w:space="0" w:color="000000"/>
              <w:left w:val="single" w:sz="4" w:space="0" w:color="000000"/>
              <w:bottom w:val="single" w:sz="4" w:space="0" w:color="000000"/>
              <w:right w:val="single" w:sz="4" w:space="0" w:color="000000"/>
            </w:tcBorders>
            <w:shd w:val="clear" w:color="auto" w:fill="9CC2E5"/>
          </w:tcPr>
          <w:p w14:paraId="5070A007" w14:textId="17011398" w:rsidR="005326DC" w:rsidRPr="00B96D76" w:rsidRDefault="00B326B3" w:rsidP="00E713B2">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b/>
                <w:color w:val="000000"/>
                <w:sz w:val="24"/>
                <w:szCs w:val="24"/>
              </w:rPr>
              <w:t>To develop a permanent dialogue mechanism for effective citizens’ access to the budget and other public related documents, including the audit process.</w:t>
            </w:r>
          </w:p>
        </w:tc>
      </w:tr>
      <w:tr w:rsidR="005326DC" w:rsidRPr="00B96D76" w14:paraId="6F8C3230" w14:textId="77777777" w:rsidTr="00677369">
        <w:trPr>
          <w:trHeight w:val="280"/>
        </w:trPr>
        <w:tc>
          <w:tcPr>
            <w:tcW w:w="5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474161"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Implementation Period:</w:t>
            </w:r>
          </w:p>
        </w:tc>
        <w:tc>
          <w:tcPr>
            <w:tcW w:w="163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4A40120" w14:textId="77777777" w:rsidR="005326DC" w:rsidRPr="00B96D76" w:rsidRDefault="005326DC" w:rsidP="005326DC">
            <w:pPr>
              <w:spacing w:after="0" w:line="240" w:lineRule="auto"/>
              <w:rPr>
                <w:rFonts w:ascii="Arial Narrow" w:eastAsia="Candara" w:hAnsi="Arial Narrow" w:cstheme="minorHAnsi"/>
                <w:sz w:val="24"/>
                <w:szCs w:val="24"/>
              </w:rPr>
            </w:pPr>
            <w:r w:rsidRPr="00B96D76">
              <w:rPr>
                <w:rFonts w:ascii="Arial Narrow" w:eastAsia="Candara" w:hAnsi="Arial Narrow" w:cstheme="minorHAnsi"/>
                <w:b/>
                <w:sz w:val="24"/>
                <w:szCs w:val="24"/>
              </w:rPr>
              <w:t>Start Date:</w:t>
            </w:r>
          </w:p>
        </w:tc>
        <w:tc>
          <w:tcPr>
            <w:tcW w:w="2566" w:type="dxa"/>
            <w:gridSpan w:val="2"/>
            <w:tcBorders>
              <w:top w:val="single" w:sz="4" w:space="0" w:color="000000"/>
              <w:left w:val="single" w:sz="4" w:space="0" w:color="000000"/>
              <w:bottom w:val="single" w:sz="4" w:space="0" w:color="000000"/>
              <w:right w:val="single" w:sz="4" w:space="0" w:color="000000"/>
            </w:tcBorders>
          </w:tcPr>
          <w:p w14:paraId="31EBB8A1" w14:textId="376AA2ED" w:rsidR="005326DC" w:rsidRPr="00B96D76" w:rsidRDefault="00AD5231" w:rsidP="005326DC">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Aug</w:t>
            </w:r>
            <w:r w:rsidR="00B326B3" w:rsidRPr="00B96D76">
              <w:rPr>
                <w:rFonts w:ascii="Arial Narrow" w:eastAsia="Candara" w:hAnsi="Arial Narrow" w:cstheme="minorHAnsi"/>
                <w:sz w:val="24"/>
                <w:szCs w:val="24"/>
              </w:rPr>
              <w:t xml:space="preserve"> 2021</w:t>
            </w:r>
          </w:p>
        </w:tc>
        <w:tc>
          <w:tcPr>
            <w:tcW w:w="3427"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2CC0F20" w14:textId="6DEFCE2D" w:rsidR="005326DC" w:rsidRPr="00B96D76" w:rsidRDefault="005326DC" w:rsidP="008339B2">
            <w:pPr>
              <w:spacing w:after="0" w:line="240" w:lineRule="auto"/>
              <w:rPr>
                <w:rFonts w:ascii="Arial Narrow" w:eastAsia="Candara" w:hAnsi="Arial Narrow" w:cstheme="minorHAnsi"/>
                <w:b/>
                <w:sz w:val="24"/>
                <w:szCs w:val="24"/>
              </w:rPr>
            </w:pPr>
            <w:r w:rsidRPr="00B96D76">
              <w:rPr>
                <w:rFonts w:ascii="Arial Narrow" w:eastAsia="Candara" w:hAnsi="Arial Narrow" w:cstheme="minorHAnsi"/>
                <w:b/>
                <w:sz w:val="24"/>
                <w:szCs w:val="24"/>
              </w:rPr>
              <w:t>End Date:</w:t>
            </w:r>
            <w:r w:rsidR="00B326B3" w:rsidRPr="00B96D76">
              <w:rPr>
                <w:rFonts w:ascii="Arial Narrow" w:eastAsia="Candara" w:hAnsi="Arial Narrow" w:cstheme="minorHAnsi"/>
                <w:b/>
                <w:sz w:val="24"/>
                <w:szCs w:val="24"/>
              </w:rPr>
              <w:t xml:space="preserve"> </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193ED3" w14:textId="4B438A0C" w:rsidR="005326DC" w:rsidRPr="008339B2" w:rsidRDefault="00AD5231" w:rsidP="005326DC">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May</w:t>
            </w:r>
            <w:r w:rsidR="008339B2" w:rsidRPr="008339B2">
              <w:rPr>
                <w:rFonts w:ascii="Arial Narrow" w:eastAsia="Candara" w:hAnsi="Arial Narrow" w:cstheme="minorHAnsi"/>
                <w:sz w:val="24"/>
                <w:szCs w:val="24"/>
              </w:rPr>
              <w:t xml:space="preserve"> 2023</w:t>
            </w:r>
          </w:p>
        </w:tc>
      </w:tr>
      <w:tr w:rsidR="005326DC" w:rsidRPr="00B96D76" w14:paraId="5E8F19CE" w14:textId="77777777" w:rsidTr="00677369">
        <w:trPr>
          <w:trHeight w:val="4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706E6048" w14:textId="016F9301"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Lead State-Actor/Non-State-Actor</w:t>
            </w:r>
          </w:p>
        </w:tc>
        <w:tc>
          <w:tcPr>
            <w:tcW w:w="10298" w:type="dxa"/>
            <w:gridSpan w:val="9"/>
            <w:tcBorders>
              <w:top w:val="single" w:sz="4" w:space="0" w:color="000000"/>
              <w:left w:val="single" w:sz="4" w:space="0" w:color="000000"/>
              <w:bottom w:val="single" w:sz="4" w:space="0" w:color="000000"/>
              <w:right w:val="single" w:sz="4" w:space="0" w:color="000000"/>
            </w:tcBorders>
          </w:tcPr>
          <w:p w14:paraId="5570AC4E" w14:textId="7ACE9745" w:rsidR="005326DC" w:rsidRPr="00B96D76" w:rsidRDefault="00B326B3" w:rsidP="005326DC">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 xml:space="preserve">PBC, Ministry of Finance, Accountant General Office, Office of the Auditor General, KADIRS, Ministry of Local Government, Community and Social Development. </w:t>
            </w:r>
          </w:p>
        </w:tc>
      </w:tr>
      <w:tr w:rsidR="005326DC" w:rsidRPr="00B96D76" w14:paraId="7EFC979A" w14:textId="77777777" w:rsidTr="00677369">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32DDDC23" w14:textId="30674569"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Responsible Persons:</w:t>
            </w:r>
          </w:p>
        </w:tc>
        <w:tc>
          <w:tcPr>
            <w:tcW w:w="10298" w:type="dxa"/>
            <w:gridSpan w:val="9"/>
            <w:tcBorders>
              <w:top w:val="single" w:sz="4" w:space="0" w:color="000000"/>
              <w:left w:val="single" w:sz="4" w:space="0" w:color="000000"/>
              <w:bottom w:val="single" w:sz="4" w:space="0" w:color="000000"/>
              <w:right w:val="single" w:sz="4" w:space="0" w:color="000000"/>
            </w:tcBorders>
          </w:tcPr>
          <w:p w14:paraId="0452FE90" w14:textId="4618EC55" w:rsidR="005326DC" w:rsidRPr="00B96D76" w:rsidRDefault="008339B2" w:rsidP="005326DC">
            <w:pPr>
              <w:widowControl w:val="0"/>
              <w:pBdr>
                <w:top w:val="nil"/>
                <w:left w:val="nil"/>
                <w:bottom w:val="nil"/>
                <w:right w:val="nil"/>
                <w:between w:val="nil"/>
              </w:pBdr>
              <w:spacing w:after="0" w:line="276" w:lineRule="auto"/>
              <w:ind w:hanging="107"/>
              <w:rPr>
                <w:rFonts w:ascii="Arial Narrow" w:eastAsia="Candara" w:hAnsi="Arial Narrow" w:cstheme="minorHAnsi"/>
                <w:color w:val="000000"/>
                <w:sz w:val="24"/>
                <w:szCs w:val="24"/>
              </w:rPr>
            </w:pPr>
            <w:r>
              <w:rPr>
                <w:rFonts w:ascii="Arial Narrow" w:eastAsia="Candara" w:hAnsi="Arial Narrow" w:cstheme="minorHAnsi"/>
                <w:color w:val="000000"/>
                <w:sz w:val="24"/>
                <w:szCs w:val="24"/>
              </w:rPr>
              <w:t>Idris Suleiman and Civil Society Representative</w:t>
            </w:r>
          </w:p>
        </w:tc>
      </w:tr>
      <w:tr w:rsidR="005326DC" w:rsidRPr="00B96D76" w14:paraId="256FBAFB" w14:textId="77777777" w:rsidTr="00677369">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3B50DF1D" w14:textId="1AEAA2CC"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Title/Designations:</w:t>
            </w:r>
          </w:p>
        </w:tc>
        <w:tc>
          <w:tcPr>
            <w:tcW w:w="10298" w:type="dxa"/>
            <w:gridSpan w:val="9"/>
            <w:tcBorders>
              <w:top w:val="single" w:sz="4" w:space="0" w:color="000000"/>
              <w:left w:val="single" w:sz="4" w:space="0" w:color="000000"/>
              <w:bottom w:val="single" w:sz="4" w:space="0" w:color="000000"/>
              <w:right w:val="single" w:sz="4" w:space="0" w:color="000000"/>
            </w:tcBorders>
          </w:tcPr>
          <w:p w14:paraId="288C323B" w14:textId="6BB4B80C" w:rsidR="005326DC" w:rsidRPr="00B96D76" w:rsidRDefault="008339B2" w:rsidP="005326DC">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t>Director Budget</w:t>
            </w:r>
          </w:p>
        </w:tc>
      </w:tr>
      <w:tr w:rsidR="005326DC" w:rsidRPr="00B96D76" w14:paraId="69E22C93" w14:textId="77777777" w:rsidTr="00677369">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4A64F5D7"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Email and Phone Number(s):</w:t>
            </w:r>
          </w:p>
        </w:tc>
        <w:tc>
          <w:tcPr>
            <w:tcW w:w="10298" w:type="dxa"/>
            <w:gridSpan w:val="9"/>
            <w:tcBorders>
              <w:top w:val="single" w:sz="4" w:space="0" w:color="000000"/>
              <w:left w:val="single" w:sz="4" w:space="0" w:color="000000"/>
              <w:bottom w:val="single" w:sz="4" w:space="0" w:color="000000"/>
              <w:right w:val="single" w:sz="4" w:space="0" w:color="000000"/>
            </w:tcBorders>
          </w:tcPr>
          <w:p w14:paraId="1E381DF6" w14:textId="7295D884" w:rsidR="005326DC" w:rsidRPr="00B96D76" w:rsidRDefault="008339B2" w:rsidP="005326DC">
            <w:pPr>
              <w:spacing w:after="0" w:line="276" w:lineRule="auto"/>
              <w:rPr>
                <w:rFonts w:ascii="Arial Narrow" w:eastAsia="Candara" w:hAnsi="Arial Narrow" w:cstheme="minorHAnsi"/>
                <w:sz w:val="24"/>
                <w:szCs w:val="24"/>
              </w:rPr>
            </w:pPr>
            <w:r>
              <w:rPr>
                <w:rFonts w:ascii="Arial Narrow" w:eastAsia="Candara" w:hAnsi="Arial Narrow" w:cstheme="minorHAnsi"/>
                <w:sz w:val="24"/>
                <w:szCs w:val="24"/>
              </w:rPr>
              <w:t>07039499167</w:t>
            </w:r>
          </w:p>
        </w:tc>
      </w:tr>
      <w:tr w:rsidR="005326DC" w:rsidRPr="00B96D76" w14:paraId="4DD08756" w14:textId="77777777" w:rsidTr="00677369">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15C01799" w14:textId="44FED8BE" w:rsidR="005326DC" w:rsidRPr="00B96D76" w:rsidRDefault="005326DC" w:rsidP="005326DC">
            <w:pPr>
              <w:spacing w:after="0" w:line="240" w:lineRule="auto"/>
              <w:jc w:val="right"/>
              <w:rPr>
                <w:rFonts w:ascii="Arial Narrow" w:eastAsia="Candara" w:hAnsi="Arial Narrow" w:cstheme="minorHAnsi"/>
                <w:b/>
                <w:sz w:val="24"/>
                <w:szCs w:val="24"/>
              </w:rPr>
            </w:pPr>
            <w:r w:rsidRPr="00B96D76">
              <w:rPr>
                <w:rFonts w:ascii="Arial Narrow" w:eastAsia="Candara" w:hAnsi="Arial Narrow" w:cstheme="minorHAnsi"/>
                <w:b/>
                <w:sz w:val="24"/>
                <w:szCs w:val="24"/>
              </w:rPr>
              <w:t>Role in Implementation</w:t>
            </w:r>
          </w:p>
        </w:tc>
        <w:tc>
          <w:tcPr>
            <w:tcW w:w="10298" w:type="dxa"/>
            <w:gridSpan w:val="9"/>
            <w:tcBorders>
              <w:top w:val="single" w:sz="4" w:space="0" w:color="000000"/>
              <w:left w:val="single" w:sz="4" w:space="0" w:color="000000"/>
              <w:bottom w:val="single" w:sz="4" w:space="0" w:color="000000"/>
              <w:right w:val="single" w:sz="4" w:space="0" w:color="000000"/>
            </w:tcBorders>
          </w:tcPr>
          <w:p w14:paraId="0555F624" w14:textId="06ACFB80" w:rsidR="005326DC" w:rsidRPr="00B96D76" w:rsidRDefault="00613EC3" w:rsidP="005326DC">
            <w:pPr>
              <w:spacing w:after="0" w:line="276" w:lineRule="auto"/>
              <w:rPr>
                <w:rFonts w:ascii="Arial Narrow" w:eastAsia="Candara" w:hAnsi="Arial Narrow" w:cstheme="minorHAnsi"/>
                <w:sz w:val="24"/>
                <w:szCs w:val="24"/>
              </w:rPr>
            </w:pPr>
            <w:r>
              <w:rPr>
                <w:rFonts w:ascii="Arial Narrow" w:eastAsia="Candara" w:hAnsi="Arial Narrow" w:cstheme="minorHAnsi"/>
                <w:sz w:val="24"/>
                <w:szCs w:val="24"/>
              </w:rPr>
              <w:t>Coordination/</w:t>
            </w:r>
            <w:r w:rsidR="008339B2">
              <w:rPr>
                <w:rFonts w:ascii="Arial Narrow" w:eastAsia="Candara" w:hAnsi="Arial Narrow" w:cstheme="minorHAnsi"/>
                <w:sz w:val="24"/>
                <w:szCs w:val="24"/>
              </w:rPr>
              <w:t>Implementation Leads</w:t>
            </w:r>
          </w:p>
        </w:tc>
      </w:tr>
      <w:tr w:rsidR="005326DC" w:rsidRPr="00B96D76" w14:paraId="6A63A24A" w14:textId="77777777" w:rsidTr="00677369">
        <w:trPr>
          <w:trHeight w:val="80"/>
        </w:trPr>
        <w:tc>
          <w:tcPr>
            <w:tcW w:w="530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D4E4D0"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Other Actors Involved in the Implementation:</w:t>
            </w:r>
          </w:p>
        </w:tc>
        <w:tc>
          <w:tcPr>
            <w:tcW w:w="1636" w:type="dxa"/>
            <w:tcBorders>
              <w:top w:val="single" w:sz="4" w:space="0" w:color="000000"/>
              <w:left w:val="single" w:sz="4" w:space="0" w:color="000000"/>
              <w:bottom w:val="single" w:sz="4" w:space="0" w:color="000000"/>
              <w:right w:val="single" w:sz="4" w:space="0" w:color="000000"/>
            </w:tcBorders>
            <w:vAlign w:val="center"/>
          </w:tcPr>
          <w:p w14:paraId="165AB823"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State Actors:</w:t>
            </w:r>
          </w:p>
        </w:tc>
        <w:tc>
          <w:tcPr>
            <w:tcW w:w="8662" w:type="dxa"/>
            <w:gridSpan w:val="8"/>
            <w:tcBorders>
              <w:top w:val="single" w:sz="4" w:space="0" w:color="000000"/>
              <w:left w:val="single" w:sz="4" w:space="0" w:color="000000"/>
              <w:bottom w:val="single" w:sz="4" w:space="0" w:color="000000"/>
              <w:right w:val="single" w:sz="4" w:space="0" w:color="000000"/>
            </w:tcBorders>
          </w:tcPr>
          <w:tbl>
            <w:tblPr>
              <w:tblStyle w:val="TableGrid"/>
              <w:tblW w:w="8538" w:type="dxa"/>
              <w:tblLayout w:type="fixed"/>
              <w:tblLook w:val="04A0" w:firstRow="1" w:lastRow="0" w:firstColumn="1" w:lastColumn="0" w:noHBand="0" w:noVBand="1"/>
            </w:tblPr>
            <w:tblGrid>
              <w:gridCol w:w="1542"/>
              <w:gridCol w:w="1542"/>
              <w:gridCol w:w="1910"/>
              <w:gridCol w:w="1843"/>
              <w:gridCol w:w="1701"/>
            </w:tblGrid>
            <w:tr w:rsidR="005326DC" w:rsidRPr="00B96D76" w14:paraId="427CB7E1" w14:textId="77777777" w:rsidTr="00677369">
              <w:tc>
                <w:tcPr>
                  <w:tcW w:w="1542" w:type="dxa"/>
                </w:tcPr>
                <w:p w14:paraId="1A2CEE88"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Organization</w:t>
                  </w:r>
                </w:p>
              </w:tc>
              <w:tc>
                <w:tcPr>
                  <w:tcW w:w="1542" w:type="dxa"/>
                </w:tcPr>
                <w:p w14:paraId="48C79080"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Name of Contact</w:t>
                  </w:r>
                </w:p>
              </w:tc>
              <w:tc>
                <w:tcPr>
                  <w:tcW w:w="1910" w:type="dxa"/>
                </w:tcPr>
                <w:p w14:paraId="2AFF6813"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Title in Org</w:t>
                  </w:r>
                </w:p>
              </w:tc>
              <w:tc>
                <w:tcPr>
                  <w:tcW w:w="1843" w:type="dxa"/>
                </w:tcPr>
                <w:p w14:paraId="2348781F"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Email</w:t>
                  </w:r>
                </w:p>
              </w:tc>
              <w:tc>
                <w:tcPr>
                  <w:tcW w:w="1701" w:type="dxa"/>
                </w:tcPr>
                <w:p w14:paraId="2E350139" w14:textId="1B288674"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 xml:space="preserve">Roles </w:t>
                  </w:r>
                </w:p>
              </w:tc>
            </w:tr>
            <w:tr w:rsidR="005326DC" w:rsidRPr="00B96D76" w14:paraId="1F8ADAFF" w14:textId="77777777" w:rsidTr="00677369">
              <w:tc>
                <w:tcPr>
                  <w:tcW w:w="1542" w:type="dxa"/>
                </w:tcPr>
                <w:p w14:paraId="45A71A37" w14:textId="5235FD0D" w:rsidR="005326DC" w:rsidRPr="00B96D76" w:rsidRDefault="008339B2"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PBC</w:t>
                  </w:r>
                </w:p>
              </w:tc>
              <w:tc>
                <w:tcPr>
                  <w:tcW w:w="1542" w:type="dxa"/>
                </w:tcPr>
                <w:p w14:paraId="36A583E7" w14:textId="10BD493B" w:rsidR="005326DC" w:rsidRPr="00B96D76" w:rsidRDefault="008339B2"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Idris Suleiman</w:t>
                  </w:r>
                </w:p>
              </w:tc>
              <w:tc>
                <w:tcPr>
                  <w:tcW w:w="1910" w:type="dxa"/>
                </w:tcPr>
                <w:p w14:paraId="06C1F92E" w14:textId="04C559F8" w:rsidR="005326DC" w:rsidRPr="00B96D76" w:rsidRDefault="008339B2"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Director Budget</w:t>
                  </w:r>
                </w:p>
              </w:tc>
              <w:tc>
                <w:tcPr>
                  <w:tcW w:w="1843" w:type="dxa"/>
                </w:tcPr>
                <w:p w14:paraId="5A811F65" w14:textId="67323BF3" w:rsidR="00875C24" w:rsidRPr="00875C24" w:rsidRDefault="006E09D8" w:rsidP="00426B9C">
                  <w:pPr>
                    <w:framePr w:hSpace="180" w:wrap="around" w:hAnchor="margin" w:xAlign="center" w:y="-831"/>
                    <w:spacing w:after="0" w:line="240" w:lineRule="auto"/>
                    <w:rPr>
                      <w:rFonts w:ascii="Helvetica" w:hAnsi="Helvetica"/>
                      <w:sz w:val="21"/>
                      <w:szCs w:val="21"/>
                      <w:u w:val="single"/>
                    </w:rPr>
                  </w:pPr>
                  <w:hyperlink r:id="rId7" w:history="1">
                    <w:r w:rsidR="00AD5231" w:rsidRPr="00FC79A4">
                      <w:rPr>
                        <w:rStyle w:val="Hyperlink"/>
                        <w:rFonts w:ascii="Helvetica" w:hAnsi="Helvetica"/>
                        <w:color w:val="auto"/>
                        <w:sz w:val="21"/>
                        <w:szCs w:val="21"/>
                      </w:rPr>
                      <w:t>idrissuleiman75@gmail.com</w:t>
                    </w:r>
                  </w:hyperlink>
                </w:p>
              </w:tc>
              <w:tc>
                <w:tcPr>
                  <w:tcW w:w="1701" w:type="dxa"/>
                </w:tcPr>
                <w:p w14:paraId="269E3CAF" w14:textId="1C8FE459" w:rsidR="005326DC"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Implementing MDA</w:t>
                  </w:r>
                </w:p>
              </w:tc>
            </w:tr>
            <w:tr w:rsidR="005326DC" w:rsidRPr="00B96D76" w14:paraId="30791A60" w14:textId="77777777" w:rsidTr="00677369">
              <w:tc>
                <w:tcPr>
                  <w:tcW w:w="1542" w:type="dxa"/>
                </w:tcPr>
                <w:p w14:paraId="2D001ED0" w14:textId="002D7F72" w:rsidR="005326DC"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Ministry of Finance</w:t>
                  </w:r>
                </w:p>
              </w:tc>
              <w:tc>
                <w:tcPr>
                  <w:tcW w:w="1542" w:type="dxa"/>
                </w:tcPr>
                <w:p w14:paraId="78AAD18C" w14:textId="3A85E9C7" w:rsidR="005326DC"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Aminu Sambo</w:t>
                  </w:r>
                </w:p>
              </w:tc>
              <w:tc>
                <w:tcPr>
                  <w:tcW w:w="1910" w:type="dxa"/>
                </w:tcPr>
                <w:p w14:paraId="4C35ECB5" w14:textId="55399A71" w:rsidR="005326DC"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Director Treasury Operations</w:t>
                  </w:r>
                </w:p>
              </w:tc>
              <w:tc>
                <w:tcPr>
                  <w:tcW w:w="1843" w:type="dxa"/>
                </w:tcPr>
                <w:p w14:paraId="4BC6B78A" w14:textId="349C09B5" w:rsidR="00875C24" w:rsidRPr="00B96D76" w:rsidRDefault="006E09D8" w:rsidP="00426B9C">
                  <w:pPr>
                    <w:framePr w:hSpace="180" w:wrap="around" w:hAnchor="margin" w:xAlign="center" w:y="-831"/>
                    <w:spacing w:after="0" w:line="240" w:lineRule="auto"/>
                    <w:rPr>
                      <w:rFonts w:ascii="Arial Narrow" w:eastAsia="Candara" w:hAnsi="Arial Narrow" w:cstheme="minorHAnsi"/>
                      <w:sz w:val="24"/>
                      <w:szCs w:val="24"/>
                    </w:rPr>
                  </w:pPr>
                  <w:hyperlink r:id="rId8" w:history="1">
                    <w:r w:rsidR="00875C24" w:rsidRPr="001F00ED">
                      <w:rPr>
                        <w:rStyle w:val="Hyperlink"/>
                        <w:rFonts w:ascii="Arial Narrow" w:eastAsia="Candara" w:hAnsi="Arial Narrow" w:cstheme="minorHAnsi"/>
                        <w:sz w:val="24"/>
                        <w:szCs w:val="24"/>
                      </w:rPr>
                      <w:t>Aminu.sambo@kdsg.gov.ng</w:t>
                    </w:r>
                  </w:hyperlink>
                </w:p>
              </w:tc>
              <w:tc>
                <w:tcPr>
                  <w:tcW w:w="1701" w:type="dxa"/>
                </w:tcPr>
                <w:p w14:paraId="217C1688" w14:textId="54E4DC0F" w:rsidR="005326DC"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Implementing MDA</w:t>
                  </w:r>
                </w:p>
              </w:tc>
            </w:tr>
            <w:tr w:rsidR="00A633C5" w:rsidRPr="00B96D76" w14:paraId="42828FE9" w14:textId="77777777" w:rsidTr="00677369">
              <w:tc>
                <w:tcPr>
                  <w:tcW w:w="1542" w:type="dxa"/>
                </w:tcPr>
                <w:p w14:paraId="30F5ACD8" w14:textId="10F7F15D"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sidRPr="00B96D76">
                    <w:rPr>
                      <w:rFonts w:ascii="Arial Narrow" w:eastAsia="Candara" w:hAnsi="Arial Narrow" w:cstheme="minorHAnsi"/>
                      <w:color w:val="000000"/>
                      <w:sz w:val="24"/>
                      <w:szCs w:val="24"/>
                    </w:rPr>
                    <w:t>Ministry of Local Government</w:t>
                  </w:r>
                </w:p>
              </w:tc>
              <w:tc>
                <w:tcPr>
                  <w:tcW w:w="1542" w:type="dxa"/>
                </w:tcPr>
                <w:p w14:paraId="5BF49762" w14:textId="0515E063" w:rsidR="00A633C5" w:rsidRPr="00B96D76" w:rsidRDefault="00875C24"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Sani Garba Aliyu</w:t>
                  </w:r>
                </w:p>
              </w:tc>
              <w:tc>
                <w:tcPr>
                  <w:tcW w:w="1910" w:type="dxa"/>
                </w:tcPr>
                <w:p w14:paraId="51607E4A" w14:textId="6AFFBDDF" w:rsidR="00A633C5" w:rsidRPr="00426B9C" w:rsidRDefault="00875C24" w:rsidP="00426B9C">
                  <w:pPr>
                    <w:framePr w:hSpace="180" w:wrap="around" w:hAnchor="margin" w:xAlign="center" w:y="-831"/>
                    <w:spacing w:after="0" w:line="240" w:lineRule="auto"/>
                    <w:rPr>
                      <w:rFonts w:ascii="Arial Narrow" w:eastAsia="Candara" w:hAnsi="Arial Narrow" w:cstheme="minorHAnsi"/>
                      <w:bCs/>
                      <w:sz w:val="24"/>
                      <w:szCs w:val="24"/>
                      <w:rPrChange w:id="0" w:author="Rahila Ibrahim Ahmad" w:date="2021-07-15T13:22:00Z">
                        <w:rPr>
                          <w:rFonts w:ascii="Arial Narrow" w:eastAsia="Candara" w:hAnsi="Arial Narrow" w:cstheme="minorHAnsi"/>
                          <w:b/>
                          <w:sz w:val="24"/>
                          <w:szCs w:val="24"/>
                        </w:rPr>
                      </w:rPrChange>
                    </w:rPr>
                  </w:pPr>
                  <w:r w:rsidRPr="00426B9C">
                    <w:rPr>
                      <w:rFonts w:ascii="Arial Narrow" w:eastAsia="Candara" w:hAnsi="Arial Narrow" w:cstheme="minorHAnsi"/>
                      <w:bCs/>
                      <w:sz w:val="24"/>
                      <w:szCs w:val="24"/>
                      <w:rPrChange w:id="1" w:author="Rahila Ibrahim Ahmad" w:date="2021-07-15T13:22:00Z">
                        <w:rPr>
                          <w:rFonts w:ascii="Arial Narrow" w:eastAsia="Candara" w:hAnsi="Arial Narrow" w:cstheme="minorHAnsi"/>
                          <w:b/>
                          <w:sz w:val="24"/>
                          <w:szCs w:val="24"/>
                        </w:rPr>
                      </w:rPrChange>
                    </w:rPr>
                    <w:t xml:space="preserve">Director </w:t>
                  </w:r>
                </w:p>
              </w:tc>
              <w:tc>
                <w:tcPr>
                  <w:tcW w:w="1843" w:type="dxa"/>
                </w:tcPr>
                <w:p w14:paraId="7DD9C81A" w14:textId="3968C7A6" w:rsidR="00875C24" w:rsidRPr="00B96D76" w:rsidRDefault="006E09D8" w:rsidP="00426B9C">
                  <w:pPr>
                    <w:framePr w:hSpace="180" w:wrap="around" w:hAnchor="margin" w:xAlign="center" w:y="-831"/>
                    <w:spacing w:after="0" w:line="240" w:lineRule="auto"/>
                    <w:rPr>
                      <w:rFonts w:ascii="Arial Narrow" w:eastAsia="Candara" w:hAnsi="Arial Narrow" w:cstheme="minorHAnsi"/>
                      <w:sz w:val="24"/>
                      <w:szCs w:val="24"/>
                    </w:rPr>
                  </w:pPr>
                  <w:hyperlink r:id="rId9" w:history="1">
                    <w:r w:rsidR="00875C24" w:rsidRPr="001F00ED">
                      <w:rPr>
                        <w:rStyle w:val="Hyperlink"/>
                        <w:rFonts w:ascii="Arial Narrow" w:eastAsia="Candara" w:hAnsi="Arial Narrow" w:cstheme="minorHAnsi"/>
                        <w:sz w:val="24"/>
                        <w:szCs w:val="24"/>
                      </w:rPr>
                      <w:t>Alhajialhaji63@yahoo.com</w:t>
                    </w:r>
                  </w:hyperlink>
                </w:p>
              </w:tc>
              <w:tc>
                <w:tcPr>
                  <w:tcW w:w="1701" w:type="dxa"/>
                </w:tcPr>
                <w:p w14:paraId="26DE8AE1" w14:textId="08FE3E2D"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sidRPr="00513B0F">
                    <w:rPr>
                      <w:rFonts w:ascii="Arial Narrow" w:eastAsia="Candara" w:hAnsi="Arial Narrow" w:cstheme="minorHAnsi"/>
                      <w:sz w:val="24"/>
                      <w:szCs w:val="24"/>
                    </w:rPr>
                    <w:t>Implementing MDA</w:t>
                  </w:r>
                </w:p>
              </w:tc>
            </w:tr>
            <w:tr w:rsidR="00A633C5" w:rsidRPr="00B96D76" w14:paraId="3DCD882D" w14:textId="77777777" w:rsidTr="00677369">
              <w:tc>
                <w:tcPr>
                  <w:tcW w:w="1542" w:type="dxa"/>
                </w:tcPr>
                <w:p w14:paraId="25D7C400" w14:textId="7EEC3E66"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sidRPr="00B96D76">
                    <w:rPr>
                      <w:rFonts w:ascii="Arial Narrow" w:eastAsia="Candara" w:hAnsi="Arial Narrow" w:cstheme="minorHAnsi"/>
                      <w:color w:val="000000"/>
                      <w:sz w:val="24"/>
                      <w:szCs w:val="24"/>
                    </w:rPr>
                    <w:t>Accountant General Office</w:t>
                  </w:r>
                </w:p>
              </w:tc>
              <w:tc>
                <w:tcPr>
                  <w:tcW w:w="1542" w:type="dxa"/>
                </w:tcPr>
                <w:p w14:paraId="6186EC1F" w14:textId="77777777"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p>
              </w:tc>
              <w:tc>
                <w:tcPr>
                  <w:tcW w:w="1910" w:type="dxa"/>
                </w:tcPr>
                <w:p w14:paraId="101D3CFA" w14:textId="77777777"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p>
              </w:tc>
              <w:tc>
                <w:tcPr>
                  <w:tcW w:w="1843" w:type="dxa"/>
                </w:tcPr>
                <w:p w14:paraId="4CB902E2" w14:textId="77777777"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70B07D8D" w14:textId="1CA3F1AF"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sidRPr="00513B0F">
                    <w:rPr>
                      <w:rFonts w:ascii="Arial Narrow" w:eastAsia="Candara" w:hAnsi="Arial Narrow" w:cstheme="minorHAnsi"/>
                      <w:sz w:val="24"/>
                      <w:szCs w:val="24"/>
                    </w:rPr>
                    <w:t>Implementing MDA</w:t>
                  </w:r>
                </w:p>
              </w:tc>
            </w:tr>
            <w:tr w:rsidR="00A633C5" w:rsidRPr="00B96D76" w14:paraId="57F6DB29" w14:textId="77777777" w:rsidTr="00677369">
              <w:tc>
                <w:tcPr>
                  <w:tcW w:w="1542" w:type="dxa"/>
                </w:tcPr>
                <w:p w14:paraId="10EE0D3A" w14:textId="498F25AD"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sidRPr="00B96D76">
                    <w:rPr>
                      <w:rFonts w:ascii="Arial Narrow" w:eastAsia="Candara" w:hAnsi="Arial Narrow" w:cstheme="minorHAnsi"/>
                      <w:color w:val="000000"/>
                      <w:sz w:val="24"/>
                      <w:szCs w:val="24"/>
                    </w:rPr>
                    <w:t>Office of the Auditor General</w:t>
                  </w:r>
                </w:p>
              </w:tc>
              <w:tc>
                <w:tcPr>
                  <w:tcW w:w="1542" w:type="dxa"/>
                </w:tcPr>
                <w:p w14:paraId="177E2C9C" w14:textId="77777777"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p>
              </w:tc>
              <w:tc>
                <w:tcPr>
                  <w:tcW w:w="1910" w:type="dxa"/>
                </w:tcPr>
                <w:p w14:paraId="5E821B89" w14:textId="77777777"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p>
              </w:tc>
              <w:tc>
                <w:tcPr>
                  <w:tcW w:w="1843" w:type="dxa"/>
                </w:tcPr>
                <w:p w14:paraId="40673FD2" w14:textId="77777777"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54082817" w14:textId="587B75EE" w:rsidR="00A633C5" w:rsidRPr="00B96D76" w:rsidRDefault="00A633C5" w:rsidP="00426B9C">
                  <w:pPr>
                    <w:framePr w:hSpace="180" w:wrap="around" w:hAnchor="margin" w:xAlign="center" w:y="-831"/>
                    <w:spacing w:after="0" w:line="240" w:lineRule="auto"/>
                    <w:rPr>
                      <w:rFonts w:ascii="Arial Narrow" w:eastAsia="Candara" w:hAnsi="Arial Narrow" w:cstheme="minorHAnsi"/>
                      <w:sz w:val="24"/>
                      <w:szCs w:val="24"/>
                    </w:rPr>
                  </w:pPr>
                  <w:r w:rsidRPr="00513B0F">
                    <w:rPr>
                      <w:rFonts w:ascii="Arial Narrow" w:eastAsia="Candara" w:hAnsi="Arial Narrow" w:cstheme="minorHAnsi"/>
                      <w:sz w:val="24"/>
                      <w:szCs w:val="24"/>
                    </w:rPr>
                    <w:t>Implementing MDA</w:t>
                  </w:r>
                </w:p>
              </w:tc>
            </w:tr>
          </w:tbl>
          <w:p w14:paraId="3156CF83" w14:textId="250A8F4A" w:rsidR="005326DC" w:rsidRPr="00B96D76" w:rsidRDefault="005326DC" w:rsidP="005326DC">
            <w:pPr>
              <w:spacing w:after="0" w:line="240" w:lineRule="auto"/>
              <w:rPr>
                <w:rFonts w:ascii="Arial Narrow" w:eastAsia="Candara" w:hAnsi="Arial Narrow" w:cstheme="minorHAnsi"/>
                <w:sz w:val="24"/>
                <w:szCs w:val="24"/>
              </w:rPr>
            </w:pPr>
          </w:p>
        </w:tc>
      </w:tr>
      <w:tr w:rsidR="005326DC" w:rsidRPr="00B96D76" w14:paraId="39DBAEE0" w14:textId="77777777" w:rsidTr="00677369">
        <w:trPr>
          <w:trHeight w:val="340"/>
        </w:trPr>
        <w:tc>
          <w:tcPr>
            <w:tcW w:w="5300" w:type="dxa"/>
            <w:gridSpan w:val="3"/>
            <w:vMerge/>
            <w:tcBorders>
              <w:top w:val="single" w:sz="4" w:space="0" w:color="000000"/>
              <w:left w:val="single" w:sz="4" w:space="0" w:color="000000"/>
              <w:bottom w:val="single" w:sz="4" w:space="0" w:color="000000"/>
              <w:right w:val="single" w:sz="4" w:space="0" w:color="000000"/>
            </w:tcBorders>
            <w:vAlign w:val="center"/>
          </w:tcPr>
          <w:p w14:paraId="0B55D896" w14:textId="77777777" w:rsidR="005326DC" w:rsidRPr="00B96D76" w:rsidRDefault="005326DC" w:rsidP="005326DC">
            <w:pPr>
              <w:widowControl w:val="0"/>
              <w:pBdr>
                <w:top w:val="nil"/>
                <w:left w:val="nil"/>
                <w:bottom w:val="nil"/>
                <w:right w:val="nil"/>
                <w:between w:val="nil"/>
              </w:pBdr>
              <w:spacing w:after="0" w:line="276" w:lineRule="auto"/>
              <w:rPr>
                <w:rFonts w:ascii="Arial Narrow" w:eastAsia="Candara" w:hAnsi="Arial Narrow" w:cstheme="minorHAnsi"/>
                <w:sz w:val="24"/>
                <w:szCs w:val="24"/>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7762B4F3"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Non-State Actors:</w:t>
            </w:r>
          </w:p>
        </w:tc>
        <w:tc>
          <w:tcPr>
            <w:tcW w:w="8662" w:type="dxa"/>
            <w:gridSpan w:val="8"/>
            <w:tcBorders>
              <w:top w:val="single" w:sz="4" w:space="0" w:color="000000"/>
              <w:left w:val="single" w:sz="4" w:space="0" w:color="000000"/>
              <w:bottom w:val="single" w:sz="4" w:space="0" w:color="000000"/>
              <w:right w:val="single" w:sz="4" w:space="0" w:color="000000"/>
            </w:tcBorders>
          </w:tcPr>
          <w:tbl>
            <w:tblPr>
              <w:tblStyle w:val="TableGrid"/>
              <w:tblW w:w="8538" w:type="dxa"/>
              <w:tblLayout w:type="fixed"/>
              <w:tblLook w:val="04A0" w:firstRow="1" w:lastRow="0" w:firstColumn="1" w:lastColumn="0" w:noHBand="0" w:noVBand="1"/>
            </w:tblPr>
            <w:tblGrid>
              <w:gridCol w:w="1542"/>
              <w:gridCol w:w="1542"/>
              <w:gridCol w:w="1910"/>
              <w:gridCol w:w="1843"/>
              <w:gridCol w:w="1701"/>
            </w:tblGrid>
            <w:tr w:rsidR="005326DC" w:rsidRPr="00B96D76" w14:paraId="52C95656" w14:textId="77777777" w:rsidTr="00677369">
              <w:tc>
                <w:tcPr>
                  <w:tcW w:w="1542" w:type="dxa"/>
                </w:tcPr>
                <w:p w14:paraId="7D7A1141"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Organization</w:t>
                  </w:r>
                </w:p>
              </w:tc>
              <w:tc>
                <w:tcPr>
                  <w:tcW w:w="1542" w:type="dxa"/>
                </w:tcPr>
                <w:p w14:paraId="4EF4ED36"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Name of Contact</w:t>
                  </w:r>
                </w:p>
              </w:tc>
              <w:tc>
                <w:tcPr>
                  <w:tcW w:w="1910" w:type="dxa"/>
                </w:tcPr>
                <w:p w14:paraId="253D2189"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Title in Org</w:t>
                  </w:r>
                </w:p>
              </w:tc>
              <w:tc>
                <w:tcPr>
                  <w:tcW w:w="1843" w:type="dxa"/>
                </w:tcPr>
                <w:p w14:paraId="353C5458"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Email</w:t>
                  </w:r>
                </w:p>
              </w:tc>
              <w:tc>
                <w:tcPr>
                  <w:tcW w:w="1701" w:type="dxa"/>
                </w:tcPr>
                <w:p w14:paraId="667C8A0F" w14:textId="6DEA7B9D"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Roles</w:t>
                  </w:r>
                </w:p>
              </w:tc>
            </w:tr>
            <w:tr w:rsidR="005326DC" w:rsidRPr="00B96D76" w14:paraId="175AEA3C" w14:textId="77777777" w:rsidTr="00677369">
              <w:tc>
                <w:tcPr>
                  <w:tcW w:w="1542" w:type="dxa"/>
                </w:tcPr>
                <w:p w14:paraId="110208DF"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161B0E82"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27084D3F"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04883053"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77B289BC"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r>
            <w:tr w:rsidR="005326DC" w:rsidRPr="00B96D76" w14:paraId="3D5C600A" w14:textId="77777777" w:rsidTr="00677369">
              <w:tc>
                <w:tcPr>
                  <w:tcW w:w="1542" w:type="dxa"/>
                </w:tcPr>
                <w:p w14:paraId="15D8B9DF"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365F4AB9"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00C26338"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3C64FDD0"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0969DD53"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r>
            <w:tr w:rsidR="005326DC" w:rsidRPr="00B96D76" w14:paraId="38235A05" w14:textId="77777777" w:rsidTr="00677369">
              <w:tc>
                <w:tcPr>
                  <w:tcW w:w="1542" w:type="dxa"/>
                </w:tcPr>
                <w:p w14:paraId="1BDD43E4"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128236A8"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287780AF"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0B906F27"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3F04D9C6"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r>
            <w:tr w:rsidR="005326DC" w:rsidRPr="00B96D76" w14:paraId="369353D0" w14:textId="77777777" w:rsidTr="00677369">
              <w:tc>
                <w:tcPr>
                  <w:tcW w:w="1542" w:type="dxa"/>
                </w:tcPr>
                <w:p w14:paraId="3F414A88"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46D51FA5"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792BC76B"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1F8E42D8"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2FA70C65"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r>
            <w:tr w:rsidR="005326DC" w:rsidRPr="00B96D76" w14:paraId="4CB1E3CC" w14:textId="77777777" w:rsidTr="00677369">
              <w:tc>
                <w:tcPr>
                  <w:tcW w:w="1542" w:type="dxa"/>
                </w:tcPr>
                <w:p w14:paraId="4D03133A"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0A05688C"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0C88797C"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6AA94D7B"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7C0E53CD" w14:textId="77777777" w:rsidR="005326DC" w:rsidRPr="00B96D76" w:rsidRDefault="005326DC" w:rsidP="00426B9C">
                  <w:pPr>
                    <w:framePr w:hSpace="180" w:wrap="around" w:hAnchor="margin" w:xAlign="center" w:y="-831"/>
                    <w:spacing w:after="0" w:line="240" w:lineRule="auto"/>
                    <w:rPr>
                      <w:rFonts w:ascii="Arial Narrow" w:eastAsia="Candara" w:hAnsi="Arial Narrow" w:cstheme="minorHAnsi"/>
                      <w:b/>
                      <w:bCs/>
                      <w:sz w:val="24"/>
                      <w:szCs w:val="24"/>
                    </w:rPr>
                  </w:pPr>
                </w:p>
              </w:tc>
            </w:tr>
          </w:tbl>
          <w:p w14:paraId="20C4D2E7" w14:textId="77777777" w:rsidR="005326DC" w:rsidRPr="00B96D76" w:rsidRDefault="005326DC" w:rsidP="005326DC">
            <w:pPr>
              <w:spacing w:line="256" w:lineRule="auto"/>
              <w:rPr>
                <w:rFonts w:ascii="Arial Narrow" w:eastAsia="Candara" w:hAnsi="Arial Narrow" w:cstheme="minorHAnsi"/>
                <w:sz w:val="24"/>
                <w:szCs w:val="24"/>
              </w:rPr>
            </w:pPr>
          </w:p>
        </w:tc>
      </w:tr>
      <w:tr w:rsidR="005326DC" w:rsidRPr="00B96D76" w14:paraId="329EA14B" w14:textId="77777777" w:rsidTr="00677369">
        <w:trPr>
          <w:trHeight w:val="6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3BD0A1BD"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lastRenderedPageBreak/>
              <w:t>Brief Description of Commitment:</w:t>
            </w:r>
          </w:p>
        </w:tc>
        <w:tc>
          <w:tcPr>
            <w:tcW w:w="10298" w:type="dxa"/>
            <w:gridSpan w:val="9"/>
            <w:tcBorders>
              <w:top w:val="single" w:sz="4" w:space="0" w:color="000000"/>
              <w:left w:val="single" w:sz="4" w:space="0" w:color="000000"/>
              <w:bottom w:val="single" w:sz="4" w:space="0" w:color="000000"/>
              <w:right w:val="single" w:sz="4" w:space="0" w:color="000000"/>
            </w:tcBorders>
          </w:tcPr>
          <w:p w14:paraId="4DD9ABBF" w14:textId="387E9623" w:rsidR="005326DC" w:rsidRPr="00B96D76" w:rsidRDefault="00812C00" w:rsidP="005326DC">
            <w:pPr>
              <w:spacing w:after="0" w:line="240" w:lineRule="auto"/>
              <w:rPr>
                <w:rFonts w:ascii="Arial Narrow" w:eastAsia="Candara" w:hAnsi="Arial Narrow" w:cstheme="minorHAnsi"/>
                <w:sz w:val="24"/>
                <w:szCs w:val="24"/>
              </w:rPr>
            </w:pPr>
            <w:r w:rsidRPr="00B96D76">
              <w:rPr>
                <w:rFonts w:ascii="Arial Narrow" w:eastAsia="Candara" w:hAnsi="Arial Narrow"/>
                <w:sz w:val="24"/>
                <w:szCs w:val="24"/>
              </w:rPr>
              <w:t>This commitment will ensure that citizens participate and make inputs into the budget process, by paying special attention to the Community Development Charter (C</w:t>
            </w:r>
            <w:r w:rsidR="008716C3">
              <w:rPr>
                <w:rFonts w:ascii="Arial Narrow" w:eastAsia="Candara" w:hAnsi="Arial Narrow"/>
                <w:sz w:val="24"/>
                <w:szCs w:val="24"/>
              </w:rPr>
              <w:t>DC) starting from the MTEF and SIP</w:t>
            </w:r>
            <w:r w:rsidRPr="00B96D76">
              <w:rPr>
                <w:rFonts w:ascii="Arial Narrow" w:eastAsia="Candara" w:hAnsi="Arial Narrow"/>
                <w:sz w:val="24"/>
                <w:szCs w:val="24"/>
              </w:rPr>
              <w:t xml:space="preserve"> the pre-budget statement, executive budget proposal, budget debate through public hearings in the legislature, implementation, monitoring, and reporting of the budget. It will also guarantee that budget information is made accessible to all.</w:t>
            </w:r>
          </w:p>
        </w:tc>
      </w:tr>
      <w:tr w:rsidR="005326DC" w:rsidRPr="00B96D76" w14:paraId="79136D44" w14:textId="77777777" w:rsidTr="00677369">
        <w:trPr>
          <w:trHeight w:val="10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0A9E8B19"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General Problem / Challenge Addressed by the Commitment:</w:t>
            </w:r>
          </w:p>
        </w:tc>
        <w:tc>
          <w:tcPr>
            <w:tcW w:w="10298" w:type="dxa"/>
            <w:gridSpan w:val="9"/>
            <w:tcBorders>
              <w:top w:val="single" w:sz="4" w:space="0" w:color="000000"/>
              <w:left w:val="single" w:sz="4" w:space="0" w:color="000000"/>
              <w:bottom w:val="single" w:sz="4" w:space="0" w:color="000000"/>
              <w:right w:val="single" w:sz="4" w:space="0" w:color="000000"/>
            </w:tcBorders>
          </w:tcPr>
          <w:p w14:paraId="7F4AF12E" w14:textId="70D809F2" w:rsidR="005326DC" w:rsidRPr="00B96D76" w:rsidRDefault="00812C00" w:rsidP="005326DC">
            <w:pPr>
              <w:spacing w:after="0" w:line="240" w:lineRule="auto"/>
              <w:rPr>
                <w:rFonts w:ascii="Arial Narrow" w:eastAsia="Candara" w:hAnsi="Arial Narrow" w:cstheme="minorHAnsi"/>
                <w:sz w:val="24"/>
                <w:szCs w:val="24"/>
              </w:rPr>
            </w:pPr>
            <w:r w:rsidRPr="00B96D76">
              <w:rPr>
                <w:rFonts w:ascii="Arial Narrow" w:eastAsia="Candara" w:hAnsi="Arial Narrow"/>
                <w:sz w:val="24"/>
                <w:szCs w:val="24"/>
              </w:rPr>
              <w:t>There is a need for improved citizens’ engagement and participation in the budget preparation, approval, implementation, and monitoring process. This results in citizens not having sufficient information, and thus not being able to relate to the projects in the budget. This ultimately weakens accountability in resource allocations.</w:t>
            </w:r>
          </w:p>
        </w:tc>
      </w:tr>
      <w:tr w:rsidR="005326DC" w:rsidRPr="00B96D76" w14:paraId="6239226F" w14:textId="77777777" w:rsidTr="00677369">
        <w:trPr>
          <w:trHeight w:val="16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7953B7C5"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Specific OGP Issue(s) in Focus:</w:t>
            </w:r>
          </w:p>
        </w:tc>
        <w:tc>
          <w:tcPr>
            <w:tcW w:w="10298" w:type="dxa"/>
            <w:gridSpan w:val="9"/>
            <w:tcBorders>
              <w:top w:val="single" w:sz="4" w:space="0" w:color="000000"/>
              <w:left w:val="single" w:sz="4" w:space="0" w:color="000000"/>
              <w:bottom w:val="single" w:sz="4" w:space="0" w:color="000000"/>
              <w:right w:val="single" w:sz="4" w:space="0" w:color="000000"/>
            </w:tcBorders>
          </w:tcPr>
          <w:p w14:paraId="13921D30" w14:textId="16A0ED0A" w:rsidR="005326DC" w:rsidRPr="00B96D76" w:rsidRDefault="00C75704" w:rsidP="005326DC">
            <w:pPr>
              <w:numPr>
                <w:ilvl w:val="0"/>
                <w:numId w:val="2"/>
              </w:numPr>
              <w:pBdr>
                <w:top w:val="nil"/>
                <w:left w:val="nil"/>
                <w:bottom w:val="nil"/>
                <w:right w:val="nil"/>
                <w:between w:val="nil"/>
              </w:pBdr>
              <w:spacing w:after="0" w:line="240" w:lineRule="auto"/>
              <w:ind w:left="0" w:hanging="142"/>
              <w:rPr>
                <w:rFonts w:ascii="Arial Narrow" w:eastAsia="Candara" w:hAnsi="Arial Narrow" w:cstheme="minorHAnsi"/>
                <w:color w:val="000000"/>
                <w:sz w:val="24"/>
                <w:szCs w:val="24"/>
              </w:rPr>
            </w:pPr>
            <w:proofErr w:type="spellStart"/>
            <w:r w:rsidRPr="00B96D76">
              <w:rPr>
                <w:rFonts w:ascii="Arial Narrow" w:eastAsia="Candara" w:hAnsi="Arial Narrow" w:cstheme="minorHAnsi"/>
                <w:color w:val="000000"/>
                <w:sz w:val="24"/>
                <w:szCs w:val="24"/>
              </w:rPr>
              <w:t>i</w:t>
            </w:r>
            <w:proofErr w:type="spellEnd"/>
            <w:r w:rsidRPr="00B96D76">
              <w:rPr>
                <w:rFonts w:ascii="Arial Narrow" w:eastAsia="Candara" w:hAnsi="Arial Narrow" w:cstheme="minorHAnsi"/>
                <w:color w:val="000000"/>
                <w:sz w:val="24"/>
                <w:szCs w:val="24"/>
              </w:rPr>
              <w:t>. Minimal Citizens Input</w:t>
            </w:r>
            <w:r w:rsidR="00694B48" w:rsidRPr="00B96D76">
              <w:rPr>
                <w:rFonts w:ascii="Arial Narrow" w:eastAsia="Candara" w:hAnsi="Arial Narrow" w:cstheme="minorHAnsi"/>
                <w:color w:val="000000"/>
                <w:sz w:val="24"/>
                <w:szCs w:val="24"/>
              </w:rPr>
              <w:t xml:space="preserve"> in the Budget Process</w:t>
            </w:r>
          </w:p>
          <w:p w14:paraId="2726410D" w14:textId="77777777" w:rsidR="00C75704" w:rsidRPr="00B96D76" w:rsidRDefault="00C75704" w:rsidP="005326DC">
            <w:pPr>
              <w:numPr>
                <w:ilvl w:val="0"/>
                <w:numId w:val="2"/>
              </w:numPr>
              <w:pBdr>
                <w:top w:val="nil"/>
                <w:left w:val="nil"/>
                <w:bottom w:val="nil"/>
                <w:right w:val="nil"/>
                <w:between w:val="nil"/>
              </w:pBdr>
              <w:spacing w:after="0" w:line="240" w:lineRule="auto"/>
              <w:ind w:left="0" w:hanging="142"/>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 xml:space="preserve">ii. </w:t>
            </w:r>
            <w:r w:rsidR="00694B48" w:rsidRPr="00B96D76">
              <w:rPr>
                <w:rFonts w:ascii="Arial Narrow" w:eastAsia="Candara" w:hAnsi="Arial Narrow" w:cstheme="minorHAnsi"/>
                <w:color w:val="000000"/>
                <w:sz w:val="24"/>
                <w:szCs w:val="24"/>
              </w:rPr>
              <w:t xml:space="preserve">Absence of the Kaduna budget Manual that accommodate the </w:t>
            </w:r>
            <w:proofErr w:type="gramStart"/>
            <w:r w:rsidR="00694B48" w:rsidRPr="00B96D76">
              <w:rPr>
                <w:rFonts w:ascii="Arial Narrow" w:eastAsia="Candara" w:hAnsi="Arial Narrow" w:cstheme="minorHAnsi"/>
                <w:color w:val="000000"/>
                <w:sz w:val="24"/>
                <w:szCs w:val="24"/>
              </w:rPr>
              <w:t>CDC</w:t>
            </w:r>
            <w:proofErr w:type="gramEnd"/>
            <w:r w:rsidRPr="00B96D76">
              <w:rPr>
                <w:rFonts w:ascii="Arial Narrow" w:eastAsia="Candara" w:hAnsi="Arial Narrow" w:cstheme="minorHAnsi"/>
                <w:color w:val="000000"/>
                <w:sz w:val="24"/>
                <w:szCs w:val="24"/>
              </w:rPr>
              <w:t xml:space="preserve"> </w:t>
            </w:r>
          </w:p>
          <w:p w14:paraId="1BBDFA54" w14:textId="1FDD2449" w:rsidR="00694B48" w:rsidRPr="00B96D76" w:rsidRDefault="00694B48" w:rsidP="005326DC">
            <w:pPr>
              <w:numPr>
                <w:ilvl w:val="0"/>
                <w:numId w:val="2"/>
              </w:numPr>
              <w:pBdr>
                <w:top w:val="nil"/>
                <w:left w:val="nil"/>
                <w:bottom w:val="nil"/>
                <w:right w:val="nil"/>
                <w:between w:val="nil"/>
              </w:pBdr>
              <w:spacing w:after="0" w:line="240" w:lineRule="auto"/>
              <w:ind w:left="0" w:hanging="142"/>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 xml:space="preserve">iii. </w:t>
            </w:r>
            <w:r w:rsidR="008716C3" w:rsidRPr="00B96D76">
              <w:rPr>
                <w:rFonts w:ascii="Arial Narrow" w:eastAsia="Candara" w:hAnsi="Arial Narrow" w:cstheme="minorHAnsi"/>
                <w:color w:val="000000"/>
                <w:sz w:val="24"/>
                <w:szCs w:val="24"/>
              </w:rPr>
              <w:t>Lump sum</w:t>
            </w:r>
            <w:r w:rsidRPr="00B96D76">
              <w:rPr>
                <w:rFonts w:ascii="Arial Narrow" w:eastAsia="Candara" w:hAnsi="Arial Narrow" w:cstheme="minorHAnsi"/>
                <w:color w:val="000000"/>
                <w:sz w:val="24"/>
                <w:szCs w:val="24"/>
              </w:rPr>
              <w:t xml:space="preserve"> provision in some budget lines</w:t>
            </w:r>
          </w:p>
        </w:tc>
      </w:tr>
      <w:tr w:rsidR="005326DC" w:rsidRPr="00B96D76" w14:paraId="752628FF" w14:textId="77777777" w:rsidTr="00677369">
        <w:trPr>
          <w:trHeight w:val="6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44EAE5D3"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The rationale for the Commitment:</w:t>
            </w:r>
          </w:p>
        </w:tc>
        <w:tc>
          <w:tcPr>
            <w:tcW w:w="10298" w:type="dxa"/>
            <w:gridSpan w:val="9"/>
            <w:tcBorders>
              <w:top w:val="single" w:sz="4" w:space="0" w:color="000000"/>
              <w:left w:val="single" w:sz="4" w:space="0" w:color="000000"/>
              <w:bottom w:val="single" w:sz="4" w:space="0" w:color="000000"/>
              <w:right w:val="single" w:sz="4" w:space="0" w:color="000000"/>
            </w:tcBorders>
          </w:tcPr>
          <w:p w14:paraId="51E48449" w14:textId="01A88CB8" w:rsidR="005326DC" w:rsidRPr="00B96D76" w:rsidRDefault="00C75704" w:rsidP="00C75704">
            <w:pPr>
              <w:spacing w:after="0" w:line="240" w:lineRule="auto"/>
              <w:rPr>
                <w:rFonts w:ascii="Arial Narrow" w:eastAsia="Candara" w:hAnsi="Arial Narrow"/>
                <w:sz w:val="24"/>
                <w:szCs w:val="24"/>
              </w:rPr>
            </w:pPr>
            <w:r w:rsidRPr="00B96D76">
              <w:rPr>
                <w:rFonts w:ascii="Arial Narrow" w:eastAsia="Candara" w:hAnsi="Arial Narrow" w:cstheme="minorHAnsi"/>
                <w:sz w:val="24"/>
                <w:szCs w:val="24"/>
              </w:rPr>
              <w:t xml:space="preserve">1. </w:t>
            </w:r>
            <w:r w:rsidR="008716C3">
              <w:rPr>
                <w:rFonts w:ascii="Arial Narrow" w:eastAsia="Candara" w:hAnsi="Arial Narrow"/>
                <w:sz w:val="24"/>
                <w:szCs w:val="24"/>
              </w:rPr>
              <w:t xml:space="preserve"> By making budget inputs and </w:t>
            </w:r>
            <w:r w:rsidRPr="00B96D76">
              <w:rPr>
                <w:rFonts w:ascii="Arial Narrow" w:eastAsia="Candara" w:hAnsi="Arial Narrow"/>
                <w:sz w:val="24"/>
                <w:szCs w:val="24"/>
              </w:rPr>
              <w:t>information available and accessible to all citizens promptly and in a usable format, this commitment will improve accountability on the part of the Government, provide openness and transparency in the budget process, and ensure that citizens are engaged throughout the budget cycle.</w:t>
            </w:r>
          </w:p>
          <w:p w14:paraId="027F9FE8" w14:textId="2C4A9916" w:rsidR="00C75704" w:rsidRPr="00B96D76" w:rsidRDefault="00C75704" w:rsidP="00C75704">
            <w:pPr>
              <w:spacing w:after="0" w:line="240" w:lineRule="auto"/>
              <w:rPr>
                <w:rFonts w:ascii="Arial Narrow" w:eastAsia="Candara" w:hAnsi="Arial Narrow" w:cstheme="minorHAnsi"/>
                <w:sz w:val="24"/>
                <w:szCs w:val="24"/>
              </w:rPr>
            </w:pPr>
            <w:r w:rsidRPr="00B96D76">
              <w:rPr>
                <w:rFonts w:ascii="Arial Narrow" w:eastAsia="Candara" w:hAnsi="Arial Narrow"/>
                <w:sz w:val="24"/>
                <w:szCs w:val="24"/>
              </w:rPr>
              <w:t>2. By Institutionalizing the CDC in the State budget manual which guarantee sustainability</w:t>
            </w:r>
          </w:p>
        </w:tc>
      </w:tr>
      <w:tr w:rsidR="005326DC" w:rsidRPr="00B96D76" w14:paraId="798629A1" w14:textId="77777777" w:rsidTr="00677369">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53FFB4CD" w14:textId="77777777" w:rsidR="005326DC" w:rsidRPr="00B96D76" w:rsidRDefault="005326DC" w:rsidP="005326D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Main Objective:</w:t>
            </w:r>
          </w:p>
        </w:tc>
        <w:tc>
          <w:tcPr>
            <w:tcW w:w="10298" w:type="dxa"/>
            <w:gridSpan w:val="9"/>
            <w:tcBorders>
              <w:top w:val="single" w:sz="4" w:space="0" w:color="000000"/>
              <w:left w:val="single" w:sz="4" w:space="0" w:color="000000"/>
              <w:bottom w:val="single" w:sz="4" w:space="0" w:color="000000"/>
              <w:right w:val="single" w:sz="4" w:space="0" w:color="000000"/>
            </w:tcBorders>
          </w:tcPr>
          <w:p w14:paraId="13C7F81D" w14:textId="1570551D" w:rsidR="005326DC" w:rsidRPr="00B96D76" w:rsidRDefault="00FE0D45" w:rsidP="005326DC">
            <w:pPr>
              <w:spacing w:after="0" w:line="240" w:lineRule="auto"/>
              <w:rPr>
                <w:rFonts w:ascii="Arial Narrow" w:eastAsia="Candara" w:hAnsi="Arial Narrow" w:cstheme="minorHAnsi"/>
                <w:sz w:val="24"/>
                <w:szCs w:val="24"/>
              </w:rPr>
            </w:pPr>
            <w:r w:rsidRPr="00B96D76">
              <w:rPr>
                <w:rFonts w:ascii="Arial Narrow" w:eastAsia="Candara" w:hAnsi="Arial Narrow"/>
                <w:sz w:val="24"/>
                <w:szCs w:val="24"/>
              </w:rPr>
              <w:t>To ensure that budget planning, approval, implementation, monitoring reporting meet the needs of citizens and that citizens have open access to budget information in a format that is both human and machine-readable.</w:t>
            </w:r>
          </w:p>
        </w:tc>
      </w:tr>
      <w:tr w:rsidR="005326DC" w:rsidRPr="00B96D76" w14:paraId="4BC5A6BD" w14:textId="77777777" w:rsidTr="00677369">
        <w:trPr>
          <w:trHeight w:val="60"/>
        </w:trPr>
        <w:tc>
          <w:tcPr>
            <w:tcW w:w="15598" w:type="dxa"/>
            <w:gridSpan w:val="12"/>
            <w:tcBorders>
              <w:top w:val="single" w:sz="4" w:space="0" w:color="000000"/>
              <w:left w:val="single" w:sz="4" w:space="0" w:color="000000"/>
              <w:bottom w:val="single" w:sz="4" w:space="0" w:color="000000"/>
              <w:right w:val="single" w:sz="4" w:space="0" w:color="000000"/>
            </w:tcBorders>
            <w:shd w:val="clear" w:color="auto" w:fill="DDD9C4"/>
            <w:vAlign w:val="center"/>
          </w:tcPr>
          <w:p w14:paraId="049B101C" w14:textId="42617F44" w:rsidR="005326DC" w:rsidRPr="00B96D76" w:rsidRDefault="005326DC" w:rsidP="005326DC">
            <w:pPr>
              <w:widowControl w:val="0"/>
              <w:pBdr>
                <w:top w:val="nil"/>
                <w:left w:val="nil"/>
                <w:bottom w:val="nil"/>
                <w:right w:val="nil"/>
                <w:between w:val="nil"/>
              </w:pBdr>
              <w:tabs>
                <w:tab w:val="left" w:pos="826"/>
              </w:tabs>
              <w:spacing w:after="0" w:line="276" w:lineRule="auto"/>
              <w:rPr>
                <w:rFonts w:ascii="Arial Narrow" w:eastAsia="Candara" w:hAnsi="Arial Narrow" w:cstheme="minorHAnsi"/>
                <w:color w:val="000000"/>
                <w:sz w:val="24"/>
                <w:szCs w:val="24"/>
              </w:rPr>
            </w:pPr>
            <w:r w:rsidRPr="00B96D76">
              <w:rPr>
                <w:rFonts w:ascii="Arial Narrow" w:eastAsia="Candara" w:hAnsi="Arial Narrow" w:cstheme="minorHAnsi"/>
                <w:b/>
                <w:sz w:val="24"/>
                <w:szCs w:val="24"/>
              </w:rPr>
              <w:t>Anticipated Impact:</w:t>
            </w:r>
            <w:r w:rsidR="00254EDC" w:rsidRPr="00B96D76">
              <w:rPr>
                <w:rFonts w:ascii="Arial Narrow" w:eastAsia="Candara" w:hAnsi="Arial Narrow" w:cstheme="minorHAnsi"/>
                <w:b/>
                <w:sz w:val="24"/>
                <w:szCs w:val="24"/>
              </w:rPr>
              <w:t xml:space="preserve"> </w:t>
            </w:r>
            <w:r w:rsidR="00254EDC" w:rsidRPr="00B96D76">
              <w:rPr>
                <w:rFonts w:ascii="Arial Narrow" w:eastAsia="Candara" w:hAnsi="Arial Narrow"/>
                <w:color w:val="000000"/>
                <w:sz w:val="24"/>
                <w:szCs w:val="24"/>
              </w:rPr>
              <w:t xml:space="preserve"> Improved transparent and accountable citizens-oriented governance through effective budget implementation.</w:t>
            </w:r>
          </w:p>
        </w:tc>
      </w:tr>
      <w:tr w:rsidR="005326DC" w:rsidRPr="00B96D76" w14:paraId="66ADD915" w14:textId="77777777" w:rsidTr="00677369">
        <w:trPr>
          <w:trHeight w:val="60"/>
        </w:trPr>
        <w:tc>
          <w:tcPr>
            <w:tcW w:w="6936" w:type="dxa"/>
            <w:gridSpan w:val="4"/>
            <w:tcBorders>
              <w:top w:val="single" w:sz="4" w:space="0" w:color="000000"/>
              <w:left w:val="single" w:sz="4" w:space="0" w:color="000000"/>
              <w:bottom w:val="single" w:sz="4" w:space="0" w:color="000000"/>
              <w:right w:val="single" w:sz="4" w:space="0" w:color="000000"/>
            </w:tcBorders>
            <w:shd w:val="clear" w:color="auto" w:fill="DDD9C4"/>
            <w:vAlign w:val="center"/>
          </w:tcPr>
          <w:p w14:paraId="36731FA4" w14:textId="263EB139" w:rsidR="005326DC" w:rsidRPr="00B96D76" w:rsidRDefault="005326DC" w:rsidP="005326DC">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Expected Output</w:t>
            </w:r>
          </w:p>
        </w:tc>
        <w:tc>
          <w:tcPr>
            <w:tcW w:w="8662" w:type="dxa"/>
            <w:gridSpan w:val="8"/>
            <w:tcBorders>
              <w:top w:val="single" w:sz="4" w:space="0" w:color="000000"/>
              <w:left w:val="single" w:sz="4" w:space="0" w:color="000000"/>
              <w:bottom w:val="single" w:sz="4" w:space="0" w:color="000000"/>
              <w:right w:val="single" w:sz="4" w:space="0" w:color="000000"/>
            </w:tcBorders>
            <w:shd w:val="clear" w:color="auto" w:fill="DDD9C4"/>
            <w:vAlign w:val="center"/>
          </w:tcPr>
          <w:p w14:paraId="7991BA87" w14:textId="41246585" w:rsidR="005326DC" w:rsidRPr="00B96D76" w:rsidRDefault="005326DC" w:rsidP="005326DC">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Milestones (Performance Indicators)</w:t>
            </w:r>
          </w:p>
        </w:tc>
      </w:tr>
      <w:tr w:rsidR="005326DC" w:rsidRPr="00B96D76" w14:paraId="2BBE74A3" w14:textId="77777777" w:rsidTr="00981694">
        <w:trPr>
          <w:trHeight w:val="60"/>
        </w:trPr>
        <w:tc>
          <w:tcPr>
            <w:tcW w:w="805" w:type="dxa"/>
            <w:tcBorders>
              <w:top w:val="single" w:sz="4" w:space="0" w:color="000000"/>
              <w:left w:val="single" w:sz="4" w:space="0" w:color="000000"/>
              <w:bottom w:val="single" w:sz="4" w:space="0" w:color="000000"/>
              <w:right w:val="single" w:sz="4" w:space="0" w:color="000000"/>
            </w:tcBorders>
            <w:vAlign w:val="center"/>
          </w:tcPr>
          <w:p w14:paraId="366DE733" w14:textId="77777777" w:rsidR="005326DC" w:rsidRPr="00B96D76" w:rsidRDefault="005326DC" w:rsidP="005326DC">
            <w:pPr>
              <w:numPr>
                <w:ilvl w:val="0"/>
                <w:numId w:val="8"/>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314B70EF" w14:textId="2EDFDADE" w:rsidR="005326DC" w:rsidRPr="00B96D76" w:rsidRDefault="004E1F75" w:rsidP="005326DC">
            <w:pPr>
              <w:widowControl w:val="0"/>
              <w:pBdr>
                <w:top w:val="nil"/>
                <w:left w:val="nil"/>
                <w:bottom w:val="nil"/>
                <w:right w:val="nil"/>
                <w:between w:val="nil"/>
              </w:pBdr>
              <w:tabs>
                <w:tab w:val="left" w:pos="422"/>
              </w:tabs>
              <w:spacing w:after="0" w:line="276" w:lineRule="auto"/>
              <w:ind w:firstLine="6"/>
              <w:rPr>
                <w:rFonts w:ascii="Arial Narrow" w:eastAsia="Candara" w:hAnsi="Arial Narrow" w:cstheme="minorHAnsi"/>
                <w:color w:val="000000"/>
                <w:sz w:val="24"/>
                <w:szCs w:val="24"/>
              </w:rPr>
            </w:pPr>
            <w:r w:rsidRPr="00B96D76">
              <w:rPr>
                <w:rFonts w:ascii="Arial Narrow" w:eastAsia="Candara" w:hAnsi="Arial Narrow"/>
                <w:color w:val="000000"/>
                <w:sz w:val="24"/>
                <w:szCs w:val="24"/>
              </w:rPr>
              <w:t xml:space="preserve">Increase Citizens participation </w:t>
            </w:r>
          </w:p>
        </w:tc>
        <w:tc>
          <w:tcPr>
            <w:tcW w:w="8662" w:type="dxa"/>
            <w:gridSpan w:val="8"/>
            <w:tcBorders>
              <w:top w:val="single" w:sz="4" w:space="0" w:color="000000"/>
              <w:left w:val="single" w:sz="4" w:space="0" w:color="000000"/>
              <w:bottom w:val="single" w:sz="4" w:space="0" w:color="000000"/>
              <w:right w:val="single" w:sz="4" w:space="0" w:color="000000"/>
            </w:tcBorders>
          </w:tcPr>
          <w:p w14:paraId="08B6B453" w14:textId="45730A31" w:rsidR="004E1F75" w:rsidRPr="00B96D76" w:rsidRDefault="004E1F75" w:rsidP="004E1F75">
            <w:pPr>
              <w:widowControl w:val="0"/>
              <w:numPr>
                <w:ilvl w:val="0"/>
                <w:numId w:val="3"/>
              </w:numPr>
              <w:tabs>
                <w:tab w:val="left" w:pos="422"/>
              </w:tabs>
              <w:spacing w:after="160" w:line="276" w:lineRule="auto"/>
              <w:rPr>
                <w:rFonts w:ascii="Arial Narrow" w:eastAsia="Candara" w:hAnsi="Arial Narrow"/>
                <w:color w:val="000000"/>
                <w:sz w:val="24"/>
                <w:szCs w:val="24"/>
              </w:rPr>
            </w:pPr>
            <w:r w:rsidRPr="00B96D76">
              <w:rPr>
                <w:rFonts w:ascii="Arial Narrow" w:eastAsia="Candara" w:hAnsi="Arial Narrow"/>
                <w:color w:val="000000"/>
                <w:sz w:val="24"/>
                <w:szCs w:val="24"/>
              </w:rPr>
              <w:t>Level of citizens</w:t>
            </w:r>
            <w:r w:rsidR="004D5FA9">
              <w:rPr>
                <w:rFonts w:ascii="Arial Narrow" w:eastAsia="Candara" w:hAnsi="Arial Narrow"/>
                <w:color w:val="000000"/>
                <w:sz w:val="24"/>
                <w:szCs w:val="24"/>
              </w:rPr>
              <w:t xml:space="preserve">’ awareness </w:t>
            </w:r>
            <w:r w:rsidRPr="00B96D76">
              <w:rPr>
                <w:rFonts w:ascii="Arial Narrow" w:eastAsia="Candara" w:hAnsi="Arial Narrow"/>
                <w:color w:val="000000"/>
                <w:sz w:val="24"/>
                <w:szCs w:val="24"/>
              </w:rPr>
              <w:t>o</w:t>
            </w:r>
            <w:r w:rsidR="004D5FA9">
              <w:rPr>
                <w:rFonts w:ascii="Arial Narrow" w:eastAsia="Candara" w:hAnsi="Arial Narrow"/>
                <w:color w:val="000000"/>
                <w:sz w:val="24"/>
                <w:szCs w:val="24"/>
              </w:rPr>
              <w:t>n</w:t>
            </w:r>
            <w:r w:rsidRPr="00B96D76">
              <w:rPr>
                <w:rFonts w:ascii="Arial Narrow" w:eastAsia="Candara" w:hAnsi="Arial Narrow"/>
                <w:color w:val="000000"/>
                <w:sz w:val="24"/>
                <w:szCs w:val="24"/>
              </w:rPr>
              <w:t xml:space="preserve"> the State budget</w:t>
            </w:r>
            <w:r w:rsidR="004D5FA9">
              <w:rPr>
                <w:rFonts w:ascii="Arial Narrow" w:eastAsia="Candara" w:hAnsi="Arial Narrow"/>
                <w:color w:val="000000"/>
                <w:sz w:val="24"/>
                <w:szCs w:val="24"/>
              </w:rPr>
              <w:t xml:space="preserve"> process</w:t>
            </w:r>
          </w:p>
          <w:p w14:paraId="36385FC2" w14:textId="64309A95" w:rsidR="005326DC" w:rsidRPr="00B96D76" w:rsidRDefault="004E1F75" w:rsidP="004E1F75">
            <w:pPr>
              <w:widowControl w:val="0"/>
              <w:numPr>
                <w:ilvl w:val="0"/>
                <w:numId w:val="3"/>
              </w:numPr>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eastAsia="Candara" w:hAnsi="Arial Narrow"/>
                <w:color w:val="000000"/>
                <w:sz w:val="24"/>
                <w:szCs w:val="24"/>
              </w:rPr>
              <w:t>Level of citizens engagements through established platforms</w:t>
            </w:r>
          </w:p>
        </w:tc>
      </w:tr>
      <w:tr w:rsidR="005326DC" w:rsidRPr="00B96D76" w14:paraId="76D28219" w14:textId="77777777" w:rsidTr="00981694">
        <w:trPr>
          <w:trHeight w:val="60"/>
        </w:trPr>
        <w:tc>
          <w:tcPr>
            <w:tcW w:w="805" w:type="dxa"/>
            <w:tcBorders>
              <w:top w:val="single" w:sz="4" w:space="0" w:color="000000"/>
              <w:left w:val="single" w:sz="4" w:space="0" w:color="000000"/>
              <w:bottom w:val="single" w:sz="4" w:space="0" w:color="000000"/>
              <w:right w:val="single" w:sz="4" w:space="0" w:color="000000"/>
            </w:tcBorders>
            <w:vAlign w:val="center"/>
          </w:tcPr>
          <w:p w14:paraId="448D5EEA" w14:textId="77777777" w:rsidR="005326DC" w:rsidRPr="00B96D76" w:rsidRDefault="005326DC" w:rsidP="005326DC">
            <w:pPr>
              <w:numPr>
                <w:ilvl w:val="0"/>
                <w:numId w:val="8"/>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16D373D6" w14:textId="25581064" w:rsidR="004E1F75" w:rsidRPr="00B96D76" w:rsidRDefault="004D5FA9" w:rsidP="004E1F75">
            <w:pPr>
              <w:widowControl w:val="0"/>
              <w:tabs>
                <w:tab w:val="left" w:pos="422"/>
              </w:tabs>
              <w:spacing w:line="276" w:lineRule="auto"/>
              <w:ind w:hanging="107"/>
              <w:rPr>
                <w:rFonts w:ascii="Arial Narrow" w:eastAsia="Candara" w:hAnsi="Arial Narrow"/>
                <w:color w:val="000000"/>
                <w:sz w:val="24"/>
                <w:szCs w:val="24"/>
              </w:rPr>
            </w:pPr>
            <w:r>
              <w:rPr>
                <w:rFonts w:ascii="Arial Narrow" w:eastAsia="Candara" w:hAnsi="Arial Narrow"/>
                <w:color w:val="000000"/>
                <w:sz w:val="24"/>
                <w:szCs w:val="24"/>
              </w:rPr>
              <w:t xml:space="preserve">  </w:t>
            </w:r>
            <w:r w:rsidR="004E1F75" w:rsidRPr="00B96D76">
              <w:rPr>
                <w:rFonts w:ascii="Arial Narrow" w:eastAsia="Candara" w:hAnsi="Arial Narrow"/>
                <w:color w:val="000000"/>
                <w:sz w:val="24"/>
                <w:szCs w:val="24"/>
              </w:rPr>
              <w:t xml:space="preserve">Increase participation of citizens in the budget process through the use of the </w:t>
            </w:r>
            <w:r w:rsidRPr="00B96D76">
              <w:rPr>
                <w:rFonts w:ascii="Arial Narrow" w:eastAsia="Candara" w:hAnsi="Arial Narrow"/>
                <w:color w:val="000000"/>
                <w:sz w:val="24"/>
                <w:szCs w:val="24"/>
              </w:rPr>
              <w:t xml:space="preserve">Community </w:t>
            </w:r>
            <w:r w:rsidR="004E1F75" w:rsidRPr="00B96D76">
              <w:rPr>
                <w:rFonts w:ascii="Arial Narrow" w:eastAsia="Candara" w:hAnsi="Arial Narrow"/>
                <w:color w:val="000000"/>
                <w:sz w:val="24"/>
                <w:szCs w:val="24"/>
              </w:rPr>
              <w:t>Development Charter (CDC) and complementary citizens budget town</w:t>
            </w:r>
            <w:r w:rsidR="003F096C">
              <w:rPr>
                <w:rFonts w:ascii="Arial Narrow" w:eastAsia="Candara" w:hAnsi="Arial Narrow"/>
                <w:color w:val="000000"/>
                <w:sz w:val="24"/>
                <w:szCs w:val="24"/>
              </w:rPr>
              <w:t xml:space="preserve"> </w:t>
            </w:r>
            <w:proofErr w:type="gramStart"/>
            <w:r w:rsidR="004E1F75" w:rsidRPr="00B96D76">
              <w:rPr>
                <w:rFonts w:ascii="Arial Narrow" w:eastAsia="Candara" w:hAnsi="Arial Narrow"/>
                <w:color w:val="000000"/>
                <w:sz w:val="24"/>
                <w:szCs w:val="24"/>
              </w:rPr>
              <w:t>halls</w:t>
            </w:r>
            <w:proofErr w:type="gramEnd"/>
          </w:p>
          <w:p w14:paraId="7E7F1EB5" w14:textId="77777777" w:rsidR="005326DC" w:rsidRPr="00B96D76" w:rsidRDefault="005326DC" w:rsidP="004E1F75">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p>
        </w:tc>
        <w:tc>
          <w:tcPr>
            <w:tcW w:w="8662" w:type="dxa"/>
            <w:gridSpan w:val="8"/>
            <w:tcBorders>
              <w:top w:val="single" w:sz="4" w:space="0" w:color="000000"/>
              <w:left w:val="single" w:sz="4" w:space="0" w:color="000000"/>
              <w:bottom w:val="single" w:sz="4" w:space="0" w:color="000000"/>
              <w:right w:val="single" w:sz="4" w:space="0" w:color="000000"/>
            </w:tcBorders>
          </w:tcPr>
          <w:p w14:paraId="3E248396" w14:textId="77777777" w:rsidR="00DD08CC" w:rsidRPr="00B96D76" w:rsidRDefault="00DD08CC" w:rsidP="00DD08CC">
            <w:pPr>
              <w:widowControl w:val="0"/>
              <w:numPr>
                <w:ilvl w:val="0"/>
                <w:numId w:val="6"/>
              </w:numPr>
              <w:tabs>
                <w:tab w:val="left" w:pos="422"/>
              </w:tabs>
              <w:spacing w:after="0" w:line="276" w:lineRule="auto"/>
              <w:rPr>
                <w:rFonts w:ascii="Arial Narrow" w:hAnsi="Arial Narrow"/>
                <w:color w:val="000000"/>
                <w:sz w:val="24"/>
                <w:szCs w:val="24"/>
              </w:rPr>
            </w:pPr>
            <w:r w:rsidRPr="00B96D76">
              <w:rPr>
                <w:rFonts w:ascii="Arial Narrow" w:hAnsi="Arial Narrow"/>
                <w:color w:val="000000"/>
                <w:sz w:val="24"/>
                <w:szCs w:val="24"/>
              </w:rPr>
              <w:t>Percentage of Citizens CDC issues captured in the State and Local Government budget</w:t>
            </w:r>
          </w:p>
          <w:p w14:paraId="19D8DF7F" w14:textId="244CB491" w:rsidR="00DD08CC" w:rsidRPr="00B96D76" w:rsidRDefault="00DD08CC" w:rsidP="00DD08CC">
            <w:pPr>
              <w:widowControl w:val="0"/>
              <w:numPr>
                <w:ilvl w:val="0"/>
                <w:numId w:val="6"/>
              </w:numPr>
              <w:tabs>
                <w:tab w:val="left" w:pos="422"/>
              </w:tabs>
              <w:spacing w:after="0" w:line="276" w:lineRule="auto"/>
              <w:rPr>
                <w:rFonts w:ascii="Arial Narrow" w:hAnsi="Arial Narrow"/>
                <w:color w:val="000000"/>
                <w:sz w:val="24"/>
                <w:szCs w:val="24"/>
              </w:rPr>
            </w:pPr>
            <w:del w:id="2" w:author="Rahila Ibrahim Ahmad" w:date="2021-07-15T13:46:00Z">
              <w:r w:rsidRPr="00B96D76" w:rsidDel="00A7281A">
                <w:rPr>
                  <w:rFonts w:ascii="Arial Narrow" w:hAnsi="Arial Narrow"/>
                  <w:color w:val="000000"/>
                  <w:sz w:val="24"/>
                  <w:szCs w:val="24"/>
                </w:rPr>
                <w:delText>Citizens</w:delText>
              </w:r>
            </w:del>
            <w:ins w:id="3" w:author="Rahila Ibrahim Ahmad" w:date="2021-07-15T13:46:00Z">
              <w:r w:rsidR="00A7281A" w:rsidRPr="00B96D76">
                <w:rPr>
                  <w:rFonts w:ascii="Arial Narrow" w:hAnsi="Arial Narrow"/>
                  <w:color w:val="000000"/>
                  <w:sz w:val="24"/>
                  <w:szCs w:val="24"/>
                </w:rPr>
                <w:t>Citizen’s</w:t>
              </w:r>
            </w:ins>
            <w:r w:rsidRPr="00B96D76">
              <w:rPr>
                <w:rFonts w:ascii="Arial Narrow" w:hAnsi="Arial Narrow"/>
                <w:color w:val="000000"/>
                <w:sz w:val="24"/>
                <w:szCs w:val="24"/>
              </w:rPr>
              <w:t xml:space="preserve"> perception rating on Governance and service delivery in the State</w:t>
            </w:r>
          </w:p>
          <w:p w14:paraId="6DC9EE93" w14:textId="3002C1FC" w:rsidR="005326DC" w:rsidRPr="00B96D76" w:rsidRDefault="00DD08CC" w:rsidP="00DD08CC">
            <w:pPr>
              <w:widowControl w:val="0"/>
              <w:numPr>
                <w:ilvl w:val="0"/>
                <w:numId w:val="6"/>
              </w:numPr>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eastAsia="Candara" w:hAnsi="Arial Narrow"/>
                <w:color w:val="000000"/>
                <w:sz w:val="24"/>
                <w:szCs w:val="24"/>
              </w:rPr>
              <w:t>Level of citizen’s satisfaction with the budget process</w:t>
            </w:r>
          </w:p>
        </w:tc>
      </w:tr>
      <w:tr w:rsidR="005326DC" w:rsidRPr="00B96D76" w14:paraId="5ADB6B79" w14:textId="77777777" w:rsidTr="00981694">
        <w:trPr>
          <w:trHeight w:val="60"/>
        </w:trPr>
        <w:tc>
          <w:tcPr>
            <w:tcW w:w="805" w:type="dxa"/>
            <w:tcBorders>
              <w:top w:val="single" w:sz="4" w:space="0" w:color="000000"/>
              <w:left w:val="single" w:sz="4" w:space="0" w:color="000000"/>
              <w:bottom w:val="single" w:sz="4" w:space="0" w:color="000000"/>
              <w:right w:val="single" w:sz="4" w:space="0" w:color="000000"/>
            </w:tcBorders>
            <w:vAlign w:val="center"/>
          </w:tcPr>
          <w:p w14:paraId="04D5ED4D" w14:textId="77777777" w:rsidR="005326DC" w:rsidRPr="00B96D76" w:rsidRDefault="005326DC" w:rsidP="005326DC">
            <w:pPr>
              <w:numPr>
                <w:ilvl w:val="0"/>
                <w:numId w:val="8"/>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1DFD4BF6" w14:textId="5B19A4A9" w:rsidR="005326DC" w:rsidRPr="00B96D76" w:rsidRDefault="003F096C" w:rsidP="005326DC">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t>Increase CDCs implementation</w:t>
            </w:r>
          </w:p>
        </w:tc>
        <w:tc>
          <w:tcPr>
            <w:tcW w:w="8662" w:type="dxa"/>
            <w:gridSpan w:val="8"/>
            <w:tcBorders>
              <w:top w:val="single" w:sz="4" w:space="0" w:color="000000"/>
              <w:left w:val="single" w:sz="4" w:space="0" w:color="000000"/>
              <w:bottom w:val="single" w:sz="4" w:space="0" w:color="000000"/>
              <w:right w:val="single" w:sz="4" w:space="0" w:color="000000"/>
            </w:tcBorders>
          </w:tcPr>
          <w:p w14:paraId="1957DD8F" w14:textId="2781B94D" w:rsidR="005326DC" w:rsidRPr="003F096C" w:rsidRDefault="003F096C" w:rsidP="003F096C">
            <w:pPr>
              <w:pStyle w:val="ListParagraph"/>
              <w:widowControl w:val="0"/>
              <w:numPr>
                <w:ilvl w:val="0"/>
                <w:numId w:val="36"/>
              </w:numPr>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t>Number of projects and programs implemented from the CDCs.</w:t>
            </w:r>
          </w:p>
        </w:tc>
      </w:tr>
      <w:tr w:rsidR="00677369" w:rsidRPr="00B96D76" w14:paraId="337C7F0E" w14:textId="77777777" w:rsidTr="00677369">
        <w:trPr>
          <w:gridAfter w:val="1"/>
          <w:wAfter w:w="23" w:type="dxa"/>
          <w:trHeight w:val="240"/>
        </w:trPr>
        <w:tc>
          <w:tcPr>
            <w:tcW w:w="6936" w:type="dxa"/>
            <w:gridSpan w:val="4"/>
            <w:tcBorders>
              <w:top w:val="single" w:sz="4" w:space="0" w:color="000000"/>
              <w:left w:val="single" w:sz="4" w:space="0" w:color="000000"/>
              <w:bottom w:val="single" w:sz="4" w:space="0" w:color="000000"/>
              <w:right w:val="single" w:sz="4" w:space="0" w:color="000000"/>
            </w:tcBorders>
            <w:shd w:val="clear" w:color="auto" w:fill="DDD9C4"/>
            <w:vAlign w:val="center"/>
          </w:tcPr>
          <w:p w14:paraId="2EB6E776" w14:textId="77777777" w:rsidR="00677369" w:rsidRPr="00B96D76" w:rsidRDefault="00677369" w:rsidP="00677369">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Planned Activities</w:t>
            </w:r>
          </w:p>
        </w:tc>
        <w:tc>
          <w:tcPr>
            <w:tcW w:w="1283"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73F31655" w14:textId="7C6D1CEC" w:rsidR="00677369" w:rsidRPr="00B96D76" w:rsidRDefault="00677369" w:rsidP="00677369">
            <w:pPr>
              <w:spacing w:after="0" w:line="240" w:lineRule="auto"/>
              <w:jc w:val="center"/>
              <w:rPr>
                <w:rFonts w:ascii="Arial Narrow" w:eastAsia="Candara" w:hAnsi="Arial Narrow" w:cstheme="minorHAnsi"/>
                <w:b/>
                <w:sz w:val="24"/>
                <w:szCs w:val="24"/>
              </w:rPr>
            </w:pPr>
            <w:r w:rsidRPr="00B96D76">
              <w:rPr>
                <w:rFonts w:ascii="Arial Narrow" w:eastAsia="Candara" w:hAnsi="Arial Narrow" w:cstheme="minorHAnsi"/>
                <w:b/>
                <w:sz w:val="24"/>
                <w:szCs w:val="24"/>
              </w:rPr>
              <w:t>Start Date</w:t>
            </w:r>
          </w:p>
        </w:tc>
        <w:tc>
          <w:tcPr>
            <w:tcW w:w="1283"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14451A4" w14:textId="00FB7ACE" w:rsidR="00677369" w:rsidRPr="00B96D76" w:rsidRDefault="00677369" w:rsidP="00677369">
            <w:pPr>
              <w:spacing w:after="0" w:line="240" w:lineRule="auto"/>
              <w:jc w:val="center"/>
              <w:rPr>
                <w:rFonts w:ascii="Arial Narrow" w:eastAsia="Candara" w:hAnsi="Arial Narrow" w:cstheme="minorHAnsi"/>
                <w:b/>
                <w:sz w:val="24"/>
                <w:szCs w:val="24"/>
              </w:rPr>
            </w:pPr>
            <w:r w:rsidRPr="00B96D76">
              <w:rPr>
                <w:rFonts w:ascii="Arial Narrow" w:eastAsia="Candara" w:hAnsi="Arial Narrow" w:cstheme="minorHAnsi"/>
                <w:b/>
                <w:sz w:val="24"/>
                <w:szCs w:val="24"/>
              </w:rPr>
              <w:t>End Date</w:t>
            </w:r>
          </w:p>
        </w:tc>
        <w:tc>
          <w:tcPr>
            <w:tcW w:w="155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9DA5FED" w14:textId="4AA2E80F" w:rsidR="00677369" w:rsidRPr="00B96D76" w:rsidRDefault="00677369" w:rsidP="00677369">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Expected Output(s)</w:t>
            </w:r>
          </w:p>
        </w:tc>
        <w:tc>
          <w:tcPr>
            <w:tcW w:w="127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99EDA92" w14:textId="66AD5C44" w:rsidR="00677369" w:rsidRPr="00B96D76" w:rsidRDefault="00677369" w:rsidP="00677369">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Output Indicator(s)</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DD9C4"/>
            <w:vAlign w:val="center"/>
          </w:tcPr>
          <w:p w14:paraId="2E33D3DA" w14:textId="131E5EE6" w:rsidR="00677369" w:rsidRPr="00B96D76" w:rsidRDefault="00677369" w:rsidP="00677369">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Responsible Org,</w:t>
            </w:r>
          </w:p>
        </w:tc>
        <w:tc>
          <w:tcPr>
            <w:tcW w:w="197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553309C" w14:textId="4C75EF92" w:rsidR="00677369" w:rsidRPr="00B96D76" w:rsidRDefault="00677369" w:rsidP="00677369">
            <w:pPr>
              <w:spacing w:after="0" w:line="240" w:lineRule="auto"/>
              <w:ind w:right="457"/>
              <w:jc w:val="center"/>
              <w:rPr>
                <w:rFonts w:ascii="Arial Narrow" w:eastAsia="Candara" w:hAnsi="Arial Narrow" w:cstheme="minorHAnsi"/>
                <w:sz w:val="24"/>
                <w:szCs w:val="24"/>
              </w:rPr>
            </w:pPr>
            <w:r w:rsidRPr="00B96D76">
              <w:rPr>
                <w:rFonts w:ascii="Arial Narrow" w:eastAsia="Candara" w:hAnsi="Arial Narrow" w:cstheme="minorHAnsi"/>
                <w:b/>
                <w:sz w:val="24"/>
                <w:szCs w:val="24"/>
              </w:rPr>
              <w:t>Contact Person</w:t>
            </w:r>
          </w:p>
        </w:tc>
      </w:tr>
      <w:tr w:rsidR="00677369" w:rsidRPr="00B96D76" w14:paraId="270B39A5" w14:textId="77777777" w:rsidTr="00981694">
        <w:trPr>
          <w:gridAfter w:val="1"/>
          <w:wAfter w:w="23" w:type="dxa"/>
          <w:trHeight w:val="324"/>
        </w:trPr>
        <w:tc>
          <w:tcPr>
            <w:tcW w:w="805" w:type="dxa"/>
            <w:tcBorders>
              <w:top w:val="single" w:sz="4" w:space="0" w:color="000000"/>
              <w:left w:val="single" w:sz="4" w:space="0" w:color="000000"/>
              <w:bottom w:val="single" w:sz="4" w:space="0" w:color="000000"/>
              <w:right w:val="single" w:sz="4" w:space="0" w:color="000000"/>
            </w:tcBorders>
            <w:vAlign w:val="center"/>
          </w:tcPr>
          <w:p w14:paraId="4A230045" w14:textId="77777777" w:rsidR="00677369" w:rsidRPr="00B96D76" w:rsidRDefault="00677369" w:rsidP="009D2D10">
            <w:pPr>
              <w:pBdr>
                <w:top w:val="nil"/>
                <w:left w:val="nil"/>
                <w:bottom w:val="nil"/>
                <w:right w:val="nil"/>
                <w:between w:val="nil"/>
              </w:pBdr>
              <w:spacing w:after="0" w:line="240" w:lineRule="auto"/>
              <w:jc w:val="center"/>
              <w:rPr>
                <w:rFonts w:ascii="Arial Narrow" w:hAnsi="Arial Narrow" w:cstheme="minorHAnsi"/>
                <w:color w:val="000000"/>
                <w:sz w:val="24"/>
                <w:szCs w:val="24"/>
              </w:rPr>
            </w:pPr>
            <w:r w:rsidRPr="00B96D76">
              <w:rPr>
                <w:rFonts w:ascii="Arial Narrow" w:eastAsia="Candara" w:hAnsi="Arial Narrow" w:cstheme="minorHAnsi"/>
                <w:color w:val="000000"/>
                <w:sz w:val="24"/>
                <w:szCs w:val="24"/>
              </w:rPr>
              <w:lastRenderedPageBreak/>
              <w:t xml:space="preserve">1. </w:t>
            </w: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3BCE3C25" w14:textId="2CD6159D" w:rsidR="00677369" w:rsidRPr="00B96D76" w:rsidRDefault="00DD08CC" w:rsidP="00A60E5E">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eastAsia="Candara" w:hAnsi="Arial Narrow"/>
                <w:color w:val="000000"/>
                <w:sz w:val="24"/>
                <w:szCs w:val="24"/>
              </w:rPr>
              <w:t>Need Assessment</w:t>
            </w:r>
            <w:r w:rsidR="00A60E5E">
              <w:rPr>
                <w:rFonts w:ascii="Arial Narrow" w:eastAsia="Candara" w:hAnsi="Arial Narrow"/>
                <w:color w:val="000000"/>
                <w:sz w:val="24"/>
                <w:szCs w:val="24"/>
              </w:rPr>
              <w:t xml:space="preserve">, collation and implementation of </w:t>
            </w:r>
            <w:r w:rsidRPr="00B96D76">
              <w:rPr>
                <w:rFonts w:ascii="Arial Narrow" w:eastAsia="Candara" w:hAnsi="Arial Narrow"/>
                <w:color w:val="000000"/>
                <w:sz w:val="24"/>
                <w:szCs w:val="24"/>
              </w:rPr>
              <w:t>citizens</w:t>
            </w:r>
            <w:r w:rsidR="00A60E5E">
              <w:rPr>
                <w:rFonts w:ascii="Arial Narrow" w:eastAsia="Candara" w:hAnsi="Arial Narrow"/>
                <w:color w:val="000000"/>
                <w:sz w:val="24"/>
                <w:szCs w:val="24"/>
              </w:rPr>
              <w:t>’</w:t>
            </w:r>
            <w:r w:rsidRPr="00B96D76">
              <w:rPr>
                <w:rFonts w:ascii="Arial Narrow" w:eastAsia="Candara" w:hAnsi="Arial Narrow"/>
                <w:color w:val="000000"/>
                <w:sz w:val="24"/>
                <w:szCs w:val="24"/>
              </w:rPr>
              <w:t xml:space="preserve"> need </w:t>
            </w:r>
            <w:r w:rsidR="00A60E5E">
              <w:rPr>
                <w:rFonts w:ascii="Arial Narrow" w:eastAsia="Candara" w:hAnsi="Arial Narrow"/>
                <w:color w:val="000000"/>
                <w:sz w:val="24"/>
                <w:szCs w:val="24"/>
              </w:rPr>
              <w:t>through the CDC in</w:t>
            </w:r>
            <w:r w:rsidRPr="00B96D76">
              <w:rPr>
                <w:rFonts w:ascii="Arial Narrow" w:eastAsia="Candara" w:hAnsi="Arial Narrow"/>
                <w:color w:val="000000"/>
                <w:sz w:val="24"/>
                <w:szCs w:val="24"/>
              </w:rPr>
              <w:t xml:space="preserve"> the </w:t>
            </w:r>
            <w:r w:rsidR="00A60E5E" w:rsidRPr="00B96D76">
              <w:rPr>
                <w:rFonts w:ascii="Arial Narrow" w:eastAsia="Candara" w:hAnsi="Arial Narrow"/>
                <w:color w:val="000000"/>
                <w:sz w:val="24"/>
                <w:szCs w:val="24"/>
              </w:rPr>
              <w:t xml:space="preserve">State </w:t>
            </w:r>
            <w:r w:rsidR="00A60E5E">
              <w:rPr>
                <w:rFonts w:ascii="Arial Narrow" w:eastAsia="Candara" w:hAnsi="Arial Narrow"/>
                <w:color w:val="000000"/>
                <w:sz w:val="24"/>
                <w:szCs w:val="24"/>
              </w:rPr>
              <w:t xml:space="preserve">and Local Government </w:t>
            </w:r>
            <w:r w:rsidRPr="00B96D76">
              <w:rPr>
                <w:rFonts w:ascii="Arial Narrow" w:eastAsia="Candara" w:hAnsi="Arial Narrow"/>
                <w:color w:val="000000"/>
                <w:sz w:val="24"/>
                <w:szCs w:val="24"/>
              </w:rPr>
              <w:t>budget through the Community Development Charter (CDC)</w:t>
            </w:r>
          </w:p>
        </w:tc>
        <w:tc>
          <w:tcPr>
            <w:tcW w:w="1283" w:type="dxa"/>
            <w:tcBorders>
              <w:top w:val="single" w:sz="4" w:space="0" w:color="000000"/>
              <w:left w:val="single" w:sz="4" w:space="0" w:color="000000"/>
              <w:bottom w:val="single" w:sz="4" w:space="0" w:color="000000"/>
              <w:right w:val="single" w:sz="4" w:space="0" w:color="000000"/>
            </w:tcBorders>
          </w:tcPr>
          <w:p w14:paraId="2D788A12" w14:textId="554ABC00" w:rsidR="00677369" w:rsidRPr="00B96D76" w:rsidRDefault="00A60E5E" w:rsidP="00677369">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Aug</w:t>
            </w:r>
            <w:r w:rsidR="00DD08CC" w:rsidRPr="00B96D76">
              <w:rPr>
                <w:rFonts w:ascii="Arial Narrow" w:eastAsia="Candara" w:hAnsi="Arial Narrow" w:cstheme="minorHAnsi"/>
                <w:color w:val="000000"/>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tcPr>
          <w:p w14:paraId="5AEDED47" w14:textId="0B412F5B" w:rsidR="00677369" w:rsidRPr="00B96D76" w:rsidRDefault="00A60E5E" w:rsidP="00677369">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May</w:t>
            </w:r>
            <w:r w:rsidR="00DD08CC" w:rsidRPr="00B96D76">
              <w:rPr>
                <w:rFonts w:ascii="Arial Narrow" w:eastAsia="Candara" w:hAnsi="Arial Narrow" w:cstheme="minorHAnsi"/>
                <w:color w:val="000000"/>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725FDD09" w14:textId="77777777" w:rsidR="00DD08CC" w:rsidRPr="00B96D76" w:rsidRDefault="00DD08CC" w:rsidP="00DD08CC">
            <w:pPr>
              <w:pStyle w:val="ListParagraph"/>
              <w:numPr>
                <w:ilvl w:val="0"/>
                <w:numId w:val="13"/>
              </w:numPr>
              <w:spacing w:after="0" w:line="240" w:lineRule="auto"/>
              <w:ind w:left="368"/>
              <w:rPr>
                <w:rFonts w:ascii="Arial Narrow" w:eastAsia="Candara" w:hAnsi="Arial Narrow"/>
                <w:sz w:val="24"/>
                <w:szCs w:val="24"/>
              </w:rPr>
            </w:pPr>
            <w:r w:rsidRPr="00B96D76">
              <w:rPr>
                <w:rFonts w:ascii="Arial Narrow" w:eastAsia="Candara" w:hAnsi="Arial Narrow"/>
                <w:sz w:val="24"/>
                <w:szCs w:val="24"/>
              </w:rPr>
              <w:t>Comprehensive Needs Assessment Reports.</w:t>
            </w:r>
          </w:p>
          <w:p w14:paraId="62AFA611" w14:textId="49F40BB1" w:rsidR="00DD08CC" w:rsidRDefault="00DD08CC" w:rsidP="00DD08CC">
            <w:pPr>
              <w:pStyle w:val="ListParagraph"/>
              <w:numPr>
                <w:ilvl w:val="0"/>
                <w:numId w:val="13"/>
              </w:numPr>
              <w:spacing w:after="0" w:line="240" w:lineRule="auto"/>
              <w:ind w:left="368"/>
              <w:rPr>
                <w:rFonts w:ascii="Arial Narrow" w:eastAsia="Candara" w:hAnsi="Arial Narrow"/>
                <w:sz w:val="24"/>
                <w:szCs w:val="24"/>
              </w:rPr>
            </w:pPr>
            <w:r w:rsidRPr="00B96D76">
              <w:rPr>
                <w:rFonts w:ascii="Arial Narrow" w:eastAsia="Candara" w:hAnsi="Arial Narrow"/>
                <w:sz w:val="24"/>
                <w:szCs w:val="24"/>
              </w:rPr>
              <w:t>Comprehensive Framework on how the needs/CDCs will Inform the st</w:t>
            </w:r>
            <w:r w:rsidR="00A3309A">
              <w:rPr>
                <w:rFonts w:ascii="Arial Narrow" w:eastAsia="Candara" w:hAnsi="Arial Narrow"/>
                <w:sz w:val="24"/>
                <w:szCs w:val="24"/>
              </w:rPr>
              <w:t xml:space="preserve">ate and local government </w:t>
            </w:r>
            <w:proofErr w:type="gramStart"/>
            <w:r w:rsidR="00A3309A">
              <w:rPr>
                <w:rFonts w:ascii="Arial Narrow" w:eastAsia="Candara" w:hAnsi="Arial Narrow"/>
                <w:sz w:val="24"/>
                <w:szCs w:val="24"/>
              </w:rPr>
              <w:t>budgets</w:t>
            </w:r>
            <w:proofErr w:type="gramEnd"/>
          </w:p>
          <w:p w14:paraId="41AC7ADF" w14:textId="77777777" w:rsidR="00677369" w:rsidRDefault="00DD08CC" w:rsidP="00A3309A">
            <w:pPr>
              <w:pStyle w:val="ListParagraph"/>
              <w:numPr>
                <w:ilvl w:val="0"/>
                <w:numId w:val="13"/>
              </w:numPr>
              <w:spacing w:after="0" w:line="240" w:lineRule="auto"/>
              <w:ind w:left="368"/>
              <w:rPr>
                <w:rFonts w:ascii="Arial Narrow" w:eastAsia="Candara" w:hAnsi="Arial Narrow"/>
                <w:sz w:val="24"/>
                <w:szCs w:val="24"/>
              </w:rPr>
            </w:pPr>
            <w:r w:rsidRPr="00A3309A">
              <w:rPr>
                <w:rFonts w:ascii="Arial Narrow" w:eastAsia="Candara" w:hAnsi="Arial Narrow"/>
                <w:sz w:val="24"/>
                <w:szCs w:val="24"/>
              </w:rPr>
              <w:t xml:space="preserve">Pre-Budget meetings with </w:t>
            </w:r>
            <w:proofErr w:type="gramStart"/>
            <w:r w:rsidRPr="00A3309A">
              <w:rPr>
                <w:rFonts w:ascii="Arial Narrow" w:eastAsia="Candara" w:hAnsi="Arial Narrow"/>
                <w:sz w:val="24"/>
                <w:szCs w:val="24"/>
              </w:rPr>
              <w:t>Non-state</w:t>
            </w:r>
            <w:proofErr w:type="gramEnd"/>
            <w:r w:rsidRPr="00A3309A">
              <w:rPr>
                <w:rFonts w:ascii="Arial Narrow" w:eastAsia="Candara" w:hAnsi="Arial Narrow"/>
                <w:sz w:val="24"/>
                <w:szCs w:val="24"/>
              </w:rPr>
              <w:t xml:space="preserve"> actors by Ministries Departments and Agencies</w:t>
            </w:r>
          </w:p>
          <w:p w14:paraId="71E6328D" w14:textId="661EBA1D" w:rsidR="00A3309A" w:rsidRPr="00A3309A" w:rsidRDefault="00A3309A" w:rsidP="00A3309A">
            <w:pPr>
              <w:pStyle w:val="ListParagraph"/>
              <w:numPr>
                <w:ilvl w:val="0"/>
                <w:numId w:val="13"/>
              </w:numPr>
              <w:spacing w:after="0" w:line="240" w:lineRule="auto"/>
              <w:ind w:left="368"/>
              <w:rPr>
                <w:rFonts w:ascii="Arial Narrow" w:eastAsia="Candara" w:hAnsi="Arial Narrow"/>
                <w:sz w:val="24"/>
                <w:szCs w:val="24"/>
              </w:rPr>
            </w:pPr>
            <w:r>
              <w:rPr>
                <w:rFonts w:ascii="Arial Narrow" w:eastAsia="Candara" w:hAnsi="Arial Narrow"/>
                <w:sz w:val="24"/>
                <w:szCs w:val="24"/>
              </w:rPr>
              <w:t>Implementation report</w:t>
            </w:r>
          </w:p>
        </w:tc>
        <w:tc>
          <w:tcPr>
            <w:tcW w:w="1276" w:type="dxa"/>
            <w:tcBorders>
              <w:top w:val="single" w:sz="4" w:space="0" w:color="000000"/>
              <w:left w:val="single" w:sz="4" w:space="0" w:color="000000"/>
              <w:bottom w:val="single" w:sz="4" w:space="0" w:color="000000"/>
              <w:right w:val="single" w:sz="4" w:space="0" w:color="000000"/>
            </w:tcBorders>
            <w:vAlign w:val="center"/>
          </w:tcPr>
          <w:p w14:paraId="28774C30" w14:textId="003C2AF4" w:rsidR="00DD08CC" w:rsidRPr="00B96D76" w:rsidRDefault="00DD08CC" w:rsidP="00DD08CC">
            <w:pPr>
              <w:pStyle w:val="ListParagraph"/>
              <w:numPr>
                <w:ilvl w:val="0"/>
                <w:numId w:val="13"/>
              </w:numPr>
              <w:spacing w:after="0" w:line="240" w:lineRule="auto"/>
              <w:ind w:left="392"/>
              <w:rPr>
                <w:rFonts w:ascii="Arial Narrow" w:eastAsia="Candara" w:hAnsi="Arial Narrow"/>
                <w:sz w:val="24"/>
                <w:szCs w:val="24"/>
              </w:rPr>
            </w:pPr>
            <w:r w:rsidRPr="00B96D76">
              <w:rPr>
                <w:rFonts w:ascii="Arial Narrow" w:eastAsia="Candara" w:hAnsi="Arial Narrow"/>
                <w:sz w:val="24"/>
                <w:szCs w:val="24"/>
              </w:rPr>
              <w:t>Th</w:t>
            </w:r>
            <w:r w:rsidR="00A3309A">
              <w:rPr>
                <w:rFonts w:ascii="Arial Narrow" w:eastAsia="Candara" w:hAnsi="Arial Narrow"/>
                <w:sz w:val="24"/>
                <w:szCs w:val="24"/>
              </w:rPr>
              <w:t>e number of Citizens needs</w:t>
            </w:r>
            <w:r w:rsidRPr="00B96D76">
              <w:rPr>
                <w:rFonts w:ascii="Arial Narrow" w:eastAsia="Candara" w:hAnsi="Arial Narrow"/>
                <w:sz w:val="24"/>
                <w:szCs w:val="24"/>
              </w:rPr>
              <w:t xml:space="preserve"> collected</w:t>
            </w:r>
            <w:r w:rsidR="00A3309A">
              <w:rPr>
                <w:rFonts w:ascii="Arial Narrow" w:eastAsia="Candara" w:hAnsi="Arial Narrow"/>
                <w:sz w:val="24"/>
                <w:szCs w:val="24"/>
              </w:rPr>
              <w:t>.</w:t>
            </w:r>
          </w:p>
          <w:p w14:paraId="03B29E97" w14:textId="7FF7B1E8" w:rsidR="00DD08CC" w:rsidRPr="00B96D76" w:rsidRDefault="00A3309A" w:rsidP="00DD08CC">
            <w:pPr>
              <w:pStyle w:val="ListParagraph"/>
              <w:numPr>
                <w:ilvl w:val="0"/>
                <w:numId w:val="13"/>
              </w:numPr>
              <w:spacing w:after="0" w:line="240" w:lineRule="auto"/>
              <w:ind w:left="392"/>
              <w:rPr>
                <w:rFonts w:ascii="Arial Narrow" w:eastAsia="Candara" w:hAnsi="Arial Narrow"/>
                <w:sz w:val="24"/>
                <w:szCs w:val="24"/>
              </w:rPr>
            </w:pPr>
            <w:r>
              <w:rPr>
                <w:rFonts w:ascii="Arial Narrow" w:eastAsia="Candara" w:hAnsi="Arial Narrow"/>
                <w:sz w:val="24"/>
                <w:szCs w:val="24"/>
              </w:rPr>
              <w:t>Number of Citizen needs</w:t>
            </w:r>
            <w:r w:rsidR="00DD08CC" w:rsidRPr="00B96D76">
              <w:rPr>
                <w:rFonts w:ascii="Arial Narrow" w:eastAsia="Candara" w:hAnsi="Arial Narrow"/>
                <w:sz w:val="24"/>
                <w:szCs w:val="24"/>
              </w:rPr>
              <w:t xml:space="preserve"> reflected in the </w:t>
            </w:r>
            <w:proofErr w:type="gramStart"/>
            <w:r w:rsidR="00DD08CC" w:rsidRPr="00B96D76">
              <w:rPr>
                <w:rFonts w:ascii="Arial Narrow" w:eastAsia="Candara" w:hAnsi="Arial Narrow"/>
                <w:sz w:val="24"/>
                <w:szCs w:val="24"/>
              </w:rPr>
              <w:t>budget</w:t>
            </w:r>
            <w:proofErr w:type="gramEnd"/>
          </w:p>
          <w:p w14:paraId="767AAF77" w14:textId="171E81AC" w:rsidR="00DD08CC" w:rsidRDefault="00DD08CC" w:rsidP="00DD08CC">
            <w:pPr>
              <w:pStyle w:val="ListParagraph"/>
              <w:numPr>
                <w:ilvl w:val="0"/>
                <w:numId w:val="13"/>
              </w:numPr>
              <w:spacing w:after="0" w:line="240" w:lineRule="auto"/>
              <w:ind w:left="392"/>
              <w:rPr>
                <w:rFonts w:ascii="Arial Narrow" w:eastAsia="Candara" w:hAnsi="Arial Narrow"/>
                <w:sz w:val="24"/>
                <w:szCs w:val="24"/>
              </w:rPr>
            </w:pPr>
            <w:r w:rsidRPr="00B96D76">
              <w:rPr>
                <w:rFonts w:ascii="Arial Narrow" w:eastAsia="Candara" w:hAnsi="Arial Narrow"/>
                <w:sz w:val="24"/>
                <w:szCs w:val="24"/>
              </w:rPr>
              <w:t xml:space="preserve">Number </w:t>
            </w:r>
            <w:r w:rsidR="00A3309A">
              <w:rPr>
                <w:rFonts w:ascii="Arial Narrow" w:eastAsia="Candara" w:hAnsi="Arial Narrow"/>
                <w:sz w:val="24"/>
                <w:szCs w:val="24"/>
              </w:rPr>
              <w:t xml:space="preserve">of </w:t>
            </w:r>
            <w:r w:rsidRPr="00B96D76">
              <w:rPr>
                <w:rFonts w:ascii="Arial Narrow" w:eastAsia="Candara" w:hAnsi="Arial Narrow"/>
                <w:sz w:val="24"/>
                <w:szCs w:val="24"/>
              </w:rPr>
              <w:t>pre-budget meetings held</w:t>
            </w:r>
            <w:r w:rsidR="00A3309A">
              <w:rPr>
                <w:rFonts w:ascii="Arial Narrow" w:eastAsia="Candara" w:hAnsi="Arial Narrow"/>
                <w:sz w:val="24"/>
                <w:szCs w:val="24"/>
              </w:rPr>
              <w:t>.</w:t>
            </w:r>
          </w:p>
          <w:p w14:paraId="08616859" w14:textId="3027D36B" w:rsidR="00A3309A" w:rsidRDefault="00A3309A" w:rsidP="00DD08CC">
            <w:pPr>
              <w:pStyle w:val="ListParagraph"/>
              <w:numPr>
                <w:ilvl w:val="0"/>
                <w:numId w:val="13"/>
              </w:numPr>
              <w:spacing w:after="0" w:line="240" w:lineRule="auto"/>
              <w:ind w:left="392"/>
              <w:rPr>
                <w:rFonts w:ascii="Arial Narrow" w:eastAsia="Candara" w:hAnsi="Arial Narrow"/>
                <w:sz w:val="24"/>
                <w:szCs w:val="24"/>
              </w:rPr>
            </w:pPr>
            <w:r>
              <w:rPr>
                <w:rFonts w:ascii="Arial Narrow" w:eastAsia="Candara" w:hAnsi="Arial Narrow"/>
                <w:sz w:val="24"/>
                <w:szCs w:val="24"/>
              </w:rPr>
              <w:t>Number of projects</w:t>
            </w:r>
            <w:proofErr w:type="gramStart"/>
            <w:r>
              <w:rPr>
                <w:rFonts w:ascii="Arial Narrow" w:eastAsia="Candara" w:hAnsi="Arial Narrow"/>
                <w:sz w:val="24"/>
                <w:szCs w:val="24"/>
              </w:rPr>
              <w:t>/.programs</w:t>
            </w:r>
            <w:proofErr w:type="gramEnd"/>
            <w:r>
              <w:rPr>
                <w:rFonts w:ascii="Arial Narrow" w:eastAsia="Candara" w:hAnsi="Arial Narrow"/>
                <w:sz w:val="24"/>
                <w:szCs w:val="24"/>
              </w:rPr>
              <w:t xml:space="preserve"> implemented from the CDC.</w:t>
            </w:r>
          </w:p>
          <w:p w14:paraId="272E46A2" w14:textId="0039469F" w:rsidR="00677369" w:rsidRPr="00B96D76" w:rsidRDefault="00A3309A" w:rsidP="00F94F8C">
            <w:pPr>
              <w:pStyle w:val="ListParagraph"/>
              <w:numPr>
                <w:ilvl w:val="0"/>
                <w:numId w:val="13"/>
              </w:numPr>
              <w:spacing w:after="0" w:line="240" w:lineRule="auto"/>
              <w:ind w:left="392"/>
              <w:rPr>
                <w:rFonts w:ascii="Arial Narrow" w:eastAsia="Candara" w:hAnsi="Arial Narrow" w:cstheme="minorHAnsi"/>
                <w:color w:val="000000"/>
                <w:sz w:val="24"/>
                <w:szCs w:val="24"/>
              </w:rPr>
            </w:pPr>
            <w:r>
              <w:rPr>
                <w:rFonts w:ascii="Arial Narrow" w:eastAsia="Candara" w:hAnsi="Arial Narrow"/>
                <w:sz w:val="24"/>
                <w:szCs w:val="24"/>
              </w:rPr>
              <w:lastRenderedPageBreak/>
              <w:t xml:space="preserve">Approved </w:t>
            </w:r>
            <w:r w:rsidR="00F94F8C">
              <w:rPr>
                <w:rFonts w:ascii="Arial Narrow" w:eastAsia="Candara" w:hAnsi="Arial Narrow"/>
                <w:sz w:val="24"/>
                <w:szCs w:val="24"/>
              </w:rPr>
              <w:t>budget process Manual</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5586E9F" w14:textId="6566901A" w:rsidR="00677369" w:rsidRPr="00B96D76" w:rsidRDefault="005374C3" w:rsidP="00677369">
            <w:pPr>
              <w:widowControl w:val="0"/>
              <w:pBdr>
                <w:top w:val="nil"/>
                <w:left w:val="nil"/>
                <w:bottom w:val="nil"/>
                <w:right w:val="nil"/>
                <w:between w:val="nil"/>
              </w:pBdr>
              <w:tabs>
                <w:tab w:val="left" w:pos="317"/>
              </w:tabs>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lastRenderedPageBreak/>
              <w:t>PBC and Ministry for Local Government</w:t>
            </w:r>
          </w:p>
        </w:tc>
        <w:tc>
          <w:tcPr>
            <w:tcW w:w="1970" w:type="dxa"/>
            <w:tcBorders>
              <w:top w:val="single" w:sz="4" w:space="0" w:color="000000"/>
              <w:left w:val="single" w:sz="4" w:space="0" w:color="000000"/>
              <w:bottom w:val="single" w:sz="4" w:space="0" w:color="000000"/>
              <w:right w:val="single" w:sz="4" w:space="0" w:color="000000"/>
            </w:tcBorders>
            <w:vAlign w:val="center"/>
          </w:tcPr>
          <w:p w14:paraId="6C78C725" w14:textId="77777777" w:rsidR="00677369" w:rsidRDefault="00875C24" w:rsidP="00677369">
            <w:pPr>
              <w:spacing w:after="0" w:line="240" w:lineRule="auto"/>
              <w:rPr>
                <w:rFonts w:ascii="Arial Narrow" w:eastAsia="Candara" w:hAnsi="Arial Narrow" w:cstheme="minorHAnsi"/>
                <w:sz w:val="24"/>
                <w:szCs w:val="24"/>
              </w:rPr>
            </w:pPr>
            <w:proofErr w:type="spellStart"/>
            <w:r>
              <w:rPr>
                <w:rFonts w:ascii="Arial Narrow" w:eastAsia="Candara" w:hAnsi="Arial Narrow" w:cstheme="minorHAnsi"/>
                <w:sz w:val="24"/>
                <w:szCs w:val="24"/>
              </w:rPr>
              <w:t>Badamasi</w:t>
            </w:r>
            <w:proofErr w:type="spellEnd"/>
            <w:r>
              <w:rPr>
                <w:rFonts w:ascii="Arial Narrow" w:eastAsia="Candara" w:hAnsi="Arial Narrow" w:cstheme="minorHAnsi"/>
                <w:sz w:val="24"/>
                <w:szCs w:val="24"/>
              </w:rPr>
              <w:t xml:space="preserve"> Musa</w:t>
            </w:r>
          </w:p>
          <w:p w14:paraId="1C98A554" w14:textId="1D265169" w:rsidR="00875C24" w:rsidRPr="00B96D76" w:rsidRDefault="00875C24" w:rsidP="00677369">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Sani Garba Aliyu</w:t>
            </w:r>
          </w:p>
        </w:tc>
      </w:tr>
      <w:tr w:rsidR="00677369" w:rsidRPr="00B96D76" w14:paraId="10D10326" w14:textId="77777777" w:rsidTr="00981694">
        <w:trPr>
          <w:gridAfter w:val="1"/>
          <w:wAfter w:w="23" w:type="dxa"/>
          <w:trHeight w:val="60"/>
        </w:trPr>
        <w:tc>
          <w:tcPr>
            <w:tcW w:w="805" w:type="dxa"/>
            <w:tcBorders>
              <w:top w:val="single" w:sz="4" w:space="0" w:color="000000"/>
              <w:left w:val="single" w:sz="4" w:space="0" w:color="000000"/>
              <w:bottom w:val="single" w:sz="4" w:space="0" w:color="000000"/>
              <w:right w:val="single" w:sz="4" w:space="0" w:color="000000"/>
            </w:tcBorders>
            <w:vAlign w:val="center"/>
          </w:tcPr>
          <w:p w14:paraId="74AF3645" w14:textId="489A7FE3" w:rsidR="00677369" w:rsidRPr="00B96D76" w:rsidRDefault="009D2D10" w:rsidP="009D2D10">
            <w:pPr>
              <w:pBdr>
                <w:top w:val="nil"/>
                <w:left w:val="nil"/>
                <w:bottom w:val="nil"/>
                <w:right w:val="nil"/>
                <w:between w:val="nil"/>
              </w:pBdr>
              <w:spacing w:after="0" w:line="240" w:lineRule="auto"/>
              <w:rPr>
                <w:rFonts w:ascii="Arial Narrow" w:hAnsi="Arial Narrow" w:cstheme="minorHAnsi"/>
                <w:color w:val="000000"/>
                <w:sz w:val="24"/>
                <w:szCs w:val="24"/>
              </w:rPr>
            </w:pPr>
            <w:r>
              <w:rPr>
                <w:rFonts w:ascii="Arial Narrow" w:hAnsi="Arial Narrow" w:cstheme="minorHAnsi"/>
                <w:color w:val="000000"/>
                <w:sz w:val="24"/>
                <w:szCs w:val="24"/>
              </w:rPr>
              <w:t>2.</w:t>
            </w: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00C1F247" w14:textId="185513F6" w:rsidR="00677369" w:rsidRPr="00B96D76" w:rsidRDefault="00DD08CC" w:rsidP="00677369">
            <w:pPr>
              <w:spacing w:after="0" w:line="240" w:lineRule="auto"/>
              <w:rPr>
                <w:rFonts w:ascii="Arial Narrow" w:eastAsia="Candara" w:hAnsi="Arial Narrow" w:cstheme="minorHAnsi"/>
                <w:sz w:val="24"/>
                <w:szCs w:val="24"/>
              </w:rPr>
            </w:pPr>
            <w:r w:rsidRPr="00B96D76">
              <w:rPr>
                <w:rFonts w:ascii="Arial Narrow" w:eastAsia="Candara" w:hAnsi="Arial Narrow"/>
                <w:color w:val="000000"/>
                <w:sz w:val="24"/>
                <w:szCs w:val="24"/>
              </w:rPr>
              <w:t xml:space="preserve">Organize Bi-Annual Town Hall engagements to brief citizens on Government </w:t>
            </w:r>
            <w:r w:rsidR="00F94F8C">
              <w:rPr>
                <w:rFonts w:ascii="Arial Narrow" w:eastAsia="Candara" w:hAnsi="Arial Narrow"/>
                <w:color w:val="000000"/>
                <w:sz w:val="24"/>
                <w:szCs w:val="24"/>
              </w:rPr>
              <w:t>performance and ensure feedback.</w:t>
            </w:r>
          </w:p>
        </w:tc>
        <w:tc>
          <w:tcPr>
            <w:tcW w:w="1283" w:type="dxa"/>
            <w:tcBorders>
              <w:top w:val="single" w:sz="4" w:space="0" w:color="000000"/>
              <w:left w:val="single" w:sz="4" w:space="0" w:color="000000"/>
              <w:bottom w:val="single" w:sz="4" w:space="0" w:color="000000"/>
              <w:right w:val="single" w:sz="4" w:space="0" w:color="000000"/>
            </w:tcBorders>
          </w:tcPr>
          <w:p w14:paraId="65043CEF" w14:textId="22DD2D5E" w:rsidR="00677369" w:rsidRPr="00B96D76" w:rsidRDefault="00F94F8C" w:rsidP="00677369">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Aug</w:t>
            </w:r>
            <w:r w:rsidR="00F075C6" w:rsidRPr="00B96D76">
              <w:rPr>
                <w:rFonts w:ascii="Arial Narrow" w:eastAsia="Candara" w:hAnsi="Arial Narrow" w:cstheme="minorHAnsi"/>
                <w:color w:val="000000"/>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tcPr>
          <w:p w14:paraId="52B0FC35" w14:textId="716566CE" w:rsidR="00677369" w:rsidRPr="00B96D76" w:rsidRDefault="00F94F8C" w:rsidP="00677369">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May</w:t>
            </w:r>
            <w:r w:rsidR="00F075C6" w:rsidRPr="00B96D76">
              <w:rPr>
                <w:rFonts w:ascii="Arial Narrow" w:eastAsia="Candara" w:hAnsi="Arial Narrow" w:cstheme="minorHAnsi"/>
                <w:color w:val="000000"/>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0F5701F0" w14:textId="64FB2C2B" w:rsidR="00C1159D" w:rsidRDefault="00C1159D" w:rsidP="00C1159D">
            <w:pPr>
              <w:pStyle w:val="ListParagraph"/>
              <w:numPr>
                <w:ilvl w:val="0"/>
                <w:numId w:val="13"/>
              </w:numPr>
              <w:spacing w:after="0" w:line="240" w:lineRule="auto"/>
              <w:ind w:left="368"/>
              <w:rPr>
                <w:rFonts w:ascii="Arial Narrow" w:eastAsia="Candara" w:hAnsi="Arial Narrow"/>
                <w:sz w:val="24"/>
                <w:szCs w:val="24"/>
              </w:rPr>
            </w:pPr>
            <w:r w:rsidRPr="00B96D76">
              <w:rPr>
                <w:rFonts w:ascii="Arial Narrow" w:eastAsia="Candara" w:hAnsi="Arial Narrow"/>
                <w:sz w:val="24"/>
                <w:szCs w:val="24"/>
              </w:rPr>
              <w:t>Citizen</w:t>
            </w:r>
            <w:ins w:id="4" w:author="Rahila Ibrahim Ahmad" w:date="2021-07-15T13:46:00Z">
              <w:r w:rsidR="00A7281A">
                <w:rPr>
                  <w:rFonts w:ascii="Arial Narrow" w:eastAsia="Candara" w:hAnsi="Arial Narrow"/>
                  <w:sz w:val="24"/>
                  <w:szCs w:val="24"/>
                </w:rPr>
                <w:t>’</w:t>
              </w:r>
            </w:ins>
            <w:r w:rsidRPr="00B96D76">
              <w:rPr>
                <w:rFonts w:ascii="Arial Narrow" w:eastAsia="Candara" w:hAnsi="Arial Narrow"/>
                <w:sz w:val="24"/>
                <w:szCs w:val="24"/>
              </w:rPr>
              <w:t>s awareness of the revenue and ex</w:t>
            </w:r>
            <w:r w:rsidR="00542E20">
              <w:rPr>
                <w:rFonts w:ascii="Arial Narrow" w:eastAsia="Candara" w:hAnsi="Arial Narrow"/>
                <w:sz w:val="24"/>
                <w:szCs w:val="24"/>
              </w:rPr>
              <w:t>penditure position of the State</w:t>
            </w:r>
          </w:p>
          <w:p w14:paraId="2B782EFD" w14:textId="249ED85B" w:rsidR="00677369" w:rsidRPr="00542E20" w:rsidRDefault="00C1159D" w:rsidP="00542E20">
            <w:pPr>
              <w:pStyle w:val="ListParagraph"/>
              <w:numPr>
                <w:ilvl w:val="0"/>
                <w:numId w:val="13"/>
              </w:numPr>
              <w:spacing w:after="0" w:line="240" w:lineRule="auto"/>
              <w:ind w:left="368"/>
              <w:rPr>
                <w:rFonts w:ascii="Arial Narrow" w:eastAsia="Candara" w:hAnsi="Arial Narrow"/>
                <w:sz w:val="24"/>
                <w:szCs w:val="24"/>
              </w:rPr>
            </w:pPr>
            <w:r w:rsidRPr="00542E20">
              <w:rPr>
                <w:rFonts w:ascii="Arial Narrow" w:eastAsia="Candara" w:hAnsi="Arial Narrow"/>
                <w:sz w:val="24"/>
                <w:szCs w:val="24"/>
              </w:rPr>
              <w:t>Citizens become updated on government policy and programs.</w:t>
            </w:r>
          </w:p>
        </w:tc>
        <w:tc>
          <w:tcPr>
            <w:tcW w:w="1276" w:type="dxa"/>
            <w:tcBorders>
              <w:top w:val="single" w:sz="4" w:space="0" w:color="000000"/>
              <w:left w:val="single" w:sz="4" w:space="0" w:color="000000"/>
              <w:bottom w:val="single" w:sz="4" w:space="0" w:color="000000"/>
              <w:right w:val="single" w:sz="4" w:space="0" w:color="000000"/>
            </w:tcBorders>
            <w:vAlign w:val="center"/>
          </w:tcPr>
          <w:p w14:paraId="1045FD93" w14:textId="251ECF5F" w:rsidR="002E6567" w:rsidRDefault="002E6567" w:rsidP="002E6567">
            <w:pPr>
              <w:pStyle w:val="ListParagraph"/>
              <w:numPr>
                <w:ilvl w:val="0"/>
                <w:numId w:val="13"/>
              </w:numPr>
              <w:spacing w:after="0" w:line="240" w:lineRule="auto"/>
              <w:ind w:left="392"/>
              <w:rPr>
                <w:rFonts w:ascii="Arial Narrow" w:eastAsia="Candara" w:hAnsi="Arial Narrow"/>
                <w:sz w:val="24"/>
                <w:szCs w:val="24"/>
              </w:rPr>
            </w:pPr>
            <w:r w:rsidRPr="00B96D76">
              <w:rPr>
                <w:rFonts w:ascii="Arial Narrow" w:eastAsia="Candara" w:hAnsi="Arial Narrow"/>
                <w:sz w:val="24"/>
                <w:szCs w:val="24"/>
              </w:rPr>
              <w:t>Number of interface meetings between Government and Citizens</w:t>
            </w:r>
          </w:p>
          <w:p w14:paraId="3CAF654C" w14:textId="12DA47FD" w:rsidR="00677369" w:rsidRPr="00542E20" w:rsidRDefault="002E6567" w:rsidP="00542E20">
            <w:pPr>
              <w:pStyle w:val="ListParagraph"/>
              <w:numPr>
                <w:ilvl w:val="0"/>
                <w:numId w:val="13"/>
              </w:numPr>
              <w:spacing w:after="0" w:line="240" w:lineRule="auto"/>
              <w:ind w:left="392"/>
              <w:rPr>
                <w:rFonts w:ascii="Arial Narrow" w:eastAsia="Candara" w:hAnsi="Arial Narrow"/>
                <w:sz w:val="24"/>
                <w:szCs w:val="24"/>
              </w:rPr>
            </w:pPr>
            <w:r w:rsidRPr="00542E20">
              <w:rPr>
                <w:rFonts w:ascii="Arial Narrow" w:eastAsia="Candara" w:hAnsi="Arial Narrow"/>
                <w:sz w:val="24"/>
                <w:szCs w:val="24"/>
              </w:rPr>
              <w:t>Number of feedback</w:t>
            </w:r>
            <w:ins w:id="5" w:author="Rahila Ibrahim Ahmad" w:date="2021-07-15T13:46:00Z">
              <w:r w:rsidR="00A7281A">
                <w:rPr>
                  <w:rFonts w:ascii="Arial Narrow" w:eastAsia="Candara" w:hAnsi="Arial Narrow"/>
                  <w:sz w:val="24"/>
                  <w:szCs w:val="24"/>
                </w:rPr>
                <w:t>s</w:t>
              </w:r>
            </w:ins>
            <w:r w:rsidRPr="00542E20">
              <w:rPr>
                <w:rFonts w:ascii="Arial Narrow" w:eastAsia="Candara" w:hAnsi="Arial Narrow"/>
                <w:sz w:val="24"/>
                <w:szCs w:val="24"/>
              </w:rPr>
              <w:t xml:space="preserve"> leading to new resolutions</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2FCDDB3B" w14:textId="4EEA7B42" w:rsidR="00677369" w:rsidRPr="00B96D76" w:rsidRDefault="00F94F8C" w:rsidP="00677369">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t>PBC</w:t>
            </w:r>
          </w:p>
        </w:tc>
        <w:tc>
          <w:tcPr>
            <w:tcW w:w="1970" w:type="dxa"/>
            <w:tcBorders>
              <w:top w:val="single" w:sz="4" w:space="0" w:color="000000"/>
              <w:left w:val="single" w:sz="4" w:space="0" w:color="000000"/>
              <w:bottom w:val="single" w:sz="4" w:space="0" w:color="000000"/>
              <w:right w:val="single" w:sz="4" w:space="0" w:color="000000"/>
            </w:tcBorders>
            <w:vAlign w:val="center"/>
          </w:tcPr>
          <w:p w14:paraId="076034AA" w14:textId="1B9F741D" w:rsidR="00677369" w:rsidRPr="00B96D76" w:rsidRDefault="00F94F8C" w:rsidP="00677369">
            <w:pPr>
              <w:widowControl w:val="0"/>
              <w:pBdr>
                <w:top w:val="nil"/>
                <w:left w:val="nil"/>
                <w:bottom w:val="nil"/>
                <w:right w:val="nil"/>
                <w:between w:val="nil"/>
              </w:pBdr>
              <w:tabs>
                <w:tab w:val="left" w:pos="422"/>
              </w:tabs>
              <w:spacing w:after="0" w:line="276" w:lineRule="auto"/>
              <w:rPr>
                <w:rFonts w:ascii="Arial Narrow" w:hAnsi="Arial Narrow" w:cstheme="minorHAnsi"/>
                <w:color w:val="000000"/>
                <w:sz w:val="24"/>
                <w:szCs w:val="24"/>
              </w:rPr>
            </w:pPr>
            <w:r>
              <w:rPr>
                <w:rFonts w:ascii="Arial Narrow" w:hAnsi="Arial Narrow" w:cstheme="minorHAnsi"/>
                <w:color w:val="000000"/>
                <w:sz w:val="24"/>
                <w:szCs w:val="24"/>
              </w:rPr>
              <w:t>Idris Suleiman</w:t>
            </w:r>
          </w:p>
        </w:tc>
      </w:tr>
      <w:tr w:rsidR="009D2D10" w:rsidRPr="00B96D76" w14:paraId="59E52C2B" w14:textId="77777777" w:rsidTr="00981694">
        <w:trPr>
          <w:gridAfter w:val="1"/>
          <w:wAfter w:w="23" w:type="dxa"/>
          <w:trHeight w:val="60"/>
        </w:trPr>
        <w:tc>
          <w:tcPr>
            <w:tcW w:w="805" w:type="dxa"/>
            <w:tcBorders>
              <w:top w:val="single" w:sz="4" w:space="0" w:color="000000"/>
              <w:left w:val="single" w:sz="4" w:space="0" w:color="000000"/>
              <w:bottom w:val="single" w:sz="4" w:space="0" w:color="000000"/>
              <w:right w:val="single" w:sz="4" w:space="0" w:color="000000"/>
            </w:tcBorders>
            <w:vAlign w:val="center"/>
          </w:tcPr>
          <w:p w14:paraId="3D7294C8" w14:textId="73730FCD" w:rsidR="009D2D10" w:rsidRPr="00B96D76" w:rsidRDefault="009D2D10" w:rsidP="009D2D10">
            <w:pPr>
              <w:pBdr>
                <w:top w:val="nil"/>
                <w:left w:val="nil"/>
                <w:bottom w:val="nil"/>
                <w:right w:val="nil"/>
                <w:between w:val="nil"/>
              </w:pBdr>
              <w:spacing w:after="0" w:line="240" w:lineRule="auto"/>
              <w:rPr>
                <w:rFonts w:ascii="Arial Narrow" w:hAnsi="Arial Narrow" w:cstheme="minorHAnsi"/>
                <w:color w:val="000000"/>
                <w:sz w:val="24"/>
                <w:szCs w:val="24"/>
              </w:rPr>
            </w:pPr>
            <w:r>
              <w:rPr>
                <w:rFonts w:ascii="Arial Narrow" w:hAnsi="Arial Narrow" w:cstheme="minorHAnsi"/>
                <w:color w:val="000000"/>
                <w:sz w:val="24"/>
                <w:szCs w:val="24"/>
              </w:rPr>
              <w:t>3.</w:t>
            </w: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6FC29D89" w14:textId="018D3FAF" w:rsidR="009D2D10" w:rsidRPr="00B96D76" w:rsidRDefault="009D2D10" w:rsidP="009D2D10">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eastAsia="Candara" w:hAnsi="Arial Narrow"/>
                <w:sz w:val="24"/>
                <w:szCs w:val="24"/>
              </w:rPr>
              <w:t xml:space="preserve">The </w:t>
            </w:r>
            <w:r>
              <w:rPr>
                <w:rFonts w:ascii="Arial Narrow" w:eastAsia="Candara" w:hAnsi="Arial Narrow"/>
                <w:sz w:val="24"/>
                <w:szCs w:val="24"/>
              </w:rPr>
              <w:t>Planning and Budget Commission</w:t>
            </w:r>
            <w:r w:rsidRPr="00B96D76">
              <w:rPr>
                <w:rFonts w:ascii="Arial Narrow" w:eastAsia="Candara" w:hAnsi="Arial Narrow"/>
                <w:sz w:val="24"/>
                <w:szCs w:val="24"/>
              </w:rPr>
              <w:t xml:space="preserve"> will hold public forums in all the three senatorial zones to get citizens’ input into the pre-bu</w:t>
            </w:r>
            <w:r>
              <w:rPr>
                <w:rFonts w:ascii="Arial Narrow" w:eastAsia="Candara" w:hAnsi="Arial Narrow"/>
                <w:sz w:val="24"/>
                <w:szCs w:val="24"/>
              </w:rPr>
              <w:t xml:space="preserve">dget statements using the </w:t>
            </w:r>
            <w:r w:rsidRPr="00B96D76">
              <w:rPr>
                <w:rFonts w:ascii="Arial Narrow" w:eastAsia="Candara" w:hAnsi="Arial Narrow"/>
                <w:sz w:val="24"/>
                <w:szCs w:val="24"/>
              </w:rPr>
              <w:t>SIP and MTEF documents as tools/background documents in these forums.</w:t>
            </w:r>
          </w:p>
        </w:tc>
        <w:tc>
          <w:tcPr>
            <w:tcW w:w="1283" w:type="dxa"/>
            <w:tcBorders>
              <w:top w:val="single" w:sz="4" w:space="0" w:color="000000"/>
              <w:left w:val="single" w:sz="4" w:space="0" w:color="000000"/>
              <w:bottom w:val="single" w:sz="4" w:space="0" w:color="000000"/>
              <w:right w:val="single" w:sz="4" w:space="0" w:color="000000"/>
            </w:tcBorders>
          </w:tcPr>
          <w:p w14:paraId="6F4F48A3" w14:textId="58F34AC0" w:rsidR="009D2D10" w:rsidRPr="00B96D76" w:rsidRDefault="009D2D10" w:rsidP="009D2D10">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Aug</w:t>
            </w:r>
            <w:r w:rsidRPr="00B96D76">
              <w:rPr>
                <w:rFonts w:ascii="Arial Narrow" w:eastAsia="Candara" w:hAnsi="Arial Narrow" w:cstheme="minorHAnsi"/>
                <w:color w:val="000000"/>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tcPr>
          <w:p w14:paraId="222C8C1E" w14:textId="533DFB9C" w:rsidR="009D2D10" w:rsidRPr="00B96D76" w:rsidRDefault="009D2D10" w:rsidP="009D2D10">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May</w:t>
            </w:r>
            <w:r w:rsidRPr="00B96D76">
              <w:rPr>
                <w:rFonts w:ascii="Arial Narrow" w:eastAsia="Candara" w:hAnsi="Arial Narrow" w:cstheme="minorHAnsi"/>
                <w:color w:val="000000"/>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18228BA8" w14:textId="5FC03D51" w:rsidR="009D2D10" w:rsidRPr="00B96D76" w:rsidRDefault="009D2D10" w:rsidP="009D2D10">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sidRPr="00B96D76">
              <w:rPr>
                <w:rFonts w:ascii="Arial Narrow" w:eastAsia="Candara" w:hAnsi="Arial Narrow"/>
                <w:color w:val="000000"/>
                <w:sz w:val="24"/>
                <w:szCs w:val="24"/>
              </w:rPr>
              <w:t xml:space="preserve">Well-attended public forums on the pre-budget </w:t>
            </w:r>
            <w:r w:rsidRPr="00B96D76">
              <w:rPr>
                <w:rFonts w:ascii="Arial Narrow" w:eastAsia="Candara" w:hAnsi="Arial Narrow"/>
                <w:color w:val="000000"/>
                <w:sz w:val="24"/>
                <w:szCs w:val="24"/>
              </w:rPr>
              <w:lastRenderedPageBreak/>
              <w:t>briefing, with participants from all subsectors of the economy.</w:t>
            </w:r>
          </w:p>
        </w:tc>
        <w:tc>
          <w:tcPr>
            <w:tcW w:w="1276" w:type="dxa"/>
            <w:tcBorders>
              <w:top w:val="single" w:sz="4" w:space="0" w:color="000000"/>
              <w:left w:val="single" w:sz="4" w:space="0" w:color="000000"/>
              <w:bottom w:val="single" w:sz="4" w:space="0" w:color="000000"/>
              <w:right w:val="single" w:sz="4" w:space="0" w:color="000000"/>
            </w:tcBorders>
            <w:vAlign w:val="center"/>
          </w:tcPr>
          <w:p w14:paraId="0456FE82" w14:textId="1F562516" w:rsidR="009D2D10" w:rsidRPr="00B96D76" w:rsidRDefault="009D2D10" w:rsidP="009D2D10">
            <w:pPr>
              <w:widowControl w:val="0"/>
              <w:numPr>
                <w:ilvl w:val="0"/>
                <w:numId w:val="14"/>
              </w:numPr>
              <w:tabs>
                <w:tab w:val="left" w:pos="422"/>
              </w:tabs>
              <w:spacing w:after="0" w:line="276" w:lineRule="auto"/>
              <w:ind w:left="372" w:hanging="372"/>
              <w:rPr>
                <w:rFonts w:ascii="Arial Narrow" w:hAnsi="Arial Narrow"/>
                <w:b/>
                <w:sz w:val="24"/>
                <w:szCs w:val="24"/>
              </w:rPr>
            </w:pPr>
            <w:r w:rsidRPr="00B96D76">
              <w:rPr>
                <w:rFonts w:ascii="Arial Narrow" w:eastAsia="Candara" w:hAnsi="Arial Narrow"/>
                <w:color w:val="000000"/>
                <w:sz w:val="24"/>
                <w:szCs w:val="24"/>
              </w:rPr>
              <w:lastRenderedPageBreak/>
              <w:t xml:space="preserve">Number of </w:t>
            </w:r>
            <w:r>
              <w:rPr>
                <w:rFonts w:ascii="Arial Narrow" w:eastAsia="Candara" w:hAnsi="Arial Narrow"/>
                <w:color w:val="000000"/>
                <w:sz w:val="24"/>
                <w:szCs w:val="24"/>
              </w:rPr>
              <w:t xml:space="preserve">participants </w:t>
            </w:r>
            <w:r>
              <w:rPr>
                <w:rFonts w:ascii="Arial Narrow" w:eastAsia="Candara" w:hAnsi="Arial Narrow"/>
                <w:color w:val="000000"/>
                <w:sz w:val="24"/>
                <w:szCs w:val="24"/>
              </w:rPr>
              <w:lastRenderedPageBreak/>
              <w:t xml:space="preserve">from </w:t>
            </w:r>
            <w:r w:rsidRPr="00B96D76">
              <w:rPr>
                <w:rFonts w:ascii="Arial Narrow" w:eastAsia="Candara" w:hAnsi="Arial Narrow"/>
                <w:color w:val="000000"/>
                <w:sz w:val="24"/>
                <w:szCs w:val="24"/>
              </w:rPr>
              <w:t xml:space="preserve">public consultations hosted by </w:t>
            </w:r>
            <w:r>
              <w:rPr>
                <w:rFonts w:ascii="Arial Narrow" w:eastAsia="Candara" w:hAnsi="Arial Narrow"/>
                <w:color w:val="000000"/>
                <w:sz w:val="24"/>
                <w:szCs w:val="24"/>
              </w:rPr>
              <w:t>PBC.</w:t>
            </w:r>
          </w:p>
          <w:p w14:paraId="067CB18F" w14:textId="7F0EE939" w:rsidR="009D2D10" w:rsidRPr="00602537" w:rsidRDefault="009D2D10" w:rsidP="009D2D10">
            <w:pPr>
              <w:widowControl w:val="0"/>
              <w:numPr>
                <w:ilvl w:val="0"/>
                <w:numId w:val="14"/>
              </w:numPr>
              <w:tabs>
                <w:tab w:val="left" w:pos="422"/>
              </w:tabs>
              <w:spacing w:after="0" w:line="276" w:lineRule="auto"/>
              <w:ind w:left="372" w:hanging="372"/>
              <w:rPr>
                <w:rFonts w:ascii="Arial Narrow" w:hAnsi="Arial Narrow"/>
                <w:b/>
                <w:sz w:val="24"/>
                <w:szCs w:val="24"/>
              </w:rPr>
            </w:pPr>
            <w:r>
              <w:rPr>
                <w:rFonts w:ascii="Arial Narrow" w:eastAsia="Candara" w:hAnsi="Arial Narrow"/>
                <w:color w:val="000000"/>
                <w:sz w:val="24"/>
                <w:szCs w:val="24"/>
              </w:rPr>
              <w:t xml:space="preserve">Category of participants from </w:t>
            </w:r>
            <w:r w:rsidRPr="00B96D76">
              <w:rPr>
                <w:rFonts w:ascii="Arial Narrow" w:eastAsia="Candara" w:hAnsi="Arial Narrow"/>
                <w:color w:val="000000"/>
                <w:sz w:val="24"/>
                <w:szCs w:val="24"/>
              </w:rPr>
              <w:t xml:space="preserve">public consultations hosted by </w:t>
            </w:r>
            <w:proofErr w:type="gramStart"/>
            <w:r>
              <w:rPr>
                <w:rFonts w:ascii="Arial Narrow" w:eastAsia="Candara" w:hAnsi="Arial Narrow"/>
                <w:color w:val="000000"/>
                <w:sz w:val="24"/>
                <w:szCs w:val="24"/>
              </w:rPr>
              <w:t>PBC</w:t>
            </w:r>
            <w:proofErr w:type="gramEnd"/>
          </w:p>
          <w:p w14:paraId="71A487DC" w14:textId="0D119E3B" w:rsidR="009D2D10" w:rsidRPr="00602537" w:rsidRDefault="009D2D10" w:rsidP="009D2D10">
            <w:pPr>
              <w:widowControl w:val="0"/>
              <w:numPr>
                <w:ilvl w:val="0"/>
                <w:numId w:val="14"/>
              </w:numPr>
              <w:tabs>
                <w:tab w:val="left" w:pos="422"/>
              </w:tabs>
              <w:spacing w:after="0" w:line="276" w:lineRule="auto"/>
              <w:ind w:left="372" w:hanging="372"/>
              <w:rPr>
                <w:rFonts w:ascii="Arial Narrow" w:hAnsi="Arial Narrow"/>
                <w:b/>
                <w:sz w:val="24"/>
                <w:szCs w:val="24"/>
              </w:rPr>
            </w:pPr>
            <w:r>
              <w:rPr>
                <w:rFonts w:ascii="Arial Narrow" w:eastAsia="Candara" w:hAnsi="Arial Narrow"/>
                <w:color w:val="000000"/>
                <w:sz w:val="24"/>
                <w:szCs w:val="24"/>
              </w:rPr>
              <w:t xml:space="preserve">Spread of participants during public consultations. </w:t>
            </w:r>
          </w:p>
          <w:p w14:paraId="186E6964" w14:textId="0D91423C" w:rsidR="009D2D10" w:rsidRPr="00602537" w:rsidRDefault="009D2D10" w:rsidP="009D2D10">
            <w:pPr>
              <w:widowControl w:val="0"/>
              <w:numPr>
                <w:ilvl w:val="0"/>
                <w:numId w:val="14"/>
              </w:numPr>
              <w:tabs>
                <w:tab w:val="left" w:pos="422"/>
              </w:tabs>
              <w:spacing w:after="0" w:line="276" w:lineRule="auto"/>
              <w:ind w:left="372" w:hanging="372"/>
              <w:rPr>
                <w:rFonts w:ascii="Arial Narrow" w:hAnsi="Arial Narrow"/>
                <w:b/>
                <w:sz w:val="24"/>
                <w:szCs w:val="24"/>
              </w:rPr>
            </w:pPr>
            <w:r w:rsidRPr="00B96D76">
              <w:rPr>
                <w:rFonts w:ascii="Arial Narrow" w:eastAsia="Candara" w:hAnsi="Arial Narrow"/>
                <w:color w:val="000000"/>
                <w:sz w:val="24"/>
                <w:szCs w:val="24"/>
              </w:rPr>
              <w:t xml:space="preserve">A compilation of </w:t>
            </w:r>
            <w:r w:rsidRPr="00B96D76">
              <w:rPr>
                <w:rFonts w:ascii="Arial Narrow" w:eastAsia="Candara" w:hAnsi="Arial Narrow"/>
                <w:color w:val="000000"/>
                <w:sz w:val="24"/>
                <w:szCs w:val="24"/>
              </w:rPr>
              <w:lastRenderedPageBreak/>
              <w:t>relevant inputs from the citizens</w:t>
            </w:r>
          </w:p>
          <w:p w14:paraId="00545B51" w14:textId="7E8329DE" w:rsidR="009D2D10" w:rsidRPr="00602537" w:rsidRDefault="009D2D10" w:rsidP="009D2D10">
            <w:pPr>
              <w:widowControl w:val="0"/>
              <w:numPr>
                <w:ilvl w:val="0"/>
                <w:numId w:val="14"/>
              </w:numPr>
              <w:tabs>
                <w:tab w:val="left" w:pos="422"/>
              </w:tabs>
              <w:spacing w:after="0" w:line="276" w:lineRule="auto"/>
              <w:ind w:left="372" w:hanging="372"/>
              <w:rPr>
                <w:rFonts w:ascii="Arial Narrow" w:hAnsi="Arial Narrow"/>
                <w:b/>
                <w:sz w:val="24"/>
                <w:szCs w:val="24"/>
              </w:rPr>
            </w:pPr>
            <w:r w:rsidRPr="00602537">
              <w:rPr>
                <w:rFonts w:ascii="Arial Narrow" w:eastAsia="Candara" w:hAnsi="Arial Narrow"/>
                <w:color w:val="000000"/>
                <w:sz w:val="24"/>
                <w:szCs w:val="24"/>
              </w:rPr>
              <w:t>Percentage of inputs to be carried forward from the citizens</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F3FD724" w14:textId="6366AECB" w:rsidR="009D2D10" w:rsidRPr="00B96D76" w:rsidRDefault="009D2D10" w:rsidP="009D2D10">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lastRenderedPageBreak/>
              <w:t>PBC</w:t>
            </w:r>
          </w:p>
        </w:tc>
        <w:tc>
          <w:tcPr>
            <w:tcW w:w="1970" w:type="dxa"/>
            <w:tcBorders>
              <w:top w:val="single" w:sz="4" w:space="0" w:color="000000"/>
              <w:left w:val="single" w:sz="4" w:space="0" w:color="000000"/>
              <w:bottom w:val="single" w:sz="4" w:space="0" w:color="000000"/>
              <w:right w:val="single" w:sz="4" w:space="0" w:color="000000"/>
            </w:tcBorders>
            <w:vAlign w:val="center"/>
          </w:tcPr>
          <w:p w14:paraId="0F2D5A12" w14:textId="099DAC29" w:rsidR="009D2D10" w:rsidRPr="00B96D76" w:rsidRDefault="009D2D10" w:rsidP="009D2D10">
            <w:pPr>
              <w:pBdr>
                <w:top w:val="nil"/>
                <w:left w:val="nil"/>
                <w:bottom w:val="nil"/>
                <w:right w:val="nil"/>
                <w:between w:val="nil"/>
              </w:pBdr>
              <w:spacing w:after="0" w:line="240" w:lineRule="auto"/>
              <w:rPr>
                <w:rFonts w:ascii="Arial Narrow" w:hAnsi="Arial Narrow" w:cstheme="minorHAnsi"/>
                <w:color w:val="000000"/>
                <w:sz w:val="24"/>
                <w:szCs w:val="24"/>
              </w:rPr>
            </w:pPr>
            <w:r>
              <w:rPr>
                <w:rFonts w:ascii="Arial Narrow" w:hAnsi="Arial Narrow" w:cstheme="minorHAnsi"/>
                <w:color w:val="000000"/>
                <w:sz w:val="24"/>
                <w:szCs w:val="24"/>
              </w:rPr>
              <w:t>Idris Suleiman</w:t>
            </w:r>
          </w:p>
        </w:tc>
      </w:tr>
      <w:tr w:rsidR="009D2D10" w:rsidRPr="00B96D76" w14:paraId="78B1BA61" w14:textId="77777777" w:rsidTr="00981694">
        <w:trPr>
          <w:gridAfter w:val="1"/>
          <w:wAfter w:w="23" w:type="dxa"/>
          <w:trHeight w:val="60"/>
        </w:trPr>
        <w:tc>
          <w:tcPr>
            <w:tcW w:w="805" w:type="dxa"/>
            <w:tcBorders>
              <w:top w:val="single" w:sz="4" w:space="0" w:color="000000"/>
              <w:left w:val="single" w:sz="4" w:space="0" w:color="000000"/>
              <w:bottom w:val="single" w:sz="4" w:space="0" w:color="000000"/>
              <w:right w:val="single" w:sz="4" w:space="0" w:color="000000"/>
            </w:tcBorders>
            <w:vAlign w:val="center"/>
          </w:tcPr>
          <w:p w14:paraId="4AE9BCEB" w14:textId="3D2E5485" w:rsidR="009D2D10" w:rsidRDefault="009D2D10" w:rsidP="009D2D10">
            <w:pPr>
              <w:pBdr>
                <w:top w:val="nil"/>
                <w:left w:val="nil"/>
                <w:bottom w:val="nil"/>
                <w:right w:val="nil"/>
                <w:between w:val="nil"/>
              </w:pBdr>
              <w:spacing w:after="0" w:line="240" w:lineRule="auto"/>
              <w:rPr>
                <w:rFonts w:ascii="Arial Narrow" w:hAnsi="Arial Narrow" w:cstheme="minorHAnsi"/>
                <w:color w:val="000000"/>
                <w:sz w:val="24"/>
                <w:szCs w:val="24"/>
              </w:rPr>
            </w:pPr>
            <w:r>
              <w:rPr>
                <w:rFonts w:ascii="Arial Narrow" w:hAnsi="Arial Narrow" w:cstheme="minorHAnsi"/>
                <w:color w:val="000000"/>
                <w:sz w:val="24"/>
                <w:szCs w:val="24"/>
              </w:rPr>
              <w:lastRenderedPageBreak/>
              <w:t>4</w:t>
            </w: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04017318" w14:textId="7D6FA8F4" w:rsidR="009D2D10" w:rsidRPr="00B96D76" w:rsidRDefault="009D2D10" w:rsidP="009D2D10">
            <w:pPr>
              <w:widowControl w:val="0"/>
              <w:pBdr>
                <w:top w:val="nil"/>
                <w:left w:val="nil"/>
                <w:bottom w:val="nil"/>
                <w:right w:val="nil"/>
                <w:between w:val="nil"/>
              </w:pBdr>
              <w:spacing w:after="0" w:line="276" w:lineRule="auto"/>
              <w:rPr>
                <w:rFonts w:ascii="Arial Narrow" w:eastAsia="Candara" w:hAnsi="Arial Narrow"/>
                <w:sz w:val="24"/>
                <w:szCs w:val="24"/>
              </w:rPr>
            </w:pPr>
            <w:r>
              <w:rPr>
                <w:rFonts w:ascii="Arial Narrow" w:eastAsia="Candara" w:hAnsi="Arial Narrow"/>
                <w:color w:val="000000"/>
                <w:sz w:val="24"/>
                <w:szCs w:val="24"/>
              </w:rPr>
              <w:t>Citizens’ Engagement at Legislative Budget Committee defense.</w:t>
            </w:r>
          </w:p>
        </w:tc>
        <w:tc>
          <w:tcPr>
            <w:tcW w:w="1283" w:type="dxa"/>
            <w:tcBorders>
              <w:top w:val="single" w:sz="4" w:space="0" w:color="000000"/>
              <w:left w:val="single" w:sz="4" w:space="0" w:color="000000"/>
              <w:bottom w:val="single" w:sz="4" w:space="0" w:color="000000"/>
              <w:right w:val="single" w:sz="4" w:space="0" w:color="000000"/>
            </w:tcBorders>
          </w:tcPr>
          <w:p w14:paraId="46A90C87" w14:textId="292C9B9E" w:rsidR="009D2D10" w:rsidRPr="00B96D76" w:rsidRDefault="009D2D10" w:rsidP="009D2D10">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Aug</w:t>
            </w:r>
            <w:r w:rsidRPr="00B96D76">
              <w:rPr>
                <w:rFonts w:ascii="Arial Narrow" w:eastAsia="Candara" w:hAnsi="Arial Narrow" w:cstheme="minorHAnsi"/>
                <w:color w:val="000000"/>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tcPr>
          <w:p w14:paraId="5E526258" w14:textId="4AE25372" w:rsidR="009D2D10" w:rsidRPr="00B96D76" w:rsidRDefault="009D2D10" w:rsidP="009D2D10">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May</w:t>
            </w:r>
            <w:r w:rsidRPr="00B96D76">
              <w:rPr>
                <w:rFonts w:ascii="Arial Narrow" w:eastAsia="Candara" w:hAnsi="Arial Narrow" w:cstheme="minorHAnsi"/>
                <w:color w:val="000000"/>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1993B8DE" w14:textId="56A2C472" w:rsidR="009D2D10" w:rsidRPr="00B96D76" w:rsidRDefault="009D2D10" w:rsidP="009D2D10">
            <w:pPr>
              <w:widowControl w:val="0"/>
              <w:pBdr>
                <w:top w:val="nil"/>
                <w:left w:val="nil"/>
                <w:bottom w:val="nil"/>
                <w:right w:val="nil"/>
                <w:between w:val="nil"/>
              </w:pBdr>
              <w:spacing w:after="0" w:line="276" w:lineRule="auto"/>
              <w:rPr>
                <w:rFonts w:ascii="Arial Narrow" w:eastAsia="Candara" w:hAnsi="Arial Narrow"/>
                <w:color w:val="000000"/>
                <w:sz w:val="24"/>
                <w:szCs w:val="24"/>
              </w:rPr>
            </w:pPr>
            <w:r w:rsidRPr="00B96D76">
              <w:rPr>
                <w:rFonts w:ascii="Arial Narrow" w:eastAsia="Candara" w:hAnsi="Arial Narrow" w:cstheme="minorHAnsi"/>
                <w:color w:val="000000"/>
                <w:sz w:val="24"/>
                <w:szCs w:val="24"/>
              </w:rPr>
              <w:t xml:space="preserve">Budget </w:t>
            </w:r>
            <w:r w:rsidR="00E135F6">
              <w:rPr>
                <w:rFonts w:ascii="Arial Narrow" w:eastAsia="Candara" w:hAnsi="Arial Narrow" w:cstheme="minorHAnsi"/>
                <w:color w:val="000000"/>
                <w:sz w:val="24"/>
                <w:szCs w:val="24"/>
              </w:rPr>
              <w:t xml:space="preserve">Committee </w:t>
            </w:r>
            <w:r>
              <w:rPr>
                <w:rFonts w:ascii="Arial Narrow" w:eastAsia="Candara" w:hAnsi="Arial Narrow" w:cstheme="minorHAnsi"/>
                <w:color w:val="000000"/>
                <w:sz w:val="24"/>
                <w:szCs w:val="24"/>
              </w:rPr>
              <w:t>legislative defense conducted with Citizens’ participation and inputs</w:t>
            </w:r>
          </w:p>
        </w:tc>
        <w:tc>
          <w:tcPr>
            <w:tcW w:w="1276" w:type="dxa"/>
            <w:tcBorders>
              <w:top w:val="single" w:sz="4" w:space="0" w:color="000000"/>
              <w:left w:val="single" w:sz="4" w:space="0" w:color="000000"/>
              <w:bottom w:val="single" w:sz="4" w:space="0" w:color="000000"/>
              <w:right w:val="single" w:sz="4" w:space="0" w:color="000000"/>
            </w:tcBorders>
            <w:vAlign w:val="center"/>
          </w:tcPr>
          <w:p w14:paraId="3885596C" w14:textId="21021087" w:rsidR="00E135F6" w:rsidRDefault="009D2D10" w:rsidP="00E135F6">
            <w:pPr>
              <w:numPr>
                <w:ilvl w:val="0"/>
                <w:numId w:val="15"/>
              </w:numPr>
              <w:spacing w:after="0" w:line="240" w:lineRule="auto"/>
              <w:ind w:left="181" w:hanging="181"/>
              <w:rPr>
                <w:rFonts w:ascii="Arial Narrow" w:hAnsi="Arial Narrow"/>
                <w:b/>
                <w:sz w:val="24"/>
                <w:szCs w:val="24"/>
              </w:rPr>
            </w:pPr>
            <w:r w:rsidRPr="00B96D76">
              <w:rPr>
                <w:rFonts w:ascii="Arial Narrow" w:eastAsia="Candara" w:hAnsi="Arial Narrow"/>
                <w:color w:val="000000"/>
                <w:sz w:val="24"/>
                <w:szCs w:val="24"/>
              </w:rPr>
              <w:t xml:space="preserve">Number </w:t>
            </w:r>
            <w:r w:rsidR="00E135F6">
              <w:rPr>
                <w:rFonts w:ascii="Arial Narrow" w:eastAsia="Candara" w:hAnsi="Arial Narrow"/>
                <w:color w:val="000000"/>
                <w:sz w:val="24"/>
                <w:szCs w:val="24"/>
              </w:rPr>
              <w:t>of Committee defends held with citizens’ participation</w:t>
            </w:r>
            <w:r w:rsidR="004965B5">
              <w:rPr>
                <w:rFonts w:ascii="Arial Narrow" w:eastAsia="Candara" w:hAnsi="Arial Narrow"/>
                <w:color w:val="000000"/>
                <w:sz w:val="24"/>
                <w:szCs w:val="24"/>
              </w:rPr>
              <w:t xml:space="preserve"> by State House of Assembly</w:t>
            </w:r>
            <w:r w:rsidR="00E135F6">
              <w:rPr>
                <w:rFonts w:ascii="Arial Narrow" w:hAnsi="Arial Narrow"/>
                <w:b/>
                <w:sz w:val="24"/>
                <w:szCs w:val="24"/>
              </w:rPr>
              <w:t>.</w:t>
            </w:r>
          </w:p>
          <w:p w14:paraId="5DF9D7D8" w14:textId="03D25EA4" w:rsidR="009D2D10" w:rsidRPr="00E135F6" w:rsidRDefault="009D2D10" w:rsidP="00E135F6">
            <w:pPr>
              <w:numPr>
                <w:ilvl w:val="0"/>
                <w:numId w:val="15"/>
              </w:numPr>
              <w:spacing w:after="0" w:line="240" w:lineRule="auto"/>
              <w:ind w:left="181" w:hanging="181"/>
              <w:rPr>
                <w:rFonts w:ascii="Arial Narrow" w:hAnsi="Arial Narrow"/>
                <w:b/>
                <w:sz w:val="24"/>
                <w:szCs w:val="24"/>
              </w:rPr>
            </w:pPr>
            <w:r w:rsidRPr="00E135F6">
              <w:rPr>
                <w:rFonts w:ascii="Arial Narrow" w:eastAsia="Candara" w:hAnsi="Arial Narrow"/>
                <w:color w:val="000000"/>
                <w:sz w:val="24"/>
                <w:szCs w:val="24"/>
              </w:rPr>
              <w:t xml:space="preserve">Number of Sectors in which </w:t>
            </w:r>
            <w:proofErr w:type="spellStart"/>
            <w:r w:rsidRPr="00E135F6">
              <w:rPr>
                <w:rFonts w:ascii="Arial Narrow" w:eastAsia="Candara" w:hAnsi="Arial Narrow"/>
                <w:color w:val="000000"/>
                <w:sz w:val="24"/>
                <w:szCs w:val="24"/>
              </w:rPr>
              <w:lastRenderedPageBreak/>
              <w:t>SHoA</w:t>
            </w:r>
            <w:proofErr w:type="spellEnd"/>
            <w:r w:rsidRPr="00E135F6">
              <w:rPr>
                <w:rFonts w:ascii="Arial Narrow" w:eastAsia="Candara" w:hAnsi="Arial Narrow"/>
                <w:color w:val="000000"/>
                <w:sz w:val="24"/>
                <w:szCs w:val="24"/>
              </w:rPr>
              <w:t xml:space="preserve"> held a public </w:t>
            </w:r>
            <w:proofErr w:type="gramStart"/>
            <w:r w:rsidRPr="00E135F6">
              <w:rPr>
                <w:rFonts w:ascii="Arial Narrow" w:eastAsia="Candara" w:hAnsi="Arial Narrow"/>
                <w:color w:val="000000"/>
                <w:sz w:val="24"/>
                <w:szCs w:val="24"/>
              </w:rPr>
              <w:t>hearing</w:t>
            </w:r>
            <w:proofErr w:type="gramEnd"/>
          </w:p>
          <w:p w14:paraId="5327C988" w14:textId="77777777" w:rsidR="009D2D10" w:rsidRPr="00B96D76" w:rsidRDefault="009D2D10" w:rsidP="009D2D10">
            <w:pPr>
              <w:widowControl w:val="0"/>
              <w:tabs>
                <w:tab w:val="left" w:pos="422"/>
              </w:tabs>
              <w:spacing w:after="0" w:line="276" w:lineRule="auto"/>
              <w:rPr>
                <w:rFonts w:ascii="Arial Narrow" w:eastAsia="Candara" w:hAnsi="Arial Narrow"/>
                <w:color w:val="000000"/>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86B38AE" w14:textId="0E3D3FD6" w:rsidR="009D2D10" w:rsidRDefault="004965B5" w:rsidP="009D2D10">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lastRenderedPageBreak/>
              <w:t>SHOA</w:t>
            </w:r>
          </w:p>
        </w:tc>
        <w:tc>
          <w:tcPr>
            <w:tcW w:w="1970" w:type="dxa"/>
            <w:tcBorders>
              <w:top w:val="single" w:sz="4" w:space="0" w:color="000000"/>
              <w:left w:val="single" w:sz="4" w:space="0" w:color="000000"/>
              <w:bottom w:val="single" w:sz="4" w:space="0" w:color="000000"/>
              <w:right w:val="single" w:sz="4" w:space="0" w:color="000000"/>
            </w:tcBorders>
            <w:vAlign w:val="center"/>
          </w:tcPr>
          <w:p w14:paraId="046A2FA0" w14:textId="631AF38B" w:rsidR="009D2D10" w:rsidRDefault="004965B5" w:rsidP="009D2D10">
            <w:pPr>
              <w:pBdr>
                <w:top w:val="nil"/>
                <w:left w:val="nil"/>
                <w:bottom w:val="nil"/>
                <w:right w:val="nil"/>
                <w:between w:val="nil"/>
              </w:pBdr>
              <w:spacing w:after="0" w:line="240" w:lineRule="auto"/>
              <w:rPr>
                <w:rFonts w:ascii="Arial Narrow" w:hAnsi="Arial Narrow" w:cstheme="minorHAnsi"/>
                <w:color w:val="000000"/>
                <w:sz w:val="24"/>
                <w:szCs w:val="24"/>
              </w:rPr>
            </w:pPr>
            <w:r>
              <w:rPr>
                <w:rFonts w:ascii="Arial Narrow" w:hAnsi="Arial Narrow" w:cstheme="minorHAnsi"/>
                <w:color w:val="000000"/>
                <w:sz w:val="24"/>
                <w:szCs w:val="24"/>
              </w:rPr>
              <w:t>Chairman</w:t>
            </w:r>
            <w:r w:rsidR="00006ED7">
              <w:rPr>
                <w:rFonts w:ascii="Arial Narrow" w:hAnsi="Arial Narrow" w:cstheme="minorHAnsi"/>
                <w:color w:val="000000"/>
                <w:sz w:val="24"/>
                <w:szCs w:val="24"/>
              </w:rPr>
              <w:t>,</w:t>
            </w:r>
            <w:r>
              <w:rPr>
                <w:rFonts w:ascii="Arial Narrow" w:hAnsi="Arial Narrow" w:cstheme="minorHAnsi"/>
                <w:color w:val="000000"/>
                <w:sz w:val="24"/>
                <w:szCs w:val="24"/>
              </w:rPr>
              <w:t xml:space="preserve"> House Committee on Appropriation</w:t>
            </w:r>
          </w:p>
        </w:tc>
      </w:tr>
      <w:tr w:rsidR="00006ED7" w:rsidRPr="00B96D76" w14:paraId="28326CDF" w14:textId="77777777" w:rsidTr="00981694">
        <w:trPr>
          <w:gridAfter w:val="1"/>
          <w:wAfter w:w="23" w:type="dxa"/>
          <w:trHeight w:val="60"/>
        </w:trPr>
        <w:tc>
          <w:tcPr>
            <w:tcW w:w="805" w:type="dxa"/>
            <w:tcBorders>
              <w:top w:val="single" w:sz="4" w:space="0" w:color="000000"/>
              <w:left w:val="single" w:sz="4" w:space="0" w:color="000000"/>
              <w:bottom w:val="single" w:sz="4" w:space="0" w:color="000000"/>
              <w:right w:val="single" w:sz="4" w:space="0" w:color="000000"/>
            </w:tcBorders>
            <w:vAlign w:val="center"/>
          </w:tcPr>
          <w:p w14:paraId="39048DED" w14:textId="721A30C8" w:rsidR="00006ED7" w:rsidRPr="00B96D76" w:rsidRDefault="00006ED7" w:rsidP="00006ED7">
            <w:pPr>
              <w:pBdr>
                <w:top w:val="nil"/>
                <w:left w:val="nil"/>
                <w:bottom w:val="nil"/>
                <w:right w:val="nil"/>
                <w:between w:val="nil"/>
              </w:pBdr>
              <w:spacing w:after="0" w:line="240" w:lineRule="auto"/>
              <w:rPr>
                <w:rFonts w:ascii="Arial Narrow" w:hAnsi="Arial Narrow" w:cstheme="minorHAnsi"/>
                <w:color w:val="000000"/>
                <w:sz w:val="24"/>
                <w:szCs w:val="24"/>
              </w:rPr>
            </w:pPr>
            <w:r>
              <w:rPr>
                <w:rFonts w:ascii="Arial Narrow" w:hAnsi="Arial Narrow" w:cstheme="minorHAnsi"/>
                <w:color w:val="000000"/>
                <w:sz w:val="24"/>
                <w:szCs w:val="24"/>
              </w:rPr>
              <w:t>5</w:t>
            </w: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7EC58D7E" w14:textId="32813E63" w:rsidR="00006ED7" w:rsidRPr="00B96D76" w:rsidRDefault="00006ED7" w:rsidP="00006ED7">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eastAsia="Candara" w:hAnsi="Arial Narrow"/>
                <w:color w:val="000000"/>
                <w:sz w:val="24"/>
                <w:szCs w:val="24"/>
              </w:rPr>
              <w:t>Publish MDA budgets, as well as quarterly and annual budget implementation reports on MDAs websites in both human and machine-readable formats.</w:t>
            </w:r>
          </w:p>
        </w:tc>
        <w:tc>
          <w:tcPr>
            <w:tcW w:w="1283" w:type="dxa"/>
            <w:tcBorders>
              <w:top w:val="single" w:sz="4" w:space="0" w:color="000000"/>
              <w:left w:val="single" w:sz="4" w:space="0" w:color="000000"/>
              <w:bottom w:val="single" w:sz="4" w:space="0" w:color="000000"/>
              <w:right w:val="single" w:sz="4" w:space="0" w:color="000000"/>
            </w:tcBorders>
          </w:tcPr>
          <w:p w14:paraId="0C28529C" w14:textId="4202AC36" w:rsidR="00006ED7" w:rsidRPr="00B96D76" w:rsidRDefault="00006ED7" w:rsidP="00006ED7">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Aug</w:t>
            </w:r>
            <w:r w:rsidRPr="00B96D76">
              <w:rPr>
                <w:rFonts w:ascii="Arial Narrow" w:eastAsia="Candara" w:hAnsi="Arial Narrow" w:cstheme="minorHAnsi"/>
                <w:color w:val="000000"/>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tcPr>
          <w:p w14:paraId="74ED3F7E" w14:textId="2EC8B0D9" w:rsidR="00006ED7" w:rsidRPr="00B96D76" w:rsidRDefault="00006ED7" w:rsidP="00006ED7">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May</w:t>
            </w:r>
            <w:r w:rsidRPr="00B96D76">
              <w:rPr>
                <w:rFonts w:ascii="Arial Narrow" w:eastAsia="Candara" w:hAnsi="Arial Narrow" w:cstheme="minorHAnsi"/>
                <w:color w:val="000000"/>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5F8F89E9" w14:textId="64638DDD" w:rsidR="00006ED7" w:rsidRPr="00B96D76" w:rsidRDefault="00006ED7" w:rsidP="00006ED7">
            <w:pPr>
              <w:widowControl w:val="0"/>
              <w:tabs>
                <w:tab w:val="left" w:pos="317"/>
              </w:tabs>
              <w:spacing w:line="276" w:lineRule="auto"/>
              <w:rPr>
                <w:rFonts w:ascii="Arial Narrow" w:eastAsia="Candara" w:hAnsi="Arial Narrow"/>
                <w:color w:val="000000"/>
                <w:sz w:val="24"/>
                <w:szCs w:val="24"/>
              </w:rPr>
            </w:pPr>
            <w:r>
              <w:rPr>
                <w:rFonts w:ascii="Arial Narrow" w:eastAsia="Candara" w:hAnsi="Arial Narrow"/>
                <w:color w:val="000000"/>
                <w:sz w:val="24"/>
                <w:szCs w:val="24"/>
              </w:rPr>
              <w:t>Sustained availability</w:t>
            </w:r>
          </w:p>
          <w:p w14:paraId="20AA95A0" w14:textId="77777777" w:rsidR="00006ED7" w:rsidRPr="00B96D76" w:rsidRDefault="00006ED7" w:rsidP="00006ED7">
            <w:pPr>
              <w:widowControl w:val="0"/>
              <w:numPr>
                <w:ilvl w:val="0"/>
                <w:numId w:val="16"/>
              </w:numPr>
              <w:tabs>
                <w:tab w:val="left" w:pos="317"/>
              </w:tabs>
              <w:spacing w:after="0" w:line="276" w:lineRule="auto"/>
              <w:rPr>
                <w:rFonts w:ascii="Arial Narrow" w:eastAsia="Candara" w:hAnsi="Arial Narrow"/>
                <w:color w:val="000000"/>
                <w:sz w:val="24"/>
                <w:szCs w:val="24"/>
              </w:rPr>
            </w:pPr>
            <w:r w:rsidRPr="00B96D76">
              <w:rPr>
                <w:rFonts w:ascii="Arial Narrow" w:eastAsia="Candara" w:hAnsi="Arial Narrow"/>
                <w:color w:val="000000"/>
                <w:sz w:val="24"/>
                <w:szCs w:val="24"/>
              </w:rPr>
              <w:t>MDA Budgets.</w:t>
            </w:r>
          </w:p>
          <w:p w14:paraId="4B3AD6C4" w14:textId="5BB1E397" w:rsidR="00006ED7" w:rsidRDefault="00006ED7" w:rsidP="00006ED7">
            <w:pPr>
              <w:widowControl w:val="0"/>
              <w:numPr>
                <w:ilvl w:val="0"/>
                <w:numId w:val="16"/>
              </w:numPr>
              <w:tabs>
                <w:tab w:val="left" w:pos="317"/>
              </w:tabs>
              <w:spacing w:after="0" w:line="276" w:lineRule="auto"/>
              <w:rPr>
                <w:rFonts w:ascii="Arial Narrow" w:eastAsia="Candara" w:hAnsi="Arial Narrow"/>
                <w:color w:val="000000"/>
                <w:sz w:val="24"/>
                <w:szCs w:val="24"/>
              </w:rPr>
            </w:pPr>
            <w:r w:rsidRPr="00B96D76">
              <w:rPr>
                <w:rFonts w:ascii="Arial Narrow" w:eastAsia="Candara" w:hAnsi="Arial Narrow"/>
                <w:color w:val="000000"/>
                <w:sz w:val="24"/>
                <w:szCs w:val="24"/>
              </w:rPr>
              <w:t>Quarterly MDAs budget implementation reports.</w:t>
            </w:r>
          </w:p>
          <w:p w14:paraId="7BD21727" w14:textId="51598DBD" w:rsidR="00006ED7" w:rsidRPr="00006ED7" w:rsidRDefault="00006ED7" w:rsidP="00006ED7">
            <w:pPr>
              <w:widowControl w:val="0"/>
              <w:numPr>
                <w:ilvl w:val="0"/>
                <w:numId w:val="16"/>
              </w:numPr>
              <w:tabs>
                <w:tab w:val="left" w:pos="317"/>
              </w:tabs>
              <w:spacing w:after="0" w:line="276" w:lineRule="auto"/>
              <w:rPr>
                <w:rFonts w:ascii="Arial Narrow" w:eastAsia="Candara" w:hAnsi="Arial Narrow"/>
                <w:color w:val="000000"/>
                <w:sz w:val="24"/>
                <w:szCs w:val="24"/>
              </w:rPr>
            </w:pPr>
            <w:r w:rsidRPr="00006ED7">
              <w:rPr>
                <w:rFonts w:ascii="Arial Narrow" w:eastAsia="Candara" w:hAnsi="Arial Narrow"/>
                <w:color w:val="000000"/>
                <w:sz w:val="24"/>
                <w:szCs w:val="24"/>
              </w:rPr>
              <w:t>Annual MDAs budget implementation reports</w:t>
            </w:r>
            <w:r>
              <w:rPr>
                <w:rFonts w:ascii="Arial Narrow" w:eastAsia="Candara" w:hAnsi="Arial Narrow"/>
                <w:color w:val="000000"/>
                <w:sz w:val="24"/>
                <w:szCs w:val="24"/>
              </w:rPr>
              <w:t xml:space="preserve"> in human and machine</w:t>
            </w:r>
            <w:ins w:id="6" w:author="Rahila Ibrahim Ahmad" w:date="2021-07-15T13:47:00Z">
              <w:r w:rsidR="00A7281A">
                <w:rPr>
                  <w:rFonts w:ascii="Arial Narrow" w:eastAsia="Candara" w:hAnsi="Arial Narrow"/>
                  <w:color w:val="000000"/>
                  <w:sz w:val="24"/>
                  <w:szCs w:val="24"/>
                </w:rPr>
                <w:t>-</w:t>
              </w:r>
            </w:ins>
            <w:del w:id="7" w:author="Rahila Ibrahim Ahmad" w:date="2021-07-15T13:47:00Z">
              <w:r w:rsidDel="00A7281A">
                <w:rPr>
                  <w:rFonts w:ascii="Arial Narrow" w:eastAsia="Candara" w:hAnsi="Arial Narrow"/>
                  <w:color w:val="000000"/>
                  <w:sz w:val="24"/>
                  <w:szCs w:val="24"/>
                </w:rPr>
                <w:delText xml:space="preserve"> </w:delText>
              </w:r>
            </w:del>
            <w:r>
              <w:rPr>
                <w:rFonts w:ascii="Arial Narrow" w:eastAsia="Candara" w:hAnsi="Arial Narrow"/>
                <w:color w:val="000000"/>
                <w:sz w:val="24"/>
                <w:szCs w:val="24"/>
              </w:rPr>
              <w:t>readable format</w:t>
            </w:r>
            <w:r w:rsidRPr="00006ED7">
              <w:rPr>
                <w:rFonts w:ascii="Arial Narrow" w:eastAsia="Candara" w:hAnsi="Arial Narrow"/>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39C7D791" w14:textId="0B5FD1CA" w:rsidR="00006ED7" w:rsidRDefault="00006ED7" w:rsidP="006D258E">
            <w:pPr>
              <w:pStyle w:val="ListParagraph"/>
              <w:widowControl w:val="0"/>
              <w:numPr>
                <w:ilvl w:val="0"/>
                <w:numId w:val="16"/>
              </w:numPr>
              <w:pBdr>
                <w:top w:val="nil"/>
                <w:left w:val="nil"/>
                <w:bottom w:val="nil"/>
                <w:right w:val="nil"/>
                <w:between w:val="nil"/>
              </w:pBdr>
              <w:spacing w:after="0" w:line="276" w:lineRule="auto"/>
              <w:rPr>
                <w:rFonts w:ascii="Arial Narrow" w:eastAsia="Candara" w:hAnsi="Arial Narrow"/>
                <w:sz w:val="24"/>
                <w:szCs w:val="24"/>
              </w:rPr>
            </w:pPr>
            <w:r w:rsidRPr="006D258E">
              <w:rPr>
                <w:rFonts w:ascii="Arial Narrow" w:eastAsia="Candara" w:hAnsi="Arial Narrow"/>
                <w:sz w:val="24"/>
                <w:szCs w:val="24"/>
              </w:rPr>
              <w:t xml:space="preserve">The number of MDAs publishing budget implementation </w:t>
            </w:r>
            <w:r w:rsidR="006D258E" w:rsidRPr="006D258E">
              <w:rPr>
                <w:rFonts w:ascii="Arial Narrow" w:eastAsia="Candara" w:hAnsi="Arial Narrow"/>
                <w:sz w:val="24"/>
                <w:szCs w:val="24"/>
              </w:rPr>
              <w:t>reports</w:t>
            </w:r>
            <w:r w:rsidRPr="006D258E">
              <w:rPr>
                <w:rFonts w:ascii="Arial Narrow" w:eastAsia="Candara" w:hAnsi="Arial Narrow"/>
                <w:sz w:val="24"/>
                <w:szCs w:val="24"/>
              </w:rPr>
              <w:t xml:space="preserve"> on the state website</w:t>
            </w:r>
            <w:r w:rsidR="006D258E">
              <w:rPr>
                <w:rFonts w:ascii="Arial Narrow" w:eastAsia="Candara" w:hAnsi="Arial Narrow"/>
                <w:sz w:val="24"/>
                <w:szCs w:val="24"/>
              </w:rPr>
              <w:t>.</w:t>
            </w:r>
          </w:p>
          <w:p w14:paraId="75FFF79D" w14:textId="7915F4DC" w:rsidR="006D258E" w:rsidRDefault="006D258E" w:rsidP="006D258E">
            <w:pPr>
              <w:pStyle w:val="ListParagraph"/>
              <w:widowControl w:val="0"/>
              <w:numPr>
                <w:ilvl w:val="0"/>
                <w:numId w:val="16"/>
              </w:numPr>
              <w:pBdr>
                <w:top w:val="nil"/>
                <w:left w:val="nil"/>
                <w:bottom w:val="nil"/>
                <w:right w:val="nil"/>
                <w:between w:val="nil"/>
              </w:pBdr>
              <w:spacing w:after="0" w:line="276" w:lineRule="auto"/>
              <w:rPr>
                <w:rFonts w:ascii="Arial Narrow" w:eastAsia="Candara" w:hAnsi="Arial Narrow"/>
                <w:sz w:val="24"/>
                <w:szCs w:val="24"/>
              </w:rPr>
            </w:pPr>
            <w:r>
              <w:rPr>
                <w:rFonts w:ascii="Arial Narrow" w:eastAsia="Candara" w:hAnsi="Arial Narrow"/>
                <w:sz w:val="24"/>
                <w:szCs w:val="24"/>
              </w:rPr>
              <w:t xml:space="preserve">Number of downloads disaggregated from the web </w:t>
            </w:r>
            <w:r>
              <w:rPr>
                <w:rFonts w:ascii="Arial Narrow" w:eastAsia="Candara" w:hAnsi="Arial Narrow"/>
                <w:sz w:val="24"/>
                <w:szCs w:val="24"/>
              </w:rPr>
              <w:lastRenderedPageBreak/>
              <w:t>backend.</w:t>
            </w:r>
          </w:p>
          <w:p w14:paraId="73224709" w14:textId="79CCDBF2" w:rsidR="006D258E" w:rsidRPr="008A6A63" w:rsidRDefault="006D258E" w:rsidP="008A6A63">
            <w:pPr>
              <w:pStyle w:val="ListParagraph"/>
              <w:widowControl w:val="0"/>
              <w:numPr>
                <w:ilvl w:val="0"/>
                <w:numId w:val="16"/>
              </w:numPr>
              <w:pBdr>
                <w:top w:val="nil"/>
                <w:left w:val="nil"/>
                <w:bottom w:val="nil"/>
                <w:right w:val="nil"/>
                <w:between w:val="nil"/>
              </w:pBdr>
              <w:spacing w:after="0" w:line="276" w:lineRule="auto"/>
              <w:rPr>
                <w:rFonts w:ascii="Arial Narrow" w:eastAsia="Candara" w:hAnsi="Arial Narrow"/>
                <w:sz w:val="24"/>
                <w:szCs w:val="24"/>
              </w:rPr>
            </w:pPr>
            <w:r w:rsidRPr="008A6A63">
              <w:rPr>
                <w:rFonts w:ascii="Arial Narrow" w:eastAsia="Candara" w:hAnsi="Arial Narrow"/>
                <w:sz w:val="24"/>
                <w:szCs w:val="24"/>
              </w:rPr>
              <w:t>Number of sensitization</w:t>
            </w:r>
            <w:ins w:id="8" w:author="Rahila Ibrahim Ahmad" w:date="2021-07-15T13:47:00Z">
              <w:r w:rsidR="00A7281A">
                <w:rPr>
                  <w:rFonts w:ascii="Arial Narrow" w:eastAsia="Candara" w:hAnsi="Arial Narrow"/>
                  <w:sz w:val="24"/>
                  <w:szCs w:val="24"/>
                </w:rPr>
                <w:t>s</w:t>
              </w:r>
            </w:ins>
            <w:r w:rsidRPr="008A6A63">
              <w:rPr>
                <w:rFonts w:ascii="Arial Narrow" w:eastAsia="Candara" w:hAnsi="Arial Narrow"/>
                <w:sz w:val="24"/>
                <w:szCs w:val="24"/>
              </w:rPr>
              <w:t xml:space="preserve"> needs by CSOs </w:t>
            </w:r>
            <w:r w:rsidR="002B221A" w:rsidRPr="008A6A63">
              <w:rPr>
                <w:rFonts w:ascii="Arial Narrow" w:eastAsia="Candara" w:hAnsi="Arial Narrow"/>
                <w:sz w:val="24"/>
                <w:szCs w:val="24"/>
              </w:rPr>
              <w:t xml:space="preserve">on </w:t>
            </w:r>
            <w:r w:rsidR="002B221A" w:rsidRPr="008A6A63">
              <w:rPr>
                <w:rFonts w:ascii="Arial Narrow" w:eastAsia="Candara" w:hAnsi="Arial Narrow"/>
                <w:color w:val="000000"/>
                <w:sz w:val="24"/>
                <w:szCs w:val="24"/>
              </w:rPr>
              <w:t>MDA</w:t>
            </w:r>
            <w:r w:rsidR="008A6A63" w:rsidRPr="008A6A63">
              <w:rPr>
                <w:rFonts w:ascii="Arial Narrow" w:eastAsia="Candara" w:hAnsi="Arial Narrow"/>
                <w:color w:val="000000"/>
                <w:sz w:val="24"/>
                <w:szCs w:val="24"/>
              </w:rPr>
              <w:t xml:space="preserve"> Budgets, Quarterly MDAs budget implementation reports and Annual MDAs budget implementation </w:t>
            </w:r>
            <w:r w:rsidR="008A6A63" w:rsidRPr="008A6A63">
              <w:rPr>
                <w:rFonts w:ascii="Arial Narrow" w:eastAsia="Candara" w:hAnsi="Arial Narrow"/>
                <w:color w:val="000000"/>
                <w:sz w:val="24"/>
                <w:szCs w:val="24"/>
              </w:rPr>
              <w:lastRenderedPageBreak/>
              <w:t>reports</w:t>
            </w:r>
            <w:r w:rsidR="008A6A63">
              <w:rPr>
                <w:rFonts w:ascii="Arial Narrow" w:eastAsia="Candara" w:hAnsi="Arial Narrow"/>
                <w:color w:val="000000"/>
                <w:sz w:val="24"/>
                <w:szCs w:val="24"/>
              </w:rPr>
              <w:t>.</w:t>
            </w:r>
          </w:p>
          <w:p w14:paraId="45CF2116" w14:textId="44BA4A79" w:rsidR="006D258E" w:rsidRPr="00B96D76" w:rsidRDefault="006D258E" w:rsidP="00006ED7">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63534D1" w14:textId="71BF1739" w:rsidR="00006ED7" w:rsidRPr="00B96D76" w:rsidRDefault="006D258E" w:rsidP="00006ED7">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lastRenderedPageBreak/>
              <w:t>PBC/CSO</w:t>
            </w:r>
            <w:r w:rsidR="00AB149E">
              <w:rPr>
                <w:rFonts w:ascii="Arial Narrow" w:eastAsia="Candara" w:hAnsi="Arial Narrow" w:cstheme="minorHAnsi"/>
                <w:sz w:val="24"/>
                <w:szCs w:val="24"/>
              </w:rPr>
              <w:t>s</w:t>
            </w:r>
          </w:p>
        </w:tc>
        <w:tc>
          <w:tcPr>
            <w:tcW w:w="1970" w:type="dxa"/>
            <w:tcBorders>
              <w:top w:val="single" w:sz="4" w:space="0" w:color="000000"/>
              <w:left w:val="single" w:sz="4" w:space="0" w:color="000000"/>
              <w:bottom w:val="single" w:sz="4" w:space="0" w:color="000000"/>
              <w:right w:val="single" w:sz="4" w:space="0" w:color="000000"/>
            </w:tcBorders>
            <w:vAlign w:val="center"/>
          </w:tcPr>
          <w:p w14:paraId="3237F804" w14:textId="4720BAF3" w:rsidR="00006ED7" w:rsidRPr="00B96D76" w:rsidRDefault="006D258E" w:rsidP="00006ED7">
            <w:pPr>
              <w:widowControl w:val="0"/>
              <w:pBdr>
                <w:top w:val="nil"/>
                <w:left w:val="nil"/>
                <w:bottom w:val="nil"/>
                <w:right w:val="nil"/>
                <w:between w:val="nil"/>
              </w:pBdr>
              <w:tabs>
                <w:tab w:val="left" w:pos="317"/>
              </w:tabs>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t>Idris Suleiman/CSOs</w:t>
            </w:r>
            <w:r w:rsidR="00AB149E">
              <w:rPr>
                <w:rFonts w:ascii="Arial Narrow" w:eastAsia="Candara" w:hAnsi="Arial Narrow" w:cstheme="minorHAnsi"/>
                <w:color w:val="000000"/>
                <w:sz w:val="24"/>
                <w:szCs w:val="24"/>
              </w:rPr>
              <w:t xml:space="preserve"> Lead</w:t>
            </w:r>
          </w:p>
        </w:tc>
      </w:tr>
      <w:tr w:rsidR="00CC6662" w:rsidRPr="00B96D76" w14:paraId="5CB580C7" w14:textId="77777777" w:rsidTr="00981694">
        <w:trPr>
          <w:gridAfter w:val="1"/>
          <w:wAfter w:w="23" w:type="dxa"/>
          <w:trHeight w:val="60"/>
        </w:trPr>
        <w:tc>
          <w:tcPr>
            <w:tcW w:w="805" w:type="dxa"/>
            <w:tcBorders>
              <w:top w:val="single" w:sz="4" w:space="0" w:color="000000"/>
              <w:left w:val="single" w:sz="4" w:space="0" w:color="000000"/>
              <w:bottom w:val="single" w:sz="4" w:space="0" w:color="000000"/>
              <w:right w:val="single" w:sz="4" w:space="0" w:color="000000"/>
            </w:tcBorders>
            <w:vAlign w:val="center"/>
          </w:tcPr>
          <w:p w14:paraId="3187826D" w14:textId="280E9B09" w:rsidR="00CC6662" w:rsidRPr="00B96D76" w:rsidRDefault="005C3AE2" w:rsidP="00CC6662">
            <w:pPr>
              <w:pBdr>
                <w:top w:val="nil"/>
                <w:left w:val="nil"/>
                <w:bottom w:val="nil"/>
                <w:right w:val="nil"/>
                <w:between w:val="nil"/>
              </w:pBdr>
              <w:spacing w:after="0" w:line="240" w:lineRule="auto"/>
              <w:jc w:val="center"/>
              <w:rPr>
                <w:rFonts w:ascii="Arial Narrow" w:hAnsi="Arial Narrow" w:cstheme="minorHAnsi"/>
                <w:color w:val="000000"/>
                <w:sz w:val="24"/>
                <w:szCs w:val="24"/>
              </w:rPr>
            </w:pPr>
            <w:r>
              <w:rPr>
                <w:rFonts w:ascii="Arial Narrow" w:hAnsi="Arial Narrow" w:cstheme="minorHAnsi"/>
                <w:color w:val="000000"/>
                <w:sz w:val="24"/>
                <w:szCs w:val="24"/>
              </w:rPr>
              <w:lastRenderedPageBreak/>
              <w:t>6.</w:t>
            </w:r>
          </w:p>
        </w:tc>
        <w:tc>
          <w:tcPr>
            <w:tcW w:w="6131" w:type="dxa"/>
            <w:gridSpan w:val="3"/>
            <w:tcBorders>
              <w:top w:val="single" w:sz="4" w:space="0" w:color="000000"/>
              <w:left w:val="single" w:sz="4" w:space="0" w:color="000000"/>
              <w:bottom w:val="single" w:sz="4" w:space="0" w:color="000000"/>
              <w:right w:val="single" w:sz="4" w:space="0" w:color="000000"/>
            </w:tcBorders>
            <w:vAlign w:val="center"/>
          </w:tcPr>
          <w:p w14:paraId="36A35A27" w14:textId="31DB6A02" w:rsidR="00CC6662" w:rsidRPr="00B96D76" w:rsidRDefault="00CC6662" w:rsidP="00CC6662">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t>Citizen involvement in State Audit Process</w:t>
            </w:r>
            <w:r w:rsidRPr="00B96D76">
              <w:rPr>
                <w:rFonts w:ascii="Arial Narrow" w:eastAsia="Candara" w:hAnsi="Arial Narrow" w:cstheme="minorHAnsi"/>
                <w:color w:val="000000"/>
                <w:sz w:val="24"/>
                <w:szCs w:val="24"/>
              </w:rPr>
              <w:t xml:space="preserve"> </w:t>
            </w:r>
          </w:p>
        </w:tc>
        <w:tc>
          <w:tcPr>
            <w:tcW w:w="1283" w:type="dxa"/>
            <w:tcBorders>
              <w:top w:val="single" w:sz="4" w:space="0" w:color="000000"/>
              <w:left w:val="single" w:sz="4" w:space="0" w:color="000000"/>
              <w:bottom w:val="single" w:sz="4" w:space="0" w:color="000000"/>
              <w:right w:val="single" w:sz="4" w:space="0" w:color="000000"/>
            </w:tcBorders>
          </w:tcPr>
          <w:p w14:paraId="5396E41A" w14:textId="068B5B8D" w:rsidR="00CC6662" w:rsidRPr="00B96D76" w:rsidRDefault="00CC6662" w:rsidP="00CC6662">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Aug</w:t>
            </w:r>
            <w:r w:rsidRPr="00B96D76">
              <w:rPr>
                <w:rFonts w:ascii="Arial Narrow" w:eastAsia="Candara" w:hAnsi="Arial Narrow" w:cstheme="minorHAnsi"/>
                <w:color w:val="000000"/>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tcPr>
          <w:p w14:paraId="24DD2043" w14:textId="65D0E3B7" w:rsidR="00CC6662" w:rsidRPr="00B96D76" w:rsidRDefault="00CC6662" w:rsidP="00CC6662">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theme="minorHAnsi"/>
                <w:color w:val="000000"/>
                <w:sz w:val="24"/>
                <w:szCs w:val="24"/>
              </w:rPr>
              <w:t>May</w:t>
            </w:r>
            <w:r w:rsidRPr="00B96D76">
              <w:rPr>
                <w:rFonts w:ascii="Arial Narrow" w:eastAsia="Candara" w:hAnsi="Arial Narrow" w:cstheme="minorHAnsi"/>
                <w:color w:val="000000"/>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539A7693" w14:textId="493E6CA0" w:rsidR="00CC6662" w:rsidRDefault="00CC6662" w:rsidP="00CC6662">
            <w:pPr>
              <w:pStyle w:val="ListParagraph"/>
              <w:widowControl w:val="0"/>
              <w:numPr>
                <w:ilvl w:val="0"/>
                <w:numId w:val="17"/>
              </w:numPr>
              <w:tabs>
                <w:tab w:val="left" w:pos="317"/>
              </w:tabs>
              <w:spacing w:after="0" w:line="276" w:lineRule="auto"/>
              <w:ind w:left="368"/>
              <w:rPr>
                <w:rFonts w:ascii="Arial Narrow" w:eastAsia="Candara" w:hAnsi="Arial Narrow"/>
                <w:color w:val="000000"/>
                <w:sz w:val="24"/>
                <w:szCs w:val="24"/>
              </w:rPr>
            </w:pPr>
            <w:r w:rsidRPr="00B96D76">
              <w:rPr>
                <w:rFonts w:ascii="Arial Narrow" w:eastAsia="Candara" w:hAnsi="Arial Narrow"/>
                <w:color w:val="000000"/>
                <w:sz w:val="24"/>
                <w:szCs w:val="24"/>
              </w:rPr>
              <w:t>Involving Cit</w:t>
            </w:r>
            <w:r>
              <w:rPr>
                <w:rFonts w:ascii="Arial Narrow" w:eastAsia="Candara" w:hAnsi="Arial Narrow"/>
                <w:color w:val="000000"/>
                <w:sz w:val="24"/>
                <w:szCs w:val="24"/>
              </w:rPr>
              <w:t>izen participation in the audit</w:t>
            </w:r>
          </w:p>
          <w:p w14:paraId="33C659BE" w14:textId="0A56CCDB" w:rsidR="00CC6662" w:rsidRPr="00CC6662" w:rsidRDefault="00CC6662" w:rsidP="00CC6662">
            <w:pPr>
              <w:pStyle w:val="ListParagraph"/>
              <w:widowControl w:val="0"/>
              <w:numPr>
                <w:ilvl w:val="0"/>
                <w:numId w:val="17"/>
              </w:numPr>
              <w:tabs>
                <w:tab w:val="left" w:pos="317"/>
              </w:tabs>
              <w:spacing w:after="0" w:line="276" w:lineRule="auto"/>
              <w:ind w:left="368"/>
              <w:rPr>
                <w:rFonts w:ascii="Arial Narrow" w:eastAsia="Candara" w:hAnsi="Arial Narrow"/>
                <w:color w:val="000000"/>
                <w:sz w:val="24"/>
                <w:szCs w:val="24"/>
              </w:rPr>
            </w:pPr>
            <w:r w:rsidRPr="00CC6662">
              <w:rPr>
                <w:rFonts w:ascii="Arial Narrow" w:eastAsia="Candara" w:hAnsi="Arial Narrow"/>
                <w:sz w:val="24"/>
                <w:szCs w:val="24"/>
              </w:rPr>
              <w:t>Advocate f</w:t>
            </w:r>
            <w:r>
              <w:rPr>
                <w:rFonts w:ascii="Arial Narrow" w:eastAsia="Candara" w:hAnsi="Arial Narrow"/>
                <w:sz w:val="24"/>
                <w:szCs w:val="24"/>
              </w:rPr>
              <w:t>or timely publication and</w:t>
            </w:r>
            <w:r w:rsidRPr="00CC6662">
              <w:rPr>
                <w:rFonts w:ascii="Arial Narrow" w:eastAsia="Candara" w:hAnsi="Arial Narrow"/>
                <w:sz w:val="24"/>
                <w:szCs w:val="24"/>
              </w:rPr>
              <w:t xml:space="preserve"> Implementation of audit recommendations.</w:t>
            </w:r>
          </w:p>
        </w:tc>
        <w:tc>
          <w:tcPr>
            <w:tcW w:w="1276" w:type="dxa"/>
            <w:tcBorders>
              <w:top w:val="single" w:sz="4" w:space="0" w:color="000000"/>
              <w:left w:val="single" w:sz="4" w:space="0" w:color="000000"/>
              <w:bottom w:val="single" w:sz="4" w:space="0" w:color="000000"/>
              <w:right w:val="single" w:sz="4" w:space="0" w:color="000000"/>
            </w:tcBorders>
            <w:vAlign w:val="center"/>
          </w:tcPr>
          <w:p w14:paraId="126F9F8A" w14:textId="3727A581" w:rsidR="00CC6662" w:rsidRDefault="00CC6662" w:rsidP="00CC6662">
            <w:pPr>
              <w:pStyle w:val="ListParagraph"/>
              <w:numPr>
                <w:ilvl w:val="0"/>
                <w:numId w:val="18"/>
              </w:numPr>
              <w:spacing w:after="0" w:line="240" w:lineRule="auto"/>
              <w:ind w:left="392"/>
              <w:rPr>
                <w:rFonts w:ascii="Arial Narrow" w:eastAsia="Candara" w:hAnsi="Arial Narrow"/>
                <w:sz w:val="24"/>
                <w:szCs w:val="24"/>
              </w:rPr>
            </w:pPr>
            <w:r w:rsidRPr="00B96D76">
              <w:rPr>
                <w:rFonts w:ascii="Arial Narrow" w:eastAsia="Candara" w:hAnsi="Arial Narrow"/>
                <w:sz w:val="24"/>
                <w:szCs w:val="24"/>
              </w:rPr>
              <w:t>Numbers of Citizen participatory audit reports produced.</w:t>
            </w:r>
          </w:p>
          <w:p w14:paraId="5B6DA41D" w14:textId="0820492B" w:rsidR="00CC6662" w:rsidRPr="00CC6662" w:rsidRDefault="00CC6662" w:rsidP="00CC6662">
            <w:pPr>
              <w:pStyle w:val="ListParagraph"/>
              <w:numPr>
                <w:ilvl w:val="0"/>
                <w:numId w:val="18"/>
              </w:numPr>
              <w:spacing w:after="0" w:line="240" w:lineRule="auto"/>
              <w:ind w:left="392"/>
              <w:rPr>
                <w:rFonts w:ascii="Arial Narrow" w:eastAsia="Candara" w:hAnsi="Arial Narrow"/>
                <w:sz w:val="24"/>
                <w:szCs w:val="24"/>
              </w:rPr>
            </w:pPr>
            <w:r w:rsidRPr="00CC6662">
              <w:rPr>
                <w:rFonts w:ascii="Arial Narrow" w:eastAsia="Candara" w:hAnsi="Arial Narrow"/>
                <w:color w:val="000000"/>
                <w:sz w:val="24"/>
                <w:szCs w:val="24"/>
              </w:rPr>
              <w:t>Results of Actions taken on audit observations.</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60541880" w14:textId="4F7A087A" w:rsidR="00CC6662" w:rsidRDefault="00CC6662" w:rsidP="00CC6662">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Auditor General Office</w:t>
            </w:r>
          </w:p>
          <w:p w14:paraId="17A4109B" w14:textId="77777777" w:rsidR="00CC6662" w:rsidRDefault="00CC6662" w:rsidP="00CC6662">
            <w:pPr>
              <w:spacing w:after="0" w:line="240" w:lineRule="auto"/>
              <w:rPr>
                <w:rFonts w:ascii="Arial Narrow" w:eastAsia="Candara" w:hAnsi="Arial Narrow" w:cstheme="minorHAnsi"/>
                <w:sz w:val="24"/>
                <w:szCs w:val="24"/>
              </w:rPr>
            </w:pPr>
          </w:p>
          <w:p w14:paraId="183DE16D" w14:textId="751EC03E" w:rsidR="00CC6662" w:rsidRPr="00B96D76" w:rsidRDefault="00CC6662" w:rsidP="00CC6662">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Public Accounts Committee SHOA</w:t>
            </w:r>
          </w:p>
        </w:tc>
        <w:tc>
          <w:tcPr>
            <w:tcW w:w="1970" w:type="dxa"/>
            <w:tcBorders>
              <w:top w:val="single" w:sz="4" w:space="0" w:color="000000"/>
              <w:left w:val="single" w:sz="4" w:space="0" w:color="000000"/>
              <w:bottom w:val="single" w:sz="4" w:space="0" w:color="000000"/>
              <w:right w:val="single" w:sz="4" w:space="0" w:color="000000"/>
            </w:tcBorders>
            <w:vAlign w:val="center"/>
          </w:tcPr>
          <w:p w14:paraId="7D3C8CD8" w14:textId="77777777" w:rsidR="00CC6662" w:rsidRDefault="00CC6662" w:rsidP="00CC6662">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Auditor General</w:t>
            </w:r>
          </w:p>
          <w:p w14:paraId="6BF9CC77" w14:textId="77777777" w:rsidR="00CC6662" w:rsidRDefault="00CC6662" w:rsidP="00CC6662">
            <w:pPr>
              <w:spacing w:after="0" w:line="240" w:lineRule="auto"/>
              <w:rPr>
                <w:rFonts w:ascii="Arial Narrow" w:eastAsia="Candara" w:hAnsi="Arial Narrow" w:cstheme="minorHAnsi"/>
                <w:sz w:val="24"/>
                <w:szCs w:val="24"/>
              </w:rPr>
            </w:pPr>
          </w:p>
          <w:p w14:paraId="18FDD3DD" w14:textId="509A609B" w:rsidR="00CC6662" w:rsidRPr="00B96D76" w:rsidRDefault="00CC6662" w:rsidP="00CC6662">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Chairman PAC (SHOA)</w:t>
            </w:r>
          </w:p>
        </w:tc>
      </w:tr>
      <w:tr w:rsidR="009D2D10" w:rsidRPr="00B96D76" w14:paraId="30BDA54A" w14:textId="77777777" w:rsidTr="00677369">
        <w:trPr>
          <w:trHeight w:val="60"/>
        </w:trPr>
        <w:tc>
          <w:tcPr>
            <w:tcW w:w="2566" w:type="dxa"/>
            <w:gridSpan w:val="2"/>
            <w:tcBorders>
              <w:top w:val="single" w:sz="4" w:space="0" w:color="000000"/>
              <w:left w:val="single" w:sz="4" w:space="0" w:color="000000"/>
              <w:bottom w:val="single" w:sz="4" w:space="0" w:color="000000"/>
              <w:right w:val="single" w:sz="4" w:space="0" w:color="000000"/>
            </w:tcBorders>
            <w:shd w:val="clear" w:color="auto" w:fill="DDD9C4"/>
          </w:tcPr>
          <w:p w14:paraId="5AD50A94" w14:textId="19822CC8" w:rsidR="009D2D10" w:rsidRPr="00B96D76" w:rsidRDefault="009D2D10" w:rsidP="009D2D10">
            <w:pPr>
              <w:spacing w:after="0" w:line="240" w:lineRule="auto"/>
              <w:jc w:val="right"/>
              <w:rPr>
                <w:rFonts w:ascii="Arial Narrow" w:eastAsia="Candara" w:hAnsi="Arial Narrow" w:cstheme="minorHAnsi"/>
                <w:b/>
                <w:sz w:val="24"/>
                <w:szCs w:val="24"/>
              </w:rPr>
            </w:pPr>
            <w:r w:rsidRPr="00B96D76">
              <w:rPr>
                <w:rFonts w:ascii="Arial Narrow" w:eastAsia="Candara" w:hAnsi="Arial Narrow" w:cstheme="minorHAnsi"/>
                <w:b/>
                <w:sz w:val="24"/>
                <w:szCs w:val="24"/>
              </w:rPr>
              <w:t>Source(s) of Funding:</w:t>
            </w:r>
          </w:p>
        </w:tc>
        <w:tc>
          <w:tcPr>
            <w:tcW w:w="13032" w:type="dxa"/>
            <w:gridSpan w:val="10"/>
            <w:tcBorders>
              <w:top w:val="single" w:sz="4" w:space="0" w:color="000000"/>
              <w:left w:val="single" w:sz="4" w:space="0" w:color="000000"/>
              <w:bottom w:val="single" w:sz="4" w:space="0" w:color="000000"/>
              <w:right w:val="single" w:sz="4" w:space="0" w:color="000000"/>
            </w:tcBorders>
            <w:shd w:val="clear" w:color="auto" w:fill="DDD9C4"/>
            <w:vAlign w:val="center"/>
          </w:tcPr>
          <w:p w14:paraId="6A2F397F" w14:textId="2EF8C617" w:rsidR="009D2D10" w:rsidRPr="00B96D76" w:rsidRDefault="009D2D10" w:rsidP="009D2D10">
            <w:pPr>
              <w:spacing w:after="0" w:line="240" w:lineRule="auto"/>
              <w:rPr>
                <w:rFonts w:ascii="Arial Narrow" w:eastAsia="Candara" w:hAnsi="Arial Narrow" w:cstheme="minorHAnsi"/>
                <w:sz w:val="24"/>
                <w:szCs w:val="24"/>
              </w:rPr>
            </w:pPr>
            <w:r w:rsidRPr="00B96D76">
              <w:rPr>
                <w:rFonts w:ascii="Arial Narrow" w:eastAsia="Candara" w:hAnsi="Arial Narrow"/>
                <w:sz w:val="24"/>
                <w:szCs w:val="24"/>
              </w:rPr>
              <w:t>State Government, Non-State Actors, and Development Partners</w:t>
            </w:r>
          </w:p>
        </w:tc>
      </w:tr>
    </w:tbl>
    <w:p w14:paraId="21930065" w14:textId="2FC6360D" w:rsidR="00804E8B" w:rsidRPr="00B96D76" w:rsidRDefault="00804E8B">
      <w:pPr>
        <w:rPr>
          <w:rFonts w:ascii="Arial Narrow" w:hAnsi="Arial Narrow" w:cstheme="minorHAnsi"/>
          <w:sz w:val="24"/>
          <w:szCs w:val="24"/>
        </w:rPr>
      </w:pPr>
    </w:p>
    <w:p w14:paraId="62144BEA" w14:textId="3E7A4EF7" w:rsidR="009F65AE" w:rsidRPr="00B96D76" w:rsidRDefault="009F65AE">
      <w:pPr>
        <w:rPr>
          <w:rFonts w:ascii="Arial Narrow" w:hAnsi="Arial Narrow" w:cstheme="minorHAnsi"/>
          <w:sz w:val="24"/>
          <w:szCs w:val="24"/>
        </w:rPr>
      </w:pPr>
    </w:p>
    <w:p w14:paraId="75342CD3" w14:textId="51AC79B1" w:rsidR="009F65AE" w:rsidRPr="00B96D76" w:rsidRDefault="009F65AE">
      <w:pPr>
        <w:rPr>
          <w:rFonts w:ascii="Arial Narrow" w:hAnsi="Arial Narrow" w:cstheme="minorHAnsi"/>
          <w:sz w:val="24"/>
          <w:szCs w:val="24"/>
        </w:rPr>
      </w:pPr>
    </w:p>
    <w:p w14:paraId="60C56E2A" w14:textId="695CCDDB" w:rsidR="009F65AE" w:rsidRPr="00B96D76" w:rsidRDefault="009F65AE">
      <w:pPr>
        <w:rPr>
          <w:rFonts w:ascii="Arial Narrow" w:hAnsi="Arial Narrow" w:cstheme="minorHAnsi"/>
          <w:sz w:val="24"/>
          <w:szCs w:val="24"/>
        </w:rPr>
      </w:pPr>
    </w:p>
    <w:tbl>
      <w:tblPr>
        <w:tblpPr w:leftFromText="180" w:rightFromText="180" w:horzAnchor="margin" w:tblpXSpec="center" w:tblpY="-831"/>
        <w:tblW w:w="16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7"/>
        <w:gridCol w:w="1409"/>
        <w:gridCol w:w="333"/>
        <w:gridCol w:w="333"/>
        <w:gridCol w:w="966"/>
        <w:gridCol w:w="4739"/>
        <w:gridCol w:w="2673"/>
        <w:gridCol w:w="1863"/>
        <w:gridCol w:w="1726"/>
      </w:tblGrid>
      <w:tr w:rsidR="009F65AE" w:rsidRPr="00B96D76" w14:paraId="49AD7380" w14:textId="77777777" w:rsidTr="00D94D24">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9CC2E5"/>
            <w:vAlign w:val="center"/>
          </w:tcPr>
          <w:p w14:paraId="66169008"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lastRenderedPageBreak/>
              <w:t>Thematic Area:</w:t>
            </w:r>
          </w:p>
        </w:tc>
        <w:tc>
          <w:tcPr>
            <w:tcW w:w="14042" w:type="dxa"/>
            <w:gridSpan w:val="8"/>
            <w:tcBorders>
              <w:top w:val="single" w:sz="4" w:space="0" w:color="000000"/>
              <w:left w:val="single" w:sz="4" w:space="0" w:color="000000"/>
              <w:bottom w:val="single" w:sz="4" w:space="0" w:color="000000"/>
              <w:right w:val="single" w:sz="4" w:space="0" w:color="000000"/>
            </w:tcBorders>
            <w:shd w:val="clear" w:color="auto" w:fill="9CC2E5"/>
          </w:tcPr>
          <w:p w14:paraId="0AA07B78" w14:textId="5D4B2FBD" w:rsidR="009F65AE" w:rsidRPr="00B96D76" w:rsidRDefault="009F65AE" w:rsidP="00A9667D">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Promoting </w:t>
            </w:r>
            <w:r w:rsidR="00D94D24" w:rsidRPr="00B96D76">
              <w:rPr>
                <w:rFonts w:ascii="Arial Narrow" w:hAnsi="Arial Narrow"/>
                <w:sz w:val="24"/>
                <w:szCs w:val="24"/>
              </w:rPr>
              <w:t>Fiscal Transparency</w:t>
            </w:r>
          </w:p>
        </w:tc>
      </w:tr>
      <w:tr w:rsidR="009F65AE" w:rsidRPr="00B96D76" w14:paraId="4825BBF1" w14:textId="77777777" w:rsidTr="00D94D24">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9CC2E5"/>
            <w:vAlign w:val="center"/>
          </w:tcPr>
          <w:p w14:paraId="1E34C53A"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Commitment:2</w:t>
            </w:r>
          </w:p>
        </w:tc>
        <w:tc>
          <w:tcPr>
            <w:tcW w:w="14042" w:type="dxa"/>
            <w:gridSpan w:val="8"/>
            <w:tcBorders>
              <w:top w:val="single" w:sz="4" w:space="0" w:color="000000"/>
              <w:left w:val="single" w:sz="4" w:space="0" w:color="000000"/>
              <w:bottom w:val="single" w:sz="4" w:space="0" w:color="000000"/>
              <w:right w:val="single" w:sz="4" w:space="0" w:color="000000"/>
            </w:tcBorders>
            <w:shd w:val="clear" w:color="auto" w:fill="9CC2E5"/>
            <w:vAlign w:val="center"/>
          </w:tcPr>
          <w:p w14:paraId="697EFFBC" w14:textId="77777777" w:rsidR="009F65AE" w:rsidRPr="00B96D76" w:rsidRDefault="009F65AE" w:rsidP="00A9667D">
            <w:pPr>
              <w:widowControl w:val="0"/>
              <w:pBdr>
                <w:top w:val="nil"/>
                <w:left w:val="nil"/>
                <w:bottom w:val="nil"/>
                <w:right w:val="nil"/>
                <w:between w:val="nil"/>
              </w:pBdr>
              <w:spacing w:after="0" w:line="276" w:lineRule="auto"/>
              <w:rPr>
                <w:rFonts w:ascii="Arial Narrow" w:eastAsia="Candara" w:hAnsi="Arial Narrow" w:cstheme="minorHAnsi"/>
                <w:b/>
                <w:color w:val="000000"/>
                <w:sz w:val="24"/>
                <w:szCs w:val="24"/>
              </w:rPr>
            </w:pPr>
            <w:r w:rsidRPr="00B96D76">
              <w:rPr>
                <w:rFonts w:ascii="Arial Narrow" w:eastAsia="Overlock" w:hAnsi="Arial Narrow"/>
                <w:b/>
                <w:sz w:val="24"/>
                <w:szCs w:val="24"/>
              </w:rPr>
              <w:t xml:space="preserve">Full operationalization of Open Contracting and Effective Deployment and Use of Open Contracting Data Standards (OCDS) to Meet Diverse Stakeholders Needs in key MDAs </w:t>
            </w:r>
          </w:p>
        </w:tc>
      </w:tr>
      <w:tr w:rsidR="0097771E" w:rsidRPr="00B96D76" w14:paraId="417A232D" w14:textId="77777777" w:rsidTr="0097771E">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A7F4EC"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Implementation Period:</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DD9C4"/>
            <w:vAlign w:val="center"/>
          </w:tcPr>
          <w:p w14:paraId="486C02E9" w14:textId="77777777" w:rsidR="009F65AE" w:rsidRPr="00B96D76" w:rsidRDefault="009F65AE" w:rsidP="00A9667D">
            <w:pPr>
              <w:spacing w:after="0" w:line="240" w:lineRule="auto"/>
              <w:rPr>
                <w:rFonts w:ascii="Arial Narrow" w:eastAsia="Candara" w:hAnsi="Arial Narrow" w:cstheme="minorHAnsi"/>
                <w:sz w:val="24"/>
                <w:szCs w:val="24"/>
              </w:rPr>
            </w:pPr>
            <w:r w:rsidRPr="00B96D76">
              <w:rPr>
                <w:rFonts w:ascii="Arial Narrow" w:eastAsia="Candara" w:hAnsi="Arial Narrow" w:cstheme="minorHAnsi"/>
                <w:b/>
                <w:sz w:val="24"/>
                <w:szCs w:val="24"/>
              </w:rPr>
              <w:t>Start Date:</w:t>
            </w:r>
          </w:p>
        </w:tc>
        <w:tc>
          <w:tcPr>
            <w:tcW w:w="1403" w:type="dxa"/>
            <w:gridSpan w:val="2"/>
            <w:tcBorders>
              <w:top w:val="single" w:sz="4" w:space="0" w:color="000000"/>
              <w:left w:val="single" w:sz="4" w:space="0" w:color="000000"/>
              <w:bottom w:val="single" w:sz="4" w:space="0" w:color="000000"/>
              <w:right w:val="single" w:sz="4" w:space="0" w:color="000000"/>
            </w:tcBorders>
          </w:tcPr>
          <w:p w14:paraId="72B8842D" w14:textId="1D066D3D" w:rsidR="009F65AE" w:rsidRPr="00B96D76" w:rsidRDefault="0097771E" w:rsidP="00A9667D">
            <w:pPr>
              <w:spacing w:after="0" w:line="240" w:lineRule="auto"/>
              <w:rPr>
                <w:rFonts w:ascii="Arial Narrow" w:eastAsia="Candara" w:hAnsi="Arial Narrow" w:cstheme="minorHAnsi"/>
                <w:b/>
                <w:sz w:val="24"/>
                <w:szCs w:val="24"/>
              </w:rPr>
            </w:pPr>
            <w:r>
              <w:rPr>
                <w:rFonts w:ascii="Arial Narrow" w:eastAsia="Candara" w:hAnsi="Arial Narrow" w:cstheme="minorHAnsi"/>
                <w:b/>
                <w:sz w:val="24"/>
                <w:szCs w:val="24"/>
              </w:rPr>
              <w:t>Aug</w:t>
            </w:r>
            <w:r w:rsidR="009F65AE" w:rsidRPr="00B96D76">
              <w:rPr>
                <w:rFonts w:ascii="Arial Narrow" w:eastAsia="Candara" w:hAnsi="Arial Narrow" w:cstheme="minorHAnsi"/>
                <w:b/>
                <w:sz w:val="24"/>
                <w:szCs w:val="24"/>
              </w:rPr>
              <w:t xml:space="preserve"> 2021</w:t>
            </w:r>
          </w:p>
        </w:tc>
        <w:tc>
          <w:tcPr>
            <w:tcW w:w="410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BB3A2E4" w14:textId="164C2743" w:rsidR="009F65AE" w:rsidRPr="00B96D76" w:rsidRDefault="009F65AE" w:rsidP="00D94D24">
            <w:pPr>
              <w:spacing w:after="0" w:line="240" w:lineRule="auto"/>
              <w:rPr>
                <w:rFonts w:ascii="Arial Narrow" w:eastAsia="Candara" w:hAnsi="Arial Narrow" w:cstheme="minorHAnsi"/>
                <w:b/>
                <w:sz w:val="24"/>
                <w:szCs w:val="24"/>
              </w:rPr>
            </w:pPr>
            <w:r w:rsidRPr="00B96D76">
              <w:rPr>
                <w:rFonts w:ascii="Arial Narrow" w:eastAsia="Candara" w:hAnsi="Arial Narrow" w:cstheme="minorHAnsi"/>
                <w:b/>
                <w:sz w:val="24"/>
                <w:szCs w:val="24"/>
              </w:rPr>
              <w:t xml:space="preserve">End Date: </w:t>
            </w:r>
          </w:p>
        </w:tc>
        <w:tc>
          <w:tcPr>
            <w:tcW w:w="6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7CD813" w14:textId="32AC8F87" w:rsidR="009F65AE" w:rsidRPr="00B96D76" w:rsidRDefault="0097771E" w:rsidP="00A9667D">
            <w:pPr>
              <w:spacing w:after="0" w:line="240" w:lineRule="auto"/>
              <w:rPr>
                <w:rFonts w:ascii="Arial Narrow" w:eastAsia="Candara" w:hAnsi="Arial Narrow" w:cstheme="minorHAnsi"/>
                <w:sz w:val="24"/>
                <w:szCs w:val="24"/>
              </w:rPr>
            </w:pPr>
            <w:r>
              <w:rPr>
                <w:rFonts w:ascii="Arial Narrow" w:eastAsia="Candara" w:hAnsi="Arial Narrow" w:cstheme="minorHAnsi"/>
                <w:b/>
                <w:sz w:val="24"/>
                <w:szCs w:val="24"/>
              </w:rPr>
              <w:t>May</w:t>
            </w:r>
            <w:r w:rsidR="00D94D24" w:rsidRPr="00B96D76">
              <w:rPr>
                <w:rFonts w:ascii="Arial Narrow" w:eastAsia="Candara" w:hAnsi="Arial Narrow" w:cstheme="minorHAnsi"/>
                <w:b/>
                <w:sz w:val="24"/>
                <w:szCs w:val="24"/>
              </w:rPr>
              <w:t xml:space="preserve"> 2023</w:t>
            </w:r>
          </w:p>
        </w:tc>
      </w:tr>
      <w:tr w:rsidR="009F65AE" w:rsidRPr="00B96D76" w14:paraId="6472DCD4" w14:textId="77777777" w:rsidTr="00D94D24">
        <w:trPr>
          <w:trHeight w:val="480"/>
        </w:trPr>
        <w:tc>
          <w:tcPr>
            <w:tcW w:w="0" w:type="auto"/>
            <w:tcBorders>
              <w:top w:val="single" w:sz="4" w:space="0" w:color="000000"/>
              <w:left w:val="single" w:sz="4" w:space="0" w:color="000000"/>
              <w:bottom w:val="single" w:sz="4" w:space="0" w:color="000000"/>
              <w:right w:val="single" w:sz="4" w:space="0" w:color="000000"/>
            </w:tcBorders>
            <w:vAlign w:val="center"/>
          </w:tcPr>
          <w:p w14:paraId="05A439C3"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Lead State-Actor/Non-State-Actor</w:t>
            </w:r>
          </w:p>
        </w:tc>
        <w:tc>
          <w:tcPr>
            <w:tcW w:w="14042" w:type="dxa"/>
            <w:gridSpan w:val="8"/>
            <w:tcBorders>
              <w:top w:val="single" w:sz="4" w:space="0" w:color="000000"/>
              <w:left w:val="single" w:sz="4" w:space="0" w:color="000000"/>
              <w:bottom w:val="single" w:sz="4" w:space="0" w:color="000000"/>
              <w:right w:val="single" w:sz="4" w:space="0" w:color="000000"/>
            </w:tcBorders>
          </w:tcPr>
          <w:p w14:paraId="08489B1A" w14:textId="2A2F4D4D" w:rsidR="009F65AE" w:rsidRPr="00B96D76" w:rsidRDefault="009F65AE" w:rsidP="00A9667D">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All MD</w:t>
            </w:r>
            <w:r w:rsidR="00D94D24">
              <w:rPr>
                <w:rFonts w:ascii="Arial Narrow" w:eastAsia="Candara" w:hAnsi="Arial Narrow" w:cstheme="minorHAnsi"/>
                <w:color w:val="000000"/>
                <w:sz w:val="24"/>
                <w:szCs w:val="24"/>
              </w:rPr>
              <w:t>As implementing Capital Projects</w:t>
            </w:r>
          </w:p>
        </w:tc>
      </w:tr>
      <w:tr w:rsidR="009F65AE" w:rsidRPr="00B96D76" w14:paraId="6101C533" w14:textId="77777777" w:rsidTr="00D94D24">
        <w:trPr>
          <w:trHeight w:val="280"/>
        </w:trPr>
        <w:tc>
          <w:tcPr>
            <w:tcW w:w="0" w:type="auto"/>
            <w:tcBorders>
              <w:top w:val="single" w:sz="4" w:space="0" w:color="000000"/>
              <w:left w:val="single" w:sz="4" w:space="0" w:color="000000"/>
              <w:bottom w:val="single" w:sz="4" w:space="0" w:color="000000"/>
              <w:right w:val="single" w:sz="4" w:space="0" w:color="000000"/>
            </w:tcBorders>
            <w:vAlign w:val="center"/>
          </w:tcPr>
          <w:p w14:paraId="258EAD8C"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Responsible Persons:</w:t>
            </w:r>
          </w:p>
        </w:tc>
        <w:tc>
          <w:tcPr>
            <w:tcW w:w="14042" w:type="dxa"/>
            <w:gridSpan w:val="8"/>
            <w:tcBorders>
              <w:top w:val="single" w:sz="4" w:space="0" w:color="000000"/>
              <w:left w:val="single" w:sz="4" w:space="0" w:color="000000"/>
              <w:bottom w:val="single" w:sz="4" w:space="0" w:color="000000"/>
              <w:right w:val="single" w:sz="4" w:space="0" w:color="000000"/>
            </w:tcBorders>
          </w:tcPr>
          <w:p w14:paraId="6DA4A95A" w14:textId="77777777" w:rsidR="009F65AE" w:rsidRPr="00B96D76" w:rsidRDefault="009F65AE" w:rsidP="00A9667D">
            <w:pPr>
              <w:widowControl w:val="0"/>
              <w:pBdr>
                <w:top w:val="nil"/>
                <w:left w:val="nil"/>
                <w:bottom w:val="nil"/>
                <w:right w:val="nil"/>
                <w:between w:val="nil"/>
              </w:pBdr>
              <w:spacing w:after="0" w:line="276" w:lineRule="auto"/>
              <w:ind w:hanging="107"/>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 xml:space="preserve">KAPPA DG, </w:t>
            </w:r>
            <w:del w:id="9" w:author="Rahila Ibrahim Ahmad" w:date="2021-07-15T13:47:00Z">
              <w:r w:rsidRPr="00B96D76" w:rsidDel="00A7281A">
                <w:rPr>
                  <w:rFonts w:ascii="Arial Narrow" w:eastAsia="Candara" w:hAnsi="Arial Narrow" w:cstheme="minorHAnsi"/>
                  <w:color w:val="000000"/>
                  <w:sz w:val="24"/>
                  <w:szCs w:val="24"/>
                </w:rPr>
                <w:delText xml:space="preserve"> </w:delText>
              </w:r>
            </w:del>
            <w:r w:rsidRPr="00B96D76">
              <w:rPr>
                <w:rFonts w:ascii="Arial Narrow" w:eastAsia="Candara" w:hAnsi="Arial Narrow" w:cstheme="minorHAnsi"/>
                <w:color w:val="000000"/>
                <w:sz w:val="24"/>
                <w:szCs w:val="24"/>
              </w:rPr>
              <w:t xml:space="preserve">CS CO chair </w:t>
            </w:r>
          </w:p>
        </w:tc>
      </w:tr>
      <w:tr w:rsidR="009F65AE" w:rsidRPr="00B96D76" w14:paraId="3D18576F" w14:textId="77777777" w:rsidTr="00D94D24">
        <w:trPr>
          <w:trHeight w:val="280"/>
        </w:trPr>
        <w:tc>
          <w:tcPr>
            <w:tcW w:w="0" w:type="auto"/>
            <w:tcBorders>
              <w:top w:val="single" w:sz="4" w:space="0" w:color="000000"/>
              <w:left w:val="single" w:sz="4" w:space="0" w:color="000000"/>
              <w:bottom w:val="single" w:sz="4" w:space="0" w:color="000000"/>
              <w:right w:val="single" w:sz="4" w:space="0" w:color="000000"/>
            </w:tcBorders>
            <w:vAlign w:val="center"/>
          </w:tcPr>
          <w:p w14:paraId="1BF717C3"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Title/Designations:</w:t>
            </w:r>
          </w:p>
        </w:tc>
        <w:tc>
          <w:tcPr>
            <w:tcW w:w="14042" w:type="dxa"/>
            <w:gridSpan w:val="8"/>
            <w:tcBorders>
              <w:top w:val="single" w:sz="4" w:space="0" w:color="000000"/>
              <w:left w:val="single" w:sz="4" w:space="0" w:color="000000"/>
              <w:bottom w:val="single" w:sz="4" w:space="0" w:color="000000"/>
              <w:right w:val="single" w:sz="4" w:space="0" w:color="000000"/>
            </w:tcBorders>
          </w:tcPr>
          <w:p w14:paraId="71574C55" w14:textId="77777777" w:rsidR="009F65AE" w:rsidRPr="00B96D76" w:rsidRDefault="009F65AE" w:rsidP="00A9667D">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p>
        </w:tc>
      </w:tr>
      <w:tr w:rsidR="009F65AE" w:rsidRPr="00B96D76" w14:paraId="1B45E671" w14:textId="77777777" w:rsidTr="00D94D24">
        <w:trPr>
          <w:trHeight w:val="280"/>
        </w:trPr>
        <w:tc>
          <w:tcPr>
            <w:tcW w:w="0" w:type="auto"/>
            <w:tcBorders>
              <w:top w:val="single" w:sz="4" w:space="0" w:color="000000"/>
              <w:left w:val="single" w:sz="4" w:space="0" w:color="000000"/>
              <w:bottom w:val="single" w:sz="4" w:space="0" w:color="000000"/>
              <w:right w:val="single" w:sz="4" w:space="0" w:color="000000"/>
            </w:tcBorders>
            <w:vAlign w:val="center"/>
          </w:tcPr>
          <w:p w14:paraId="69DF0F38"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Email and Phone Number(s):</w:t>
            </w:r>
          </w:p>
        </w:tc>
        <w:tc>
          <w:tcPr>
            <w:tcW w:w="14042" w:type="dxa"/>
            <w:gridSpan w:val="8"/>
            <w:tcBorders>
              <w:top w:val="single" w:sz="4" w:space="0" w:color="000000"/>
              <w:left w:val="single" w:sz="4" w:space="0" w:color="000000"/>
              <w:bottom w:val="single" w:sz="4" w:space="0" w:color="000000"/>
              <w:right w:val="single" w:sz="4" w:space="0" w:color="000000"/>
            </w:tcBorders>
          </w:tcPr>
          <w:p w14:paraId="2D57C5A4" w14:textId="77777777" w:rsidR="009F65AE" w:rsidRPr="00B96D76" w:rsidRDefault="009F65AE" w:rsidP="00A9667D">
            <w:pPr>
              <w:spacing w:after="0" w:line="276" w:lineRule="auto"/>
              <w:rPr>
                <w:rFonts w:ascii="Arial Narrow" w:eastAsia="Candara" w:hAnsi="Arial Narrow" w:cstheme="minorHAnsi"/>
                <w:sz w:val="24"/>
                <w:szCs w:val="24"/>
              </w:rPr>
            </w:pPr>
          </w:p>
        </w:tc>
      </w:tr>
      <w:tr w:rsidR="009F65AE" w:rsidRPr="00B96D76" w14:paraId="241B8ACF" w14:textId="77777777" w:rsidTr="00D94D24">
        <w:trPr>
          <w:trHeight w:val="280"/>
        </w:trPr>
        <w:tc>
          <w:tcPr>
            <w:tcW w:w="0" w:type="auto"/>
            <w:tcBorders>
              <w:top w:val="single" w:sz="4" w:space="0" w:color="000000"/>
              <w:left w:val="single" w:sz="4" w:space="0" w:color="000000"/>
              <w:bottom w:val="single" w:sz="4" w:space="0" w:color="000000"/>
              <w:right w:val="single" w:sz="4" w:space="0" w:color="000000"/>
            </w:tcBorders>
            <w:vAlign w:val="center"/>
          </w:tcPr>
          <w:p w14:paraId="63A649ED" w14:textId="77777777" w:rsidR="009F65AE" w:rsidRPr="00B96D76" w:rsidRDefault="009F65AE" w:rsidP="00A9667D">
            <w:pPr>
              <w:spacing w:after="0" w:line="240" w:lineRule="auto"/>
              <w:jc w:val="right"/>
              <w:rPr>
                <w:rFonts w:ascii="Arial Narrow" w:eastAsia="Candara" w:hAnsi="Arial Narrow" w:cstheme="minorHAnsi"/>
                <w:b/>
                <w:sz w:val="24"/>
                <w:szCs w:val="24"/>
              </w:rPr>
            </w:pPr>
            <w:r w:rsidRPr="00B96D76">
              <w:rPr>
                <w:rFonts w:ascii="Arial Narrow" w:eastAsia="Candara" w:hAnsi="Arial Narrow" w:cstheme="minorHAnsi"/>
                <w:b/>
                <w:sz w:val="24"/>
                <w:szCs w:val="24"/>
              </w:rPr>
              <w:t>Role in Implementation</w:t>
            </w:r>
          </w:p>
        </w:tc>
        <w:tc>
          <w:tcPr>
            <w:tcW w:w="14042" w:type="dxa"/>
            <w:gridSpan w:val="8"/>
            <w:tcBorders>
              <w:top w:val="single" w:sz="4" w:space="0" w:color="000000"/>
              <w:left w:val="single" w:sz="4" w:space="0" w:color="000000"/>
              <w:bottom w:val="single" w:sz="4" w:space="0" w:color="000000"/>
              <w:right w:val="single" w:sz="4" w:space="0" w:color="000000"/>
            </w:tcBorders>
          </w:tcPr>
          <w:p w14:paraId="7D6EF0DF" w14:textId="431EBD50" w:rsidR="009F65AE" w:rsidRPr="00B96D76" w:rsidRDefault="00753051" w:rsidP="00A9667D">
            <w:pPr>
              <w:spacing w:after="0" w:line="276" w:lineRule="auto"/>
              <w:rPr>
                <w:rFonts w:ascii="Arial Narrow" w:eastAsia="Candara" w:hAnsi="Arial Narrow" w:cstheme="minorHAnsi"/>
                <w:sz w:val="24"/>
                <w:szCs w:val="24"/>
              </w:rPr>
            </w:pPr>
            <w:r>
              <w:rPr>
                <w:rFonts w:ascii="Arial Narrow" w:eastAsia="Candara" w:hAnsi="Arial Narrow" w:cstheme="minorHAnsi"/>
                <w:sz w:val="24"/>
                <w:szCs w:val="24"/>
              </w:rPr>
              <w:t>C</w:t>
            </w:r>
            <w:ins w:id="10" w:author="Rahila Ibrahim Ahmad" w:date="2021-07-15T13:48:00Z">
              <w:r w:rsidR="00A7281A">
                <w:rPr>
                  <w:rFonts w:ascii="Arial Narrow" w:eastAsia="Candara" w:hAnsi="Arial Narrow" w:cstheme="minorHAnsi"/>
                  <w:sz w:val="24"/>
                  <w:szCs w:val="24"/>
                </w:rPr>
                <w:t>o</w:t>
              </w:r>
            </w:ins>
            <w:r>
              <w:rPr>
                <w:rFonts w:ascii="Arial Narrow" w:eastAsia="Candara" w:hAnsi="Arial Narrow" w:cstheme="minorHAnsi"/>
                <w:sz w:val="24"/>
                <w:szCs w:val="24"/>
              </w:rPr>
              <w:t>ordination</w:t>
            </w:r>
          </w:p>
        </w:tc>
      </w:tr>
      <w:tr w:rsidR="009F65AE" w:rsidRPr="00B96D76" w14:paraId="08DB3CE1" w14:textId="77777777" w:rsidTr="00D94D24">
        <w:trPr>
          <w:trHeight w:val="8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4FA8DAF9"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Other Actors Involved in the Implementation: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BE57001"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State Actors:</w:t>
            </w:r>
          </w:p>
        </w:tc>
        <w:tc>
          <w:tcPr>
            <w:tcW w:w="12633" w:type="dxa"/>
            <w:gridSpan w:val="7"/>
            <w:tcBorders>
              <w:top w:val="single" w:sz="4" w:space="0" w:color="000000"/>
              <w:left w:val="single" w:sz="4" w:space="0" w:color="000000"/>
              <w:bottom w:val="single" w:sz="4" w:space="0" w:color="000000"/>
              <w:right w:val="single" w:sz="4" w:space="0" w:color="000000"/>
            </w:tcBorders>
          </w:tcPr>
          <w:tbl>
            <w:tblPr>
              <w:tblStyle w:val="TableGrid"/>
              <w:tblW w:w="8538" w:type="dxa"/>
              <w:tblLook w:val="04A0" w:firstRow="1" w:lastRow="0" w:firstColumn="1" w:lastColumn="0" w:noHBand="0" w:noVBand="1"/>
            </w:tblPr>
            <w:tblGrid>
              <w:gridCol w:w="1542"/>
              <w:gridCol w:w="1542"/>
              <w:gridCol w:w="1910"/>
              <w:gridCol w:w="1843"/>
              <w:gridCol w:w="1701"/>
            </w:tblGrid>
            <w:tr w:rsidR="009F65AE" w:rsidRPr="00B96D76" w14:paraId="3604344A" w14:textId="77777777" w:rsidTr="00A9667D">
              <w:tc>
                <w:tcPr>
                  <w:tcW w:w="1542" w:type="dxa"/>
                </w:tcPr>
                <w:p w14:paraId="4C069F45"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Organization</w:t>
                  </w:r>
                </w:p>
              </w:tc>
              <w:tc>
                <w:tcPr>
                  <w:tcW w:w="1542" w:type="dxa"/>
                </w:tcPr>
                <w:p w14:paraId="3518E9CB"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Name of Contact</w:t>
                  </w:r>
                </w:p>
              </w:tc>
              <w:tc>
                <w:tcPr>
                  <w:tcW w:w="1910" w:type="dxa"/>
                </w:tcPr>
                <w:p w14:paraId="17CDCE6A"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Title in Org</w:t>
                  </w:r>
                </w:p>
              </w:tc>
              <w:tc>
                <w:tcPr>
                  <w:tcW w:w="1843" w:type="dxa"/>
                </w:tcPr>
                <w:p w14:paraId="4D747ECA"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Email</w:t>
                  </w:r>
                </w:p>
              </w:tc>
              <w:tc>
                <w:tcPr>
                  <w:tcW w:w="1701" w:type="dxa"/>
                </w:tcPr>
                <w:p w14:paraId="0930F3C3"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 xml:space="preserve">Roles </w:t>
                  </w:r>
                </w:p>
              </w:tc>
            </w:tr>
            <w:tr w:rsidR="009F65AE" w:rsidRPr="00B96D76" w14:paraId="51109D3D" w14:textId="77777777" w:rsidTr="00A9667D">
              <w:tc>
                <w:tcPr>
                  <w:tcW w:w="1542" w:type="dxa"/>
                </w:tcPr>
                <w:p w14:paraId="5A56DA6A" w14:textId="40188CC6" w:rsidR="009F65AE" w:rsidRPr="00B96D76" w:rsidRDefault="00A51C2D"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All MDAs</w:t>
                  </w:r>
                </w:p>
              </w:tc>
              <w:tc>
                <w:tcPr>
                  <w:tcW w:w="1542" w:type="dxa"/>
                </w:tcPr>
                <w:p w14:paraId="5106050D" w14:textId="00BEDE84"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910" w:type="dxa"/>
                </w:tcPr>
                <w:p w14:paraId="6EFC96D1"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843" w:type="dxa"/>
                </w:tcPr>
                <w:p w14:paraId="6B32BA9F"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142E58C8" w14:textId="44BE30B6" w:rsidR="009F65AE" w:rsidRPr="00B96D76" w:rsidRDefault="00A51C2D"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Implementing MDA.</w:t>
                  </w:r>
                </w:p>
              </w:tc>
            </w:tr>
            <w:tr w:rsidR="009F65AE" w:rsidRPr="00B96D76" w14:paraId="3E03A15B" w14:textId="77777777" w:rsidTr="00A9667D">
              <w:tc>
                <w:tcPr>
                  <w:tcW w:w="1542" w:type="dxa"/>
                </w:tcPr>
                <w:p w14:paraId="056D09ED" w14:textId="616489E0"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542" w:type="dxa"/>
                </w:tcPr>
                <w:p w14:paraId="432277A1"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910" w:type="dxa"/>
                </w:tcPr>
                <w:p w14:paraId="1C542D9D"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843" w:type="dxa"/>
                </w:tcPr>
                <w:p w14:paraId="64669682"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4EA8D517"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r>
            <w:tr w:rsidR="009F65AE" w:rsidRPr="00B96D76" w14:paraId="1315D999" w14:textId="77777777" w:rsidTr="00A9667D">
              <w:tc>
                <w:tcPr>
                  <w:tcW w:w="1542" w:type="dxa"/>
                </w:tcPr>
                <w:p w14:paraId="2C51FD45" w14:textId="18A360F0"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542" w:type="dxa"/>
                </w:tcPr>
                <w:p w14:paraId="606E1868"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910" w:type="dxa"/>
                </w:tcPr>
                <w:p w14:paraId="7AAB2D89"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843" w:type="dxa"/>
                </w:tcPr>
                <w:p w14:paraId="13FEE638"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34D2B927"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r>
            <w:tr w:rsidR="009F65AE" w:rsidRPr="00B96D76" w14:paraId="612FF2CB" w14:textId="77777777" w:rsidTr="00A9667D">
              <w:tc>
                <w:tcPr>
                  <w:tcW w:w="1542" w:type="dxa"/>
                </w:tcPr>
                <w:p w14:paraId="4849808C" w14:textId="4ECA97A0"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542" w:type="dxa"/>
                </w:tcPr>
                <w:p w14:paraId="46D55D04"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910" w:type="dxa"/>
                </w:tcPr>
                <w:p w14:paraId="025E3A59"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843" w:type="dxa"/>
                </w:tcPr>
                <w:p w14:paraId="73F11E47"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0423819C"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r>
            <w:tr w:rsidR="009F65AE" w:rsidRPr="00B96D76" w14:paraId="41F6F85B" w14:textId="77777777" w:rsidTr="00A9667D">
              <w:tc>
                <w:tcPr>
                  <w:tcW w:w="1542" w:type="dxa"/>
                </w:tcPr>
                <w:p w14:paraId="07824DA3" w14:textId="4D27B70E"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542" w:type="dxa"/>
                </w:tcPr>
                <w:p w14:paraId="2CE90B4E"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910" w:type="dxa"/>
                </w:tcPr>
                <w:p w14:paraId="036385CF"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843" w:type="dxa"/>
                </w:tcPr>
                <w:p w14:paraId="1C10FAD7"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5273DD20"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sz w:val="24"/>
                      <w:szCs w:val="24"/>
                    </w:rPr>
                  </w:pPr>
                </w:p>
              </w:tc>
            </w:tr>
          </w:tbl>
          <w:p w14:paraId="3AA28BD5" w14:textId="77777777" w:rsidR="009F65AE" w:rsidRPr="00B96D76" w:rsidRDefault="009F65AE" w:rsidP="00A9667D">
            <w:pPr>
              <w:spacing w:after="0" w:line="240" w:lineRule="auto"/>
              <w:rPr>
                <w:rFonts w:ascii="Arial Narrow" w:eastAsia="Candara" w:hAnsi="Arial Narrow" w:cstheme="minorHAnsi"/>
                <w:sz w:val="24"/>
                <w:szCs w:val="24"/>
              </w:rPr>
            </w:pPr>
          </w:p>
        </w:tc>
      </w:tr>
      <w:tr w:rsidR="009F65AE" w:rsidRPr="00B96D76" w14:paraId="491A8CE9" w14:textId="77777777" w:rsidTr="00D94D24">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tcPr>
          <w:p w14:paraId="5DBB36B0" w14:textId="77777777" w:rsidR="009F65AE" w:rsidRPr="00B96D76" w:rsidRDefault="009F65AE" w:rsidP="00A9667D">
            <w:pPr>
              <w:widowControl w:val="0"/>
              <w:pBdr>
                <w:top w:val="nil"/>
                <w:left w:val="nil"/>
                <w:bottom w:val="nil"/>
                <w:right w:val="nil"/>
                <w:between w:val="nil"/>
              </w:pBdr>
              <w:spacing w:after="0" w:line="276" w:lineRule="auto"/>
              <w:rPr>
                <w:rFonts w:ascii="Arial Narrow" w:eastAsia="Candara" w:hAnsi="Arial Narrow"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2DEB8E"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Non-State Actors:</w:t>
            </w:r>
          </w:p>
        </w:tc>
        <w:tc>
          <w:tcPr>
            <w:tcW w:w="12633" w:type="dxa"/>
            <w:gridSpan w:val="7"/>
            <w:tcBorders>
              <w:top w:val="single" w:sz="4" w:space="0" w:color="000000"/>
              <w:left w:val="single" w:sz="4" w:space="0" w:color="000000"/>
              <w:bottom w:val="single" w:sz="4" w:space="0" w:color="000000"/>
              <w:right w:val="single" w:sz="4" w:space="0" w:color="000000"/>
            </w:tcBorders>
          </w:tcPr>
          <w:tbl>
            <w:tblPr>
              <w:tblStyle w:val="TableGrid"/>
              <w:tblW w:w="10125" w:type="dxa"/>
              <w:tblLook w:val="04A0" w:firstRow="1" w:lastRow="0" w:firstColumn="1" w:lastColumn="0" w:noHBand="0" w:noVBand="1"/>
            </w:tblPr>
            <w:tblGrid>
              <w:gridCol w:w="1796"/>
              <w:gridCol w:w="1391"/>
              <w:gridCol w:w="2371"/>
              <w:gridCol w:w="2933"/>
              <w:gridCol w:w="1634"/>
            </w:tblGrid>
            <w:tr w:rsidR="009F65AE" w:rsidRPr="00B96D76" w14:paraId="173955DA" w14:textId="77777777" w:rsidTr="00A9667D">
              <w:tc>
                <w:tcPr>
                  <w:tcW w:w="1796" w:type="dxa"/>
                </w:tcPr>
                <w:p w14:paraId="66B29CD2"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Organization</w:t>
                  </w:r>
                </w:p>
              </w:tc>
              <w:tc>
                <w:tcPr>
                  <w:tcW w:w="1391" w:type="dxa"/>
                </w:tcPr>
                <w:p w14:paraId="6D371667"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Name of Contact</w:t>
                  </w:r>
                </w:p>
              </w:tc>
              <w:tc>
                <w:tcPr>
                  <w:tcW w:w="2371" w:type="dxa"/>
                </w:tcPr>
                <w:p w14:paraId="75635FC1"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Title in Org</w:t>
                  </w:r>
                </w:p>
              </w:tc>
              <w:tc>
                <w:tcPr>
                  <w:tcW w:w="2933" w:type="dxa"/>
                </w:tcPr>
                <w:p w14:paraId="005D7683"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Email</w:t>
                  </w:r>
                </w:p>
              </w:tc>
              <w:tc>
                <w:tcPr>
                  <w:tcW w:w="1634" w:type="dxa"/>
                </w:tcPr>
                <w:p w14:paraId="1C983BC2" w14:textId="4BEB46C7" w:rsidR="009F65AE" w:rsidRPr="00B96D76" w:rsidRDefault="005848AB" w:rsidP="00426B9C">
                  <w:pPr>
                    <w:framePr w:hSpace="180" w:wrap="around" w:hAnchor="margin" w:xAlign="center" w:y="-831"/>
                    <w:spacing w:after="0" w:line="240" w:lineRule="auto"/>
                    <w:rPr>
                      <w:rFonts w:ascii="Arial Narrow" w:eastAsia="Candara" w:hAnsi="Arial Narrow" w:cstheme="minorHAnsi"/>
                      <w:b/>
                      <w:bCs/>
                      <w:sz w:val="24"/>
                      <w:szCs w:val="24"/>
                    </w:rPr>
                  </w:pPr>
                  <w:r>
                    <w:rPr>
                      <w:rFonts w:ascii="Arial Narrow" w:eastAsia="Candara" w:hAnsi="Arial Narrow" w:cstheme="minorHAnsi"/>
                      <w:b/>
                      <w:bCs/>
                      <w:sz w:val="24"/>
                      <w:szCs w:val="24"/>
                    </w:rPr>
                    <w:t>Roles</w:t>
                  </w:r>
                </w:p>
              </w:tc>
            </w:tr>
            <w:tr w:rsidR="009F65AE" w:rsidRPr="00B96D76" w14:paraId="267B8902" w14:textId="77777777" w:rsidTr="00A9667D">
              <w:tc>
                <w:tcPr>
                  <w:tcW w:w="1796" w:type="dxa"/>
                </w:tcPr>
                <w:p w14:paraId="0D9F3BEE" w14:textId="11770C84"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30CAC1A0" w14:textId="460D90C1"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6D72D863" w14:textId="6E4E1F24"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720B6DD1" w14:textId="6E19C958"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39E87920" w14:textId="58009890"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1743392D" w14:textId="77777777" w:rsidTr="00A9667D">
              <w:tc>
                <w:tcPr>
                  <w:tcW w:w="1796" w:type="dxa"/>
                </w:tcPr>
                <w:p w14:paraId="6C43D708" w14:textId="3AD820CD"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019D4EC9" w14:textId="6B306679"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0AE438AF" w14:textId="26F6F562"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705F45DF" w14:textId="513630B2"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06C6E4C6" w14:textId="29E9B4D7"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256D594C" w14:textId="77777777" w:rsidTr="00A9667D">
              <w:tc>
                <w:tcPr>
                  <w:tcW w:w="1796" w:type="dxa"/>
                </w:tcPr>
                <w:p w14:paraId="08F54480" w14:textId="3841CE9E"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44518B1C" w14:textId="125A9639"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07529C40"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0740E605" w14:textId="106F213B"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5FC50C15" w14:textId="05CB5E7F"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61D0B27C" w14:textId="77777777" w:rsidTr="00A9667D">
              <w:tc>
                <w:tcPr>
                  <w:tcW w:w="1796" w:type="dxa"/>
                </w:tcPr>
                <w:p w14:paraId="6F078003" w14:textId="448CB266"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0DC6F744" w14:textId="531AC1E1"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2508AF11"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5930DDF7" w14:textId="4FA048EE"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42C02ED0" w14:textId="65F4DF10"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0B56B2ED" w14:textId="77777777" w:rsidTr="00A9667D">
              <w:tc>
                <w:tcPr>
                  <w:tcW w:w="1796" w:type="dxa"/>
                </w:tcPr>
                <w:p w14:paraId="1E5C1F7B" w14:textId="11803ED6"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4F3082C1" w14:textId="219FFB81"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1315147C"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2ABFA1E1" w14:textId="64A4CED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14B1FD7F" w14:textId="7E1E5A1A"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23150915" w14:textId="77777777" w:rsidTr="00A9667D">
              <w:tc>
                <w:tcPr>
                  <w:tcW w:w="1796" w:type="dxa"/>
                </w:tcPr>
                <w:p w14:paraId="181AF402" w14:textId="557C7E7F"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5D0FB642" w14:textId="536E9CA6"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3ECFF165" w14:textId="4CC59840"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4A6C8D5A" w14:textId="7FF7495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4177917C" w14:textId="6D7389DC"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79BA6B1F" w14:textId="77777777" w:rsidTr="00A9667D">
              <w:tc>
                <w:tcPr>
                  <w:tcW w:w="1796" w:type="dxa"/>
                </w:tcPr>
                <w:p w14:paraId="790A2598" w14:textId="314E00D4"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1551368D" w14:textId="4DC8F439"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67A67C4A" w14:textId="39E97F64"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78FAFE24" w14:textId="240DA116"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4FF4B46C" w14:textId="047CA4DA"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59B6EB49" w14:textId="77777777" w:rsidTr="00A9667D">
              <w:tc>
                <w:tcPr>
                  <w:tcW w:w="1796" w:type="dxa"/>
                </w:tcPr>
                <w:p w14:paraId="7FAC86EF" w14:textId="0B108174"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18C176A3" w14:textId="6688040E"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50F10FC6"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4AF7007C" w14:textId="1882A1DB"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00DA81EC" w14:textId="3CCCF046"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10419CF4" w14:textId="77777777" w:rsidTr="00A9667D">
              <w:tc>
                <w:tcPr>
                  <w:tcW w:w="1796" w:type="dxa"/>
                </w:tcPr>
                <w:p w14:paraId="596D4455" w14:textId="78AB81CF"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4FE35D00" w14:textId="5EC64E02"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6073A6F5" w14:textId="0AE3C341"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4FD8FCAA" w14:textId="1342F5FE"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5261E2AB" w14:textId="1D2A864C"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7524671D" w14:textId="77777777" w:rsidTr="00A9667D">
              <w:tc>
                <w:tcPr>
                  <w:tcW w:w="1796" w:type="dxa"/>
                </w:tcPr>
                <w:p w14:paraId="402F0685" w14:textId="660E3BE8"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6719F9E6" w14:textId="0938E0A1"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6A94E7BC" w14:textId="1BE05C12"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09DDF486" w14:textId="669FCF4B"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450BEA32" w14:textId="036ED56C"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5DD5EBBE" w14:textId="77777777" w:rsidTr="00A9667D">
              <w:tc>
                <w:tcPr>
                  <w:tcW w:w="1796" w:type="dxa"/>
                </w:tcPr>
                <w:p w14:paraId="1094B368" w14:textId="09CE4978"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33B3579A" w14:textId="333B6CEB"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023478FB" w14:textId="34C98D38"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3211D3FB" w14:textId="4B1D0EB2"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70FE10C3" w14:textId="4DFE5278"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3DB0FE55" w14:textId="77777777" w:rsidTr="00A9667D">
              <w:tc>
                <w:tcPr>
                  <w:tcW w:w="1796" w:type="dxa"/>
                </w:tcPr>
                <w:p w14:paraId="72C1CF3B" w14:textId="3A214384"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10380A44" w14:textId="77595BBC"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50EE81AF"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68F1EC24" w14:textId="49E528C1"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23FD0B8E" w14:textId="30AEB550"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0F373CB1" w14:textId="77777777" w:rsidTr="00A9667D">
              <w:tc>
                <w:tcPr>
                  <w:tcW w:w="1796" w:type="dxa"/>
                </w:tcPr>
                <w:p w14:paraId="4A19E21D" w14:textId="3741BE94"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5E044734" w14:textId="7ECDC66A"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652C7978"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763CD9CA" w14:textId="2928017C"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177C1B7D" w14:textId="396E913C"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r w:rsidR="009F65AE" w:rsidRPr="00B96D76" w14:paraId="41167F42" w14:textId="77777777" w:rsidTr="00A9667D">
              <w:tc>
                <w:tcPr>
                  <w:tcW w:w="1796" w:type="dxa"/>
                </w:tcPr>
                <w:p w14:paraId="55200134" w14:textId="33A917FA"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391" w:type="dxa"/>
                </w:tcPr>
                <w:p w14:paraId="47DB1CDB" w14:textId="56D4901A"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371" w:type="dxa"/>
                </w:tcPr>
                <w:p w14:paraId="3BEEC5CA" w14:textId="77777777"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2933" w:type="dxa"/>
                </w:tcPr>
                <w:p w14:paraId="31D8C5A8" w14:textId="70390728" w:rsidR="009F65AE" w:rsidRPr="00B96D76" w:rsidRDefault="009F65AE"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634" w:type="dxa"/>
                </w:tcPr>
                <w:p w14:paraId="642380F1" w14:textId="61C67619" w:rsidR="009F65AE" w:rsidRPr="00B96D76" w:rsidRDefault="009F65AE" w:rsidP="00426B9C">
                  <w:pPr>
                    <w:framePr w:hSpace="180" w:wrap="around" w:hAnchor="margin" w:xAlign="center" w:y="-831"/>
                    <w:spacing w:after="0" w:line="240" w:lineRule="auto"/>
                    <w:rPr>
                      <w:rFonts w:ascii="Arial Narrow" w:eastAsia="Candara" w:hAnsi="Arial Narrow" w:cstheme="minorHAnsi"/>
                      <w:bCs/>
                      <w:sz w:val="24"/>
                      <w:szCs w:val="24"/>
                    </w:rPr>
                  </w:pPr>
                </w:p>
              </w:tc>
            </w:tr>
          </w:tbl>
          <w:p w14:paraId="171CDB6C" w14:textId="77777777" w:rsidR="009F65AE" w:rsidRPr="00B96D76" w:rsidRDefault="009F65AE" w:rsidP="00A9667D">
            <w:pPr>
              <w:spacing w:line="256" w:lineRule="auto"/>
              <w:rPr>
                <w:rFonts w:ascii="Arial Narrow" w:eastAsia="Candara" w:hAnsi="Arial Narrow" w:cstheme="minorHAnsi"/>
                <w:sz w:val="24"/>
                <w:szCs w:val="24"/>
              </w:rPr>
            </w:pPr>
          </w:p>
        </w:tc>
      </w:tr>
      <w:tr w:rsidR="009F65AE" w:rsidRPr="00B96D76" w14:paraId="1F0DC18A"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1A9C95D9"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lastRenderedPageBreak/>
              <w:t>Brief Description of Commitment:</w:t>
            </w:r>
          </w:p>
        </w:tc>
        <w:tc>
          <w:tcPr>
            <w:tcW w:w="14042" w:type="dxa"/>
            <w:gridSpan w:val="8"/>
            <w:tcBorders>
              <w:top w:val="single" w:sz="4" w:space="0" w:color="000000"/>
              <w:left w:val="single" w:sz="4" w:space="0" w:color="000000"/>
              <w:bottom w:val="single" w:sz="4" w:space="0" w:color="000000"/>
              <w:right w:val="single" w:sz="4" w:space="0" w:color="000000"/>
            </w:tcBorders>
          </w:tcPr>
          <w:p w14:paraId="042D5916" w14:textId="7A5D673F" w:rsidR="009F65AE" w:rsidRPr="00B96D76" w:rsidRDefault="009F65AE" w:rsidP="00A9667D">
            <w:pPr>
              <w:rPr>
                <w:rFonts w:ascii="Arial Narrow" w:hAnsi="Arial Narrow"/>
                <w:sz w:val="24"/>
                <w:szCs w:val="24"/>
              </w:rPr>
            </w:pPr>
            <w:r w:rsidRPr="00B96D76">
              <w:rPr>
                <w:rFonts w:ascii="Arial Narrow" w:hAnsi="Arial Narrow"/>
                <w:sz w:val="24"/>
                <w:szCs w:val="24"/>
              </w:rPr>
              <w:t>From the first action plan, Kaduna State commits to progressive implementation of open contracting and the adoption of the open contracting data standards to enhance transparency, accountability and citizens</w:t>
            </w:r>
            <w:r w:rsidR="008F784C">
              <w:rPr>
                <w:rFonts w:ascii="Arial Narrow" w:hAnsi="Arial Narrow"/>
                <w:sz w:val="24"/>
                <w:szCs w:val="24"/>
              </w:rPr>
              <w:t>’</w:t>
            </w:r>
            <w:r w:rsidRPr="00B96D76">
              <w:rPr>
                <w:rFonts w:ascii="Arial Narrow" w:hAnsi="Arial Narrow"/>
                <w:sz w:val="24"/>
                <w:szCs w:val="24"/>
              </w:rPr>
              <w:t xml:space="preserve"> engagement in public procurement and fiscal transparency.</w:t>
            </w:r>
          </w:p>
          <w:p w14:paraId="5ABF5DC2" w14:textId="77777777" w:rsidR="009F65AE" w:rsidRPr="00B96D76" w:rsidRDefault="009F65AE" w:rsidP="00A9667D">
            <w:pPr>
              <w:rPr>
                <w:rFonts w:ascii="Arial Narrow" w:hAnsi="Arial Narrow"/>
                <w:sz w:val="24"/>
                <w:szCs w:val="24"/>
              </w:rPr>
            </w:pPr>
          </w:p>
          <w:p w14:paraId="7A7CC13A" w14:textId="77777777" w:rsidR="009F65AE" w:rsidRPr="00B96D76" w:rsidRDefault="009F65AE" w:rsidP="00A9667D">
            <w:pPr>
              <w:spacing w:after="0" w:line="240" w:lineRule="auto"/>
              <w:rPr>
                <w:rFonts w:ascii="Arial Narrow" w:eastAsia="Candara" w:hAnsi="Arial Narrow" w:cstheme="minorHAnsi"/>
                <w:sz w:val="24"/>
                <w:szCs w:val="24"/>
              </w:rPr>
            </w:pPr>
            <w:r w:rsidRPr="00B96D76">
              <w:rPr>
                <w:rFonts w:ascii="Arial Narrow" w:hAnsi="Arial Narrow"/>
                <w:sz w:val="24"/>
                <w:szCs w:val="24"/>
              </w:rPr>
              <w:t>The second action plan will prioritize the use of technology in timely data publication and availability, quality and use of public data by different categories of stakeholders; open the contracting process for citizens to access useful procurement information that can aid informed decision making, provide reliable feedback concerning</w:t>
            </w:r>
            <w:del w:id="11" w:author="Rahila Ibrahim Ahmad" w:date="2021-07-15T13:48:00Z">
              <w:r w:rsidRPr="00B96D76" w:rsidDel="00A7281A">
                <w:rPr>
                  <w:rFonts w:ascii="Arial Narrow" w:hAnsi="Arial Narrow"/>
                  <w:sz w:val="24"/>
                  <w:szCs w:val="24"/>
                </w:rPr>
                <w:delText xml:space="preserve"> </w:delText>
              </w:r>
            </w:del>
            <w:r w:rsidRPr="00B96D76">
              <w:rPr>
                <w:rFonts w:ascii="Arial Narrow" w:hAnsi="Arial Narrow"/>
                <w:sz w:val="24"/>
                <w:szCs w:val="24"/>
              </w:rPr>
              <w:t xml:space="preserve"> procurements at all stages of the process.</w:t>
            </w:r>
          </w:p>
        </w:tc>
      </w:tr>
      <w:tr w:rsidR="009F65AE" w:rsidRPr="00B96D76" w14:paraId="43E41A63" w14:textId="77777777" w:rsidTr="00D94D24">
        <w:trPr>
          <w:trHeight w:val="100"/>
        </w:trPr>
        <w:tc>
          <w:tcPr>
            <w:tcW w:w="0" w:type="auto"/>
            <w:tcBorders>
              <w:top w:val="single" w:sz="4" w:space="0" w:color="000000"/>
              <w:left w:val="single" w:sz="4" w:space="0" w:color="000000"/>
              <w:bottom w:val="single" w:sz="4" w:space="0" w:color="000000"/>
              <w:right w:val="single" w:sz="4" w:space="0" w:color="000000"/>
            </w:tcBorders>
            <w:vAlign w:val="center"/>
          </w:tcPr>
          <w:p w14:paraId="6DC67B29"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General Problem / Challenge Addressed by the Commitment:</w:t>
            </w:r>
          </w:p>
        </w:tc>
        <w:tc>
          <w:tcPr>
            <w:tcW w:w="14042" w:type="dxa"/>
            <w:gridSpan w:val="8"/>
            <w:tcBorders>
              <w:top w:val="single" w:sz="4" w:space="0" w:color="000000"/>
              <w:left w:val="single" w:sz="4" w:space="0" w:color="000000"/>
              <w:bottom w:val="single" w:sz="4" w:space="0" w:color="000000"/>
              <w:right w:val="single" w:sz="4" w:space="0" w:color="000000"/>
            </w:tcBorders>
          </w:tcPr>
          <w:p w14:paraId="726FBE4A" w14:textId="71F64D8D" w:rsidR="009F65AE" w:rsidRPr="00B96D76" w:rsidRDefault="009F65AE" w:rsidP="008F784C">
            <w:pPr>
              <w:rPr>
                <w:rFonts w:ascii="Arial Narrow" w:hAnsi="Arial Narrow"/>
                <w:sz w:val="24"/>
                <w:szCs w:val="24"/>
              </w:rPr>
            </w:pPr>
            <w:r w:rsidRPr="00B96D76">
              <w:rPr>
                <w:rFonts w:ascii="Arial Narrow" w:hAnsi="Arial Narrow"/>
                <w:sz w:val="24"/>
                <w:szCs w:val="24"/>
              </w:rPr>
              <w:t xml:space="preserve">Despite the gains in the first action plan in launching the OCDS portal, the availability of useful procurement information at the various stages of the procurement process has remained a challenge. The Ministries, Department and Agencies of Kaduna State government are unable to proactively disclose procurement information that is accessible to all citizens. This has further discouraged civic participation in the procurement process and affecting the </w:t>
            </w:r>
            <w:r w:rsidR="008F784C">
              <w:rPr>
                <w:rFonts w:ascii="Arial Narrow" w:hAnsi="Arial Narrow"/>
                <w:sz w:val="24"/>
                <w:szCs w:val="24"/>
              </w:rPr>
              <w:t xml:space="preserve">chances for accountability, </w:t>
            </w:r>
            <w:r w:rsidRPr="00B96D76">
              <w:rPr>
                <w:rFonts w:ascii="Arial Narrow" w:hAnsi="Arial Narrow"/>
                <w:sz w:val="24"/>
                <w:szCs w:val="24"/>
              </w:rPr>
              <w:t>value for money in projects delivery.</w:t>
            </w:r>
          </w:p>
        </w:tc>
      </w:tr>
      <w:tr w:rsidR="009F65AE" w:rsidRPr="00B96D76" w14:paraId="263890E2" w14:textId="77777777" w:rsidTr="00D94D24">
        <w:trPr>
          <w:trHeight w:val="160"/>
        </w:trPr>
        <w:tc>
          <w:tcPr>
            <w:tcW w:w="0" w:type="auto"/>
            <w:tcBorders>
              <w:top w:val="single" w:sz="4" w:space="0" w:color="000000"/>
              <w:left w:val="single" w:sz="4" w:space="0" w:color="000000"/>
              <w:bottom w:val="single" w:sz="4" w:space="0" w:color="000000"/>
              <w:right w:val="single" w:sz="4" w:space="0" w:color="000000"/>
            </w:tcBorders>
            <w:vAlign w:val="center"/>
          </w:tcPr>
          <w:p w14:paraId="20D52B66"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Specific OGP Issue(s) in Focus:</w:t>
            </w:r>
          </w:p>
        </w:tc>
        <w:tc>
          <w:tcPr>
            <w:tcW w:w="14042" w:type="dxa"/>
            <w:gridSpan w:val="8"/>
            <w:tcBorders>
              <w:top w:val="single" w:sz="4" w:space="0" w:color="000000"/>
              <w:left w:val="single" w:sz="4" w:space="0" w:color="000000"/>
              <w:bottom w:val="single" w:sz="4" w:space="0" w:color="000000"/>
              <w:right w:val="single" w:sz="4" w:space="0" w:color="000000"/>
            </w:tcBorders>
          </w:tcPr>
          <w:p w14:paraId="2CEE9CF5" w14:textId="02FAFA12" w:rsidR="009F65AE" w:rsidRPr="00B96D76" w:rsidRDefault="009F65AE" w:rsidP="009F65AE">
            <w:pPr>
              <w:numPr>
                <w:ilvl w:val="0"/>
                <w:numId w:val="26"/>
              </w:numPr>
              <w:spacing w:after="0" w:line="276" w:lineRule="auto"/>
              <w:rPr>
                <w:rFonts w:ascii="Arial Narrow" w:hAnsi="Arial Narrow"/>
                <w:sz w:val="24"/>
                <w:szCs w:val="24"/>
              </w:rPr>
            </w:pPr>
            <w:r w:rsidRPr="00B96D76">
              <w:rPr>
                <w:rFonts w:ascii="Arial Narrow" w:hAnsi="Arial Narrow"/>
                <w:sz w:val="24"/>
                <w:szCs w:val="24"/>
              </w:rPr>
              <w:t xml:space="preserve">Low level of civic participation </w:t>
            </w:r>
            <w:r w:rsidR="008F784C">
              <w:rPr>
                <w:rFonts w:ascii="Arial Narrow" w:hAnsi="Arial Narrow"/>
                <w:sz w:val="24"/>
                <w:szCs w:val="24"/>
              </w:rPr>
              <w:t xml:space="preserve">and ownership </w:t>
            </w:r>
            <w:r w:rsidRPr="00B96D76">
              <w:rPr>
                <w:rFonts w:ascii="Arial Narrow" w:hAnsi="Arial Narrow"/>
                <w:sz w:val="24"/>
                <w:szCs w:val="24"/>
              </w:rPr>
              <w:t>in public procurement process in Kaduna State</w:t>
            </w:r>
            <w:r w:rsidR="008F784C">
              <w:rPr>
                <w:rFonts w:ascii="Arial Narrow" w:hAnsi="Arial Narrow"/>
                <w:sz w:val="24"/>
                <w:szCs w:val="24"/>
              </w:rPr>
              <w:t>.</w:t>
            </w:r>
          </w:p>
          <w:p w14:paraId="3DB6BB34" w14:textId="471529CF" w:rsidR="009F65AE" w:rsidRPr="003E3C6C" w:rsidRDefault="009F65AE" w:rsidP="003E3C6C">
            <w:pPr>
              <w:numPr>
                <w:ilvl w:val="0"/>
                <w:numId w:val="26"/>
              </w:numPr>
              <w:spacing w:after="0" w:line="276" w:lineRule="auto"/>
              <w:rPr>
                <w:rFonts w:ascii="Arial Narrow" w:hAnsi="Arial Narrow"/>
                <w:sz w:val="24"/>
                <w:szCs w:val="24"/>
              </w:rPr>
            </w:pPr>
            <w:r w:rsidRPr="00B96D76">
              <w:rPr>
                <w:rFonts w:ascii="Arial Narrow" w:hAnsi="Arial Narrow"/>
                <w:sz w:val="24"/>
                <w:szCs w:val="24"/>
              </w:rPr>
              <w:t xml:space="preserve">Inadequate information and access </w:t>
            </w:r>
            <w:r w:rsidR="003E3C6C">
              <w:rPr>
                <w:rFonts w:ascii="Arial Narrow" w:hAnsi="Arial Narrow"/>
                <w:sz w:val="24"/>
                <w:szCs w:val="24"/>
              </w:rPr>
              <w:t>to procurement data across all the sectors.</w:t>
            </w:r>
          </w:p>
        </w:tc>
      </w:tr>
      <w:tr w:rsidR="009F65AE" w:rsidRPr="00B96D76" w14:paraId="17813896"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631B0385"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The rationale for the Commitment:</w:t>
            </w:r>
          </w:p>
        </w:tc>
        <w:tc>
          <w:tcPr>
            <w:tcW w:w="14042" w:type="dxa"/>
            <w:gridSpan w:val="8"/>
            <w:tcBorders>
              <w:top w:val="single" w:sz="4" w:space="0" w:color="000000"/>
              <w:left w:val="single" w:sz="4" w:space="0" w:color="000000"/>
              <w:bottom w:val="single" w:sz="4" w:space="0" w:color="000000"/>
              <w:right w:val="single" w:sz="4" w:space="0" w:color="000000"/>
            </w:tcBorders>
            <w:vAlign w:val="center"/>
          </w:tcPr>
          <w:p w14:paraId="1E62E1DB" w14:textId="77777777" w:rsidR="009F65AE" w:rsidRPr="00B96D76" w:rsidRDefault="009F65AE" w:rsidP="00A9667D">
            <w:pPr>
              <w:spacing w:after="0" w:line="240" w:lineRule="auto"/>
              <w:jc w:val="both"/>
              <w:rPr>
                <w:rFonts w:ascii="Arial Narrow" w:eastAsia="Overlock" w:hAnsi="Arial Narrow"/>
                <w:sz w:val="24"/>
                <w:szCs w:val="24"/>
              </w:rPr>
            </w:pPr>
            <w:r w:rsidRPr="00B96D76">
              <w:rPr>
                <w:rFonts w:ascii="Arial Narrow" w:eastAsia="Overlock" w:hAnsi="Arial Narrow"/>
                <w:sz w:val="24"/>
                <w:szCs w:val="24"/>
              </w:rPr>
              <w:t xml:space="preserve">Open Contracting can offer the following values </w:t>
            </w:r>
            <w:proofErr w:type="gramStart"/>
            <w:r w:rsidRPr="00B96D76">
              <w:rPr>
                <w:rFonts w:ascii="Arial Narrow" w:eastAsia="Overlock" w:hAnsi="Arial Narrow"/>
                <w:sz w:val="24"/>
                <w:szCs w:val="24"/>
              </w:rPr>
              <w:t>through the use of</w:t>
            </w:r>
            <w:proofErr w:type="gramEnd"/>
            <w:r w:rsidRPr="00B96D76">
              <w:rPr>
                <w:rFonts w:ascii="Arial Narrow" w:eastAsia="Overlock" w:hAnsi="Arial Narrow"/>
                <w:sz w:val="24"/>
                <w:szCs w:val="24"/>
              </w:rPr>
              <w:t xml:space="preserve"> innovative technology to increase access to procurement information:</w:t>
            </w:r>
          </w:p>
          <w:p w14:paraId="527F4E8C" w14:textId="77777777" w:rsidR="009F65AE" w:rsidRPr="00B96D76" w:rsidRDefault="009F65AE" w:rsidP="009F65AE">
            <w:pPr>
              <w:numPr>
                <w:ilvl w:val="0"/>
                <w:numId w:val="19"/>
              </w:numPr>
              <w:spacing w:after="0" w:line="276" w:lineRule="auto"/>
              <w:jc w:val="both"/>
              <w:rPr>
                <w:rFonts w:ascii="Arial Narrow" w:eastAsia="Overlock" w:hAnsi="Arial Narrow"/>
                <w:sz w:val="24"/>
                <w:szCs w:val="24"/>
              </w:rPr>
            </w:pPr>
            <w:r w:rsidRPr="00B96D76">
              <w:rPr>
                <w:rFonts w:ascii="Arial Narrow" w:eastAsia="Overlock" w:hAnsi="Arial Narrow"/>
                <w:sz w:val="24"/>
                <w:szCs w:val="24"/>
              </w:rPr>
              <w:t>Transparency: The enhanced disclosure of procurement data and information across the entire procurement cycle and up to implementation stage will make the procurement process more transparent and reveal how public resources are expended.</w:t>
            </w:r>
          </w:p>
          <w:p w14:paraId="78F52F57" w14:textId="77777777" w:rsidR="009F65AE" w:rsidRPr="00B96D76" w:rsidRDefault="009F65AE" w:rsidP="009F65AE">
            <w:pPr>
              <w:numPr>
                <w:ilvl w:val="0"/>
                <w:numId w:val="19"/>
              </w:numPr>
              <w:spacing w:after="0" w:line="276" w:lineRule="auto"/>
              <w:jc w:val="both"/>
              <w:rPr>
                <w:rFonts w:ascii="Arial Narrow" w:eastAsia="Overlock" w:hAnsi="Arial Narrow"/>
                <w:sz w:val="24"/>
                <w:szCs w:val="24"/>
              </w:rPr>
            </w:pPr>
            <w:r w:rsidRPr="00B96D76">
              <w:rPr>
                <w:rFonts w:ascii="Arial Narrow" w:eastAsia="Overlock" w:hAnsi="Arial Narrow"/>
                <w:sz w:val="24"/>
                <w:szCs w:val="24"/>
              </w:rPr>
              <w:t>Accountability: The enhanced disclosure of procurement data and information will ensure that citizens understand the basis of decisions made along the procurement cycle. This will make the decision makers take actions that reflect better use of public resources, knowing that their actions can be challenged through existing recourse mechanism.</w:t>
            </w:r>
          </w:p>
          <w:p w14:paraId="71261EAE" w14:textId="77777777" w:rsidR="009F65AE" w:rsidRPr="00B96D76" w:rsidRDefault="009F65AE" w:rsidP="009F65AE">
            <w:pPr>
              <w:numPr>
                <w:ilvl w:val="0"/>
                <w:numId w:val="19"/>
              </w:numPr>
              <w:spacing w:after="0" w:line="276" w:lineRule="auto"/>
              <w:jc w:val="both"/>
              <w:rPr>
                <w:rFonts w:ascii="Arial Narrow" w:eastAsia="Overlock" w:hAnsi="Arial Narrow"/>
                <w:sz w:val="24"/>
                <w:szCs w:val="24"/>
              </w:rPr>
            </w:pPr>
            <w:r w:rsidRPr="00B96D76">
              <w:rPr>
                <w:rFonts w:ascii="Arial Narrow" w:eastAsia="Overlock" w:hAnsi="Arial Narrow"/>
                <w:sz w:val="24"/>
                <w:szCs w:val="24"/>
              </w:rPr>
              <w:lastRenderedPageBreak/>
              <w:t xml:space="preserve">Service Delivery: The use of open contracting helps government to achieve value for money by providing a watchdog system that allows wider stakeholders critique and monitor implementation of contracts. This ultimately, checkmates unethical conduct and sharp corrupt practices in the processes of contract delivery.  </w:t>
            </w:r>
          </w:p>
          <w:p w14:paraId="5E73DFA3" w14:textId="77777777" w:rsidR="009F65AE" w:rsidRPr="00B96D76" w:rsidRDefault="009F65AE" w:rsidP="009F65AE">
            <w:pPr>
              <w:numPr>
                <w:ilvl w:val="0"/>
                <w:numId w:val="19"/>
              </w:numPr>
              <w:spacing w:after="0" w:line="276" w:lineRule="auto"/>
              <w:jc w:val="both"/>
              <w:rPr>
                <w:rFonts w:ascii="Arial Narrow" w:eastAsia="Overlock" w:hAnsi="Arial Narrow"/>
                <w:sz w:val="24"/>
                <w:szCs w:val="24"/>
              </w:rPr>
            </w:pPr>
            <w:r w:rsidRPr="00B96D76">
              <w:rPr>
                <w:rFonts w:ascii="Arial Narrow" w:eastAsia="Overlock" w:hAnsi="Arial Narrow"/>
                <w:sz w:val="24"/>
                <w:szCs w:val="24"/>
              </w:rPr>
              <w:t>Inclusion: Technology provides wider stakeholder participation in open contracting, thus limits human interface. This will allow stakeholders from all walks of life to interact, access, assess and give informed feedback on how government programs impact their lives.</w:t>
            </w:r>
          </w:p>
          <w:p w14:paraId="1E5755BF" w14:textId="77777777" w:rsidR="009F65AE" w:rsidRPr="00B96D76" w:rsidRDefault="009F65AE" w:rsidP="00A9667D">
            <w:pPr>
              <w:spacing w:after="0" w:line="240" w:lineRule="auto"/>
              <w:rPr>
                <w:rFonts w:ascii="Arial Narrow" w:eastAsia="Candara" w:hAnsi="Arial Narrow" w:cstheme="minorHAnsi"/>
                <w:sz w:val="24"/>
                <w:szCs w:val="24"/>
              </w:rPr>
            </w:pPr>
            <w:r w:rsidRPr="00B96D76">
              <w:rPr>
                <w:rFonts w:ascii="Arial Narrow" w:eastAsia="Overlock" w:hAnsi="Arial Narrow"/>
                <w:sz w:val="24"/>
                <w:szCs w:val="24"/>
              </w:rPr>
              <w:t xml:space="preserve">Citizen engagement: Availability of procurement data across the entire procurement cycle and up to implementation will ensure that all stakeholders are able to monitor the procurement activities and provide feedback. This will ensure that public contracts are delivered with value for money achieved, thereby leading to increased ultimate Transparency </w:t>
            </w:r>
          </w:p>
        </w:tc>
      </w:tr>
      <w:tr w:rsidR="009F65AE" w:rsidRPr="00B96D76" w14:paraId="10629160" w14:textId="77777777" w:rsidTr="00D94D24">
        <w:trPr>
          <w:trHeight w:val="280"/>
        </w:trPr>
        <w:tc>
          <w:tcPr>
            <w:tcW w:w="0" w:type="auto"/>
            <w:tcBorders>
              <w:top w:val="single" w:sz="4" w:space="0" w:color="000000"/>
              <w:left w:val="single" w:sz="4" w:space="0" w:color="000000"/>
              <w:bottom w:val="single" w:sz="4" w:space="0" w:color="000000"/>
              <w:right w:val="single" w:sz="4" w:space="0" w:color="000000"/>
            </w:tcBorders>
            <w:vAlign w:val="center"/>
          </w:tcPr>
          <w:p w14:paraId="53648ECF" w14:textId="77777777" w:rsidR="009F65AE" w:rsidRPr="00B96D76" w:rsidRDefault="009F65AE" w:rsidP="00A9667D">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lastRenderedPageBreak/>
              <w:t>Main Objective:</w:t>
            </w:r>
          </w:p>
        </w:tc>
        <w:tc>
          <w:tcPr>
            <w:tcW w:w="14042" w:type="dxa"/>
            <w:gridSpan w:val="8"/>
            <w:tcBorders>
              <w:top w:val="single" w:sz="4" w:space="0" w:color="000000"/>
              <w:left w:val="single" w:sz="4" w:space="0" w:color="000000"/>
              <w:bottom w:val="single" w:sz="4" w:space="0" w:color="000000"/>
              <w:right w:val="single" w:sz="4" w:space="0" w:color="000000"/>
            </w:tcBorders>
          </w:tcPr>
          <w:p w14:paraId="53C77D81" w14:textId="77777777" w:rsidR="009F65AE" w:rsidRPr="00B96D76" w:rsidRDefault="009F65AE" w:rsidP="00A9667D">
            <w:pPr>
              <w:rPr>
                <w:rFonts w:ascii="Arial Narrow" w:hAnsi="Arial Narrow"/>
                <w:sz w:val="24"/>
                <w:szCs w:val="24"/>
              </w:rPr>
            </w:pPr>
            <w:r w:rsidRPr="00B96D76">
              <w:rPr>
                <w:rFonts w:ascii="Arial Narrow" w:hAnsi="Arial Narrow"/>
                <w:sz w:val="24"/>
                <w:szCs w:val="24"/>
              </w:rPr>
              <w:t>To improve accountability and transparency of the public procurement process and promote wider stakeholder participation, better service delivery through the operationalization of open contracting and use of the Open Contracting Data Standards.</w:t>
            </w:r>
          </w:p>
          <w:p w14:paraId="2726A3B1" w14:textId="77777777" w:rsidR="009F65AE" w:rsidRPr="00B96D76" w:rsidRDefault="009F65AE" w:rsidP="00A9667D">
            <w:pPr>
              <w:spacing w:after="0" w:line="240" w:lineRule="auto"/>
              <w:rPr>
                <w:rFonts w:ascii="Arial Narrow" w:eastAsia="Candara" w:hAnsi="Arial Narrow" w:cstheme="minorHAnsi"/>
                <w:sz w:val="24"/>
                <w:szCs w:val="24"/>
              </w:rPr>
            </w:pPr>
          </w:p>
        </w:tc>
      </w:tr>
      <w:tr w:rsidR="009F65AE" w:rsidRPr="00B96D76" w14:paraId="4980F28F" w14:textId="77777777" w:rsidTr="00D94D24">
        <w:trPr>
          <w:trHeight w:val="60"/>
        </w:trPr>
        <w:tc>
          <w:tcPr>
            <w:tcW w:w="16019" w:type="dxa"/>
            <w:gridSpan w:val="9"/>
            <w:tcBorders>
              <w:top w:val="single" w:sz="4" w:space="0" w:color="000000"/>
              <w:left w:val="single" w:sz="4" w:space="0" w:color="000000"/>
              <w:bottom w:val="single" w:sz="4" w:space="0" w:color="000000"/>
              <w:right w:val="single" w:sz="4" w:space="0" w:color="000000"/>
            </w:tcBorders>
            <w:shd w:val="clear" w:color="auto" w:fill="DDD9C4"/>
            <w:vAlign w:val="center"/>
          </w:tcPr>
          <w:p w14:paraId="306FBBB6" w14:textId="0D517D35" w:rsidR="009F65AE" w:rsidRPr="00B96D76" w:rsidRDefault="009F65AE" w:rsidP="00A9667D">
            <w:pPr>
              <w:rPr>
                <w:rFonts w:ascii="Arial Narrow" w:hAnsi="Arial Narrow"/>
                <w:sz w:val="24"/>
                <w:szCs w:val="24"/>
              </w:rPr>
            </w:pPr>
            <w:r w:rsidRPr="00B96D76">
              <w:rPr>
                <w:rFonts w:ascii="Arial Narrow" w:eastAsia="Candara" w:hAnsi="Arial Narrow" w:cstheme="minorHAnsi"/>
                <w:b/>
                <w:sz w:val="24"/>
                <w:szCs w:val="24"/>
              </w:rPr>
              <w:t xml:space="preserve">Anticipated Impact: </w:t>
            </w:r>
            <w:r w:rsidRPr="00B96D76">
              <w:rPr>
                <w:rFonts w:ascii="Arial Narrow" w:eastAsia="Candara" w:hAnsi="Arial Narrow"/>
                <w:color w:val="000000"/>
                <w:sz w:val="24"/>
                <w:szCs w:val="24"/>
              </w:rPr>
              <w:t xml:space="preserve"> </w:t>
            </w:r>
            <w:r w:rsidRPr="00B96D76">
              <w:rPr>
                <w:rFonts w:ascii="Arial Narrow" w:eastAsia="Overlock" w:hAnsi="Arial Narrow"/>
                <w:sz w:val="24"/>
                <w:szCs w:val="24"/>
              </w:rPr>
              <w:t xml:space="preserve"> </w:t>
            </w:r>
            <w:r w:rsidRPr="00B96D76">
              <w:rPr>
                <w:rFonts w:ascii="Arial Narrow" w:hAnsi="Arial Narrow"/>
                <w:sz w:val="24"/>
                <w:szCs w:val="24"/>
              </w:rPr>
              <w:t xml:space="preserve"> Effective and efficient procurement system evident in better contract outcomes that guarantees value for money, transparency, accountability</w:t>
            </w:r>
            <w:ins w:id="12" w:author="Rahila Ibrahim Ahmad" w:date="2021-07-15T13:48:00Z">
              <w:r w:rsidR="00A7281A">
                <w:rPr>
                  <w:rFonts w:ascii="Arial Narrow" w:hAnsi="Arial Narrow"/>
                  <w:sz w:val="24"/>
                  <w:szCs w:val="24"/>
                </w:rPr>
                <w:t>,</w:t>
              </w:r>
            </w:ins>
            <w:r w:rsidRPr="00B96D76">
              <w:rPr>
                <w:rFonts w:ascii="Arial Narrow" w:hAnsi="Arial Narrow"/>
                <w:sz w:val="24"/>
                <w:szCs w:val="24"/>
              </w:rPr>
              <w:t xml:space="preserve"> and robust civic participation.</w:t>
            </w:r>
          </w:p>
        </w:tc>
      </w:tr>
      <w:tr w:rsidR="009F65AE" w:rsidRPr="00B96D76" w14:paraId="075631B1" w14:textId="77777777" w:rsidTr="00D94D24">
        <w:trPr>
          <w:trHeight w:val="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vAlign w:val="center"/>
          </w:tcPr>
          <w:p w14:paraId="72E62FB0" w14:textId="77777777" w:rsidR="009F65AE" w:rsidRPr="00B96D76" w:rsidRDefault="009F65AE" w:rsidP="00A9667D">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Expected Output</w:t>
            </w:r>
          </w:p>
        </w:tc>
        <w:tc>
          <w:tcPr>
            <w:tcW w:w="12633" w:type="dxa"/>
            <w:gridSpan w:val="7"/>
            <w:tcBorders>
              <w:top w:val="single" w:sz="4" w:space="0" w:color="000000"/>
              <w:left w:val="single" w:sz="4" w:space="0" w:color="000000"/>
              <w:bottom w:val="single" w:sz="4" w:space="0" w:color="000000"/>
              <w:right w:val="single" w:sz="4" w:space="0" w:color="000000"/>
            </w:tcBorders>
            <w:shd w:val="clear" w:color="auto" w:fill="DDD9C4"/>
            <w:vAlign w:val="center"/>
          </w:tcPr>
          <w:p w14:paraId="03C067AE" w14:textId="77777777" w:rsidR="009F65AE" w:rsidRPr="00B96D76" w:rsidRDefault="009F65AE" w:rsidP="00A9667D">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Milestones (Performance Indicators)</w:t>
            </w:r>
          </w:p>
        </w:tc>
      </w:tr>
      <w:tr w:rsidR="009F65AE" w:rsidRPr="00B96D76" w14:paraId="59B0AF62"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10BCFE9D" w14:textId="77777777" w:rsidR="009F65AE" w:rsidRPr="00B96D76" w:rsidRDefault="009F65AE" w:rsidP="009F65AE">
            <w:pPr>
              <w:numPr>
                <w:ilvl w:val="0"/>
                <w:numId w:val="20"/>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3D808010" w14:textId="6B92E92B" w:rsidR="009F65AE" w:rsidRPr="00B96D76" w:rsidRDefault="006D6280" w:rsidP="00A9667D">
            <w:pPr>
              <w:widowControl w:val="0"/>
              <w:pBdr>
                <w:top w:val="nil"/>
                <w:left w:val="nil"/>
                <w:bottom w:val="nil"/>
                <w:right w:val="nil"/>
                <w:between w:val="nil"/>
              </w:pBdr>
              <w:tabs>
                <w:tab w:val="left" w:pos="422"/>
              </w:tabs>
              <w:spacing w:after="0" w:line="276" w:lineRule="auto"/>
              <w:ind w:firstLine="6"/>
              <w:rPr>
                <w:rFonts w:ascii="Arial Narrow" w:eastAsia="Candara" w:hAnsi="Arial Narrow" w:cstheme="minorHAnsi"/>
                <w:color w:val="000000"/>
                <w:sz w:val="24"/>
                <w:szCs w:val="24"/>
              </w:rPr>
            </w:pPr>
            <w:r>
              <w:rPr>
                <w:rFonts w:ascii="Arial Narrow" w:hAnsi="Arial Narrow"/>
                <w:sz w:val="24"/>
                <w:szCs w:val="24"/>
              </w:rPr>
              <w:t xml:space="preserve">Enhance </w:t>
            </w:r>
            <w:r w:rsidR="009F65AE" w:rsidRPr="00B96D76">
              <w:rPr>
                <w:rFonts w:ascii="Arial Narrow" w:hAnsi="Arial Narrow"/>
                <w:sz w:val="24"/>
                <w:szCs w:val="24"/>
              </w:rPr>
              <w:t>value for money in public contracts and reduction of corruption, fraud in the public procurement process.</w:t>
            </w:r>
          </w:p>
        </w:tc>
        <w:tc>
          <w:tcPr>
            <w:tcW w:w="12633" w:type="dxa"/>
            <w:gridSpan w:val="7"/>
            <w:tcBorders>
              <w:top w:val="single" w:sz="4" w:space="0" w:color="000000"/>
              <w:left w:val="single" w:sz="4" w:space="0" w:color="000000"/>
              <w:bottom w:val="single" w:sz="4" w:space="0" w:color="000000"/>
              <w:right w:val="single" w:sz="4" w:space="0" w:color="000000"/>
            </w:tcBorders>
          </w:tcPr>
          <w:p w14:paraId="05BDB40B" w14:textId="77777777" w:rsidR="009F65AE" w:rsidRPr="00B96D76" w:rsidRDefault="009F65AE" w:rsidP="006334BE">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Adherence to procurement law, regulations and guidelines by all government Ministries, Department and Agencies in the State.</w:t>
            </w:r>
          </w:p>
        </w:tc>
      </w:tr>
      <w:tr w:rsidR="009F65AE" w:rsidRPr="00B96D76" w14:paraId="5B5C841C"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6A4534F1" w14:textId="77777777" w:rsidR="009F65AE" w:rsidRPr="00B96D76" w:rsidRDefault="009F65AE" w:rsidP="009F65AE">
            <w:pPr>
              <w:numPr>
                <w:ilvl w:val="0"/>
                <w:numId w:val="20"/>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C0CE26E" w14:textId="0A3D1740" w:rsidR="009F65AE" w:rsidRPr="00B96D76" w:rsidRDefault="009F65AE" w:rsidP="00A9667D">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Increased access to useful </w:t>
            </w:r>
            <w:r w:rsidRPr="00B96D76">
              <w:rPr>
                <w:rFonts w:ascii="Arial Narrow" w:hAnsi="Arial Narrow"/>
                <w:sz w:val="24"/>
                <w:szCs w:val="24"/>
              </w:rPr>
              <w:lastRenderedPageBreak/>
              <w:t>procurement data in both human and machine</w:t>
            </w:r>
            <w:ins w:id="13" w:author="Rahila Ibrahim Ahmad" w:date="2021-07-15T13:48:00Z">
              <w:r w:rsidR="00A7281A">
                <w:rPr>
                  <w:rFonts w:ascii="Arial Narrow" w:hAnsi="Arial Narrow"/>
                  <w:sz w:val="24"/>
                  <w:szCs w:val="24"/>
                </w:rPr>
                <w:t>-</w:t>
              </w:r>
            </w:ins>
            <w:del w:id="14" w:author="Rahila Ibrahim Ahmad" w:date="2021-07-15T13:48:00Z">
              <w:r w:rsidRPr="00B96D76" w:rsidDel="00A7281A">
                <w:rPr>
                  <w:rFonts w:ascii="Arial Narrow" w:hAnsi="Arial Narrow"/>
                  <w:sz w:val="24"/>
                  <w:szCs w:val="24"/>
                </w:rPr>
                <w:delText xml:space="preserve"> </w:delText>
              </w:r>
            </w:del>
            <w:r w:rsidRPr="00B96D76">
              <w:rPr>
                <w:rFonts w:ascii="Arial Narrow" w:hAnsi="Arial Narrow"/>
                <w:sz w:val="24"/>
                <w:szCs w:val="24"/>
              </w:rPr>
              <w:t>readable formats for a wider stakeholder and user needs.</w:t>
            </w:r>
          </w:p>
        </w:tc>
        <w:tc>
          <w:tcPr>
            <w:tcW w:w="12633" w:type="dxa"/>
            <w:gridSpan w:val="7"/>
            <w:tcBorders>
              <w:top w:val="single" w:sz="4" w:space="0" w:color="000000"/>
              <w:left w:val="single" w:sz="4" w:space="0" w:color="000000"/>
              <w:bottom w:val="single" w:sz="4" w:space="0" w:color="000000"/>
              <w:right w:val="single" w:sz="4" w:space="0" w:color="000000"/>
            </w:tcBorders>
          </w:tcPr>
          <w:p w14:paraId="155790D9" w14:textId="77777777" w:rsidR="009F65AE" w:rsidRPr="00B96D76" w:rsidRDefault="009F65AE" w:rsidP="006334BE">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lastRenderedPageBreak/>
              <w:t>Level of access to procurement data at various stages of the procurement process.</w:t>
            </w:r>
          </w:p>
        </w:tc>
      </w:tr>
      <w:tr w:rsidR="009F65AE" w:rsidRPr="00B96D76" w14:paraId="17E84389"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0745179E" w14:textId="77777777" w:rsidR="009F65AE" w:rsidRPr="00B96D76" w:rsidRDefault="009F65AE" w:rsidP="009F65AE">
            <w:pPr>
              <w:numPr>
                <w:ilvl w:val="0"/>
                <w:numId w:val="20"/>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0A7BC07" w14:textId="77777777" w:rsidR="009F65AE" w:rsidRPr="00B96D76" w:rsidRDefault="009F65AE" w:rsidP="00A9667D">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Upgraded e-procurement and open contracting data standards portal that is user friendly and encourages user feedback.</w:t>
            </w:r>
          </w:p>
        </w:tc>
        <w:tc>
          <w:tcPr>
            <w:tcW w:w="12633" w:type="dxa"/>
            <w:gridSpan w:val="7"/>
            <w:tcBorders>
              <w:top w:val="single" w:sz="4" w:space="0" w:color="000000"/>
              <w:left w:val="single" w:sz="4" w:space="0" w:color="000000"/>
              <w:bottom w:val="single" w:sz="4" w:space="0" w:color="000000"/>
              <w:right w:val="single" w:sz="4" w:space="0" w:color="000000"/>
            </w:tcBorders>
          </w:tcPr>
          <w:p w14:paraId="3DE511CA" w14:textId="77777777" w:rsidR="009F65AE" w:rsidRPr="00B96D76" w:rsidRDefault="009F65AE" w:rsidP="00A9667D">
            <w:pPr>
              <w:widowControl w:val="0"/>
              <w:pBdr>
                <w:top w:val="nil"/>
                <w:left w:val="nil"/>
                <w:bottom w:val="nil"/>
                <w:right w:val="nil"/>
                <w:between w:val="nil"/>
              </w:pBdr>
              <w:tabs>
                <w:tab w:val="left" w:pos="422"/>
              </w:tabs>
              <w:spacing w:after="0" w:line="276" w:lineRule="auto"/>
              <w:ind w:hanging="107"/>
              <w:rPr>
                <w:rFonts w:ascii="Arial Narrow" w:eastAsia="Candara" w:hAnsi="Arial Narrow" w:cstheme="minorHAnsi"/>
                <w:color w:val="000000"/>
                <w:sz w:val="24"/>
                <w:szCs w:val="24"/>
              </w:rPr>
            </w:pPr>
            <w:r w:rsidRPr="00B96D76">
              <w:rPr>
                <w:rFonts w:ascii="Arial Narrow" w:hAnsi="Arial Narrow"/>
                <w:sz w:val="24"/>
                <w:szCs w:val="24"/>
              </w:rPr>
              <w:t>Level of civic engagement through the OCDS platform(s)</w:t>
            </w:r>
          </w:p>
        </w:tc>
      </w:tr>
      <w:tr w:rsidR="009F65AE" w:rsidRPr="00B96D76" w14:paraId="0EFFD075"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447392D8" w14:textId="77777777" w:rsidR="009F65AE" w:rsidRPr="00B96D76" w:rsidRDefault="009F65AE" w:rsidP="009F65AE">
            <w:pPr>
              <w:numPr>
                <w:ilvl w:val="0"/>
                <w:numId w:val="20"/>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0D54B87" w14:textId="77777777" w:rsidR="009F65AE" w:rsidRPr="00B96D76" w:rsidRDefault="009F65AE" w:rsidP="00A9667D">
            <w:pPr>
              <w:widowControl w:val="0"/>
              <w:pBdr>
                <w:top w:val="nil"/>
                <w:left w:val="nil"/>
                <w:bottom w:val="nil"/>
                <w:right w:val="nil"/>
                <w:between w:val="nil"/>
              </w:pBdr>
              <w:tabs>
                <w:tab w:val="left" w:pos="422"/>
              </w:tabs>
              <w:spacing w:after="0" w:line="276" w:lineRule="auto"/>
              <w:rPr>
                <w:rFonts w:ascii="Arial Narrow" w:eastAsia="Overlock" w:hAnsi="Arial Narrow"/>
                <w:sz w:val="24"/>
                <w:szCs w:val="24"/>
              </w:rPr>
            </w:pPr>
            <w:r w:rsidRPr="00B96D76">
              <w:rPr>
                <w:rFonts w:ascii="Arial Narrow" w:hAnsi="Arial Narrow"/>
                <w:sz w:val="24"/>
                <w:szCs w:val="24"/>
              </w:rPr>
              <w:t xml:space="preserve">Increased public interest in the entire procurement cycle and </w:t>
            </w:r>
            <w:r w:rsidRPr="00B96D76">
              <w:rPr>
                <w:rFonts w:ascii="Arial Narrow" w:hAnsi="Arial Narrow"/>
                <w:sz w:val="24"/>
                <w:szCs w:val="24"/>
              </w:rPr>
              <w:lastRenderedPageBreak/>
              <w:t>use of OCDS in contract monitoring, business decisions making.</w:t>
            </w:r>
          </w:p>
        </w:tc>
        <w:tc>
          <w:tcPr>
            <w:tcW w:w="12633" w:type="dxa"/>
            <w:gridSpan w:val="7"/>
            <w:tcBorders>
              <w:top w:val="single" w:sz="4" w:space="0" w:color="000000"/>
              <w:left w:val="single" w:sz="4" w:space="0" w:color="000000"/>
              <w:bottom w:val="single" w:sz="4" w:space="0" w:color="000000"/>
              <w:right w:val="single" w:sz="4" w:space="0" w:color="000000"/>
            </w:tcBorders>
          </w:tcPr>
          <w:p w14:paraId="31BF3277" w14:textId="77777777" w:rsidR="009F65AE" w:rsidRPr="00B96D76" w:rsidRDefault="009F65AE" w:rsidP="00A9667D">
            <w:pPr>
              <w:widowControl w:val="0"/>
              <w:pBdr>
                <w:top w:val="nil"/>
                <w:left w:val="nil"/>
                <w:bottom w:val="nil"/>
                <w:right w:val="nil"/>
                <w:between w:val="nil"/>
              </w:pBdr>
              <w:tabs>
                <w:tab w:val="left" w:pos="422"/>
              </w:tabs>
              <w:spacing w:after="0" w:line="276" w:lineRule="auto"/>
              <w:ind w:hanging="107"/>
              <w:rPr>
                <w:rFonts w:ascii="Arial Narrow" w:eastAsia="Candara" w:hAnsi="Arial Narrow" w:cstheme="minorHAnsi"/>
                <w:color w:val="000000"/>
                <w:sz w:val="24"/>
                <w:szCs w:val="24"/>
              </w:rPr>
            </w:pPr>
            <w:r w:rsidRPr="00B96D76">
              <w:rPr>
                <w:rFonts w:ascii="Arial Narrow" w:hAnsi="Arial Narrow"/>
                <w:sz w:val="24"/>
                <w:szCs w:val="24"/>
              </w:rPr>
              <w:lastRenderedPageBreak/>
              <w:t>Increase in citizens participation projects delivery and contract monitoring</w:t>
            </w:r>
          </w:p>
        </w:tc>
      </w:tr>
      <w:tr w:rsidR="009F65AE" w:rsidRPr="00B96D76" w14:paraId="39ED146E"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06ECC816" w14:textId="77777777" w:rsidR="009F65AE" w:rsidRPr="00B96D76" w:rsidRDefault="009F65AE" w:rsidP="009F65AE">
            <w:pPr>
              <w:numPr>
                <w:ilvl w:val="0"/>
                <w:numId w:val="20"/>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4C4B495" w14:textId="77777777" w:rsidR="009F65AE" w:rsidRPr="00B96D76" w:rsidRDefault="009F65AE" w:rsidP="00A9667D">
            <w:pPr>
              <w:widowControl w:val="0"/>
              <w:pBdr>
                <w:top w:val="nil"/>
                <w:left w:val="nil"/>
                <w:bottom w:val="nil"/>
                <w:right w:val="nil"/>
                <w:between w:val="nil"/>
              </w:pBdr>
              <w:tabs>
                <w:tab w:val="left" w:pos="422"/>
              </w:tabs>
              <w:spacing w:after="0" w:line="276" w:lineRule="auto"/>
              <w:rPr>
                <w:rFonts w:ascii="Arial Narrow" w:eastAsia="Overlock" w:hAnsi="Arial Narrow"/>
                <w:sz w:val="24"/>
                <w:szCs w:val="24"/>
              </w:rPr>
            </w:pPr>
            <w:r w:rsidRPr="00B96D76">
              <w:rPr>
                <w:rFonts w:ascii="Arial Narrow" w:eastAsia="Overlock" w:hAnsi="Arial Narrow"/>
                <w:sz w:val="24"/>
                <w:szCs w:val="24"/>
              </w:rPr>
              <w:t>Improve in citizen participation in the entire procurement cycle resulting from wider sensitization outreaches</w:t>
            </w:r>
          </w:p>
        </w:tc>
        <w:tc>
          <w:tcPr>
            <w:tcW w:w="12633" w:type="dxa"/>
            <w:gridSpan w:val="7"/>
            <w:tcBorders>
              <w:top w:val="single" w:sz="4" w:space="0" w:color="000000"/>
              <w:left w:val="single" w:sz="4" w:space="0" w:color="000000"/>
              <w:bottom w:val="single" w:sz="4" w:space="0" w:color="000000"/>
              <w:right w:val="single" w:sz="4" w:space="0" w:color="000000"/>
            </w:tcBorders>
            <w:vAlign w:val="center"/>
          </w:tcPr>
          <w:p w14:paraId="495081A2" w14:textId="77777777" w:rsidR="009F65AE" w:rsidRPr="00B96D76" w:rsidRDefault="009F65AE" w:rsidP="00A9667D">
            <w:pPr>
              <w:spacing w:after="0" w:line="240" w:lineRule="auto"/>
              <w:jc w:val="both"/>
              <w:rPr>
                <w:rFonts w:ascii="Arial Narrow" w:eastAsia="Overlock" w:hAnsi="Arial Narrow"/>
                <w:sz w:val="24"/>
                <w:szCs w:val="24"/>
              </w:rPr>
            </w:pPr>
            <w:r w:rsidRPr="00B96D76">
              <w:rPr>
                <w:rFonts w:ascii="Arial Narrow" w:eastAsia="Overlock" w:hAnsi="Arial Narrow"/>
                <w:sz w:val="24"/>
                <w:szCs w:val="24"/>
              </w:rPr>
              <w:t xml:space="preserve">Number of citizens involved in budget engagement processes in </w:t>
            </w:r>
          </w:p>
          <w:p w14:paraId="308A04F6" w14:textId="77777777" w:rsidR="009F65AE" w:rsidRPr="00B96D76" w:rsidRDefault="009F65AE" w:rsidP="00A9667D">
            <w:pPr>
              <w:widowControl w:val="0"/>
              <w:pBdr>
                <w:top w:val="nil"/>
                <w:left w:val="nil"/>
                <w:bottom w:val="nil"/>
                <w:right w:val="nil"/>
                <w:between w:val="nil"/>
              </w:pBdr>
              <w:tabs>
                <w:tab w:val="left" w:pos="422"/>
              </w:tabs>
              <w:spacing w:after="0" w:line="276" w:lineRule="auto"/>
              <w:ind w:hanging="107"/>
              <w:rPr>
                <w:rFonts w:ascii="Arial Narrow" w:eastAsia="Candara" w:hAnsi="Arial Narrow" w:cstheme="minorHAnsi"/>
                <w:color w:val="000000"/>
                <w:sz w:val="24"/>
                <w:szCs w:val="24"/>
              </w:rPr>
            </w:pPr>
            <w:r w:rsidRPr="00B96D76">
              <w:rPr>
                <w:rFonts w:ascii="Arial Narrow" w:eastAsia="Overlock" w:hAnsi="Arial Narrow"/>
                <w:sz w:val="24"/>
                <w:szCs w:val="24"/>
              </w:rPr>
              <w:t>Quality of the participation of the citizens in the procurement</w:t>
            </w:r>
          </w:p>
        </w:tc>
      </w:tr>
      <w:tr w:rsidR="009F65AE" w:rsidRPr="00B96D76" w14:paraId="717727CA"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5735893D" w14:textId="77777777" w:rsidR="009F65AE" w:rsidRPr="00B96D76" w:rsidRDefault="009F65AE" w:rsidP="009F65AE">
            <w:pPr>
              <w:numPr>
                <w:ilvl w:val="0"/>
                <w:numId w:val="20"/>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BDEDBBA" w14:textId="77777777" w:rsidR="009F65AE" w:rsidRPr="00B96D76" w:rsidRDefault="009F65AE" w:rsidP="00A9667D">
            <w:pPr>
              <w:widowControl w:val="0"/>
              <w:pBdr>
                <w:top w:val="nil"/>
                <w:left w:val="nil"/>
                <w:bottom w:val="nil"/>
                <w:right w:val="nil"/>
                <w:between w:val="nil"/>
              </w:pBdr>
              <w:tabs>
                <w:tab w:val="left" w:pos="422"/>
              </w:tabs>
              <w:spacing w:after="0" w:line="276" w:lineRule="auto"/>
              <w:rPr>
                <w:rFonts w:ascii="Arial Narrow" w:eastAsia="Overlock" w:hAnsi="Arial Narrow"/>
                <w:sz w:val="24"/>
                <w:szCs w:val="24"/>
              </w:rPr>
            </w:pPr>
            <w:r w:rsidRPr="00B96D76">
              <w:rPr>
                <w:rFonts w:ascii="Arial Narrow" w:eastAsia="Overlock" w:hAnsi="Arial Narrow"/>
                <w:sz w:val="24"/>
                <w:szCs w:val="24"/>
              </w:rPr>
              <w:t>Improve the capacity of the procurement officers</w:t>
            </w:r>
          </w:p>
        </w:tc>
        <w:tc>
          <w:tcPr>
            <w:tcW w:w="12633" w:type="dxa"/>
            <w:gridSpan w:val="7"/>
            <w:tcBorders>
              <w:top w:val="single" w:sz="4" w:space="0" w:color="000000"/>
              <w:left w:val="single" w:sz="4" w:space="0" w:color="000000"/>
              <w:bottom w:val="single" w:sz="4" w:space="0" w:color="000000"/>
              <w:right w:val="single" w:sz="4" w:space="0" w:color="000000"/>
            </w:tcBorders>
          </w:tcPr>
          <w:p w14:paraId="6FA03DFE" w14:textId="77777777" w:rsidR="009F65AE" w:rsidRPr="00B96D76" w:rsidRDefault="009F65AE" w:rsidP="00A9667D">
            <w:pPr>
              <w:widowControl w:val="0"/>
              <w:pBdr>
                <w:top w:val="nil"/>
                <w:left w:val="nil"/>
                <w:bottom w:val="nil"/>
                <w:right w:val="nil"/>
                <w:between w:val="nil"/>
              </w:pBdr>
              <w:tabs>
                <w:tab w:val="left" w:pos="422"/>
              </w:tabs>
              <w:spacing w:after="0" w:line="276" w:lineRule="auto"/>
              <w:ind w:hanging="107"/>
              <w:rPr>
                <w:rFonts w:ascii="Arial Narrow" w:eastAsia="Candara" w:hAnsi="Arial Narrow" w:cstheme="minorHAnsi"/>
                <w:color w:val="000000"/>
                <w:sz w:val="24"/>
                <w:szCs w:val="24"/>
              </w:rPr>
            </w:pPr>
          </w:p>
        </w:tc>
      </w:tr>
      <w:tr w:rsidR="00D13D80" w:rsidRPr="00B96D76" w14:paraId="0E0A5947" w14:textId="77777777" w:rsidTr="00EE2C96">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vAlign w:val="center"/>
          </w:tcPr>
          <w:p w14:paraId="033E6D98" w14:textId="77777777" w:rsidR="009F65AE" w:rsidRPr="00B96D76" w:rsidRDefault="009F65AE" w:rsidP="00A9667D">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Planned Activities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DD9C4"/>
            <w:vAlign w:val="center"/>
          </w:tcPr>
          <w:p w14:paraId="0CFF016A" w14:textId="77777777" w:rsidR="009F65AE" w:rsidRPr="00B96D76" w:rsidRDefault="009F65AE" w:rsidP="00A9667D">
            <w:pPr>
              <w:spacing w:after="0" w:line="240" w:lineRule="auto"/>
              <w:jc w:val="center"/>
              <w:rPr>
                <w:rFonts w:ascii="Arial Narrow" w:eastAsia="Candara" w:hAnsi="Arial Narrow" w:cstheme="minorHAnsi"/>
                <w:b/>
                <w:sz w:val="24"/>
                <w:szCs w:val="24"/>
              </w:rPr>
            </w:pPr>
            <w:r w:rsidRPr="00B96D76">
              <w:rPr>
                <w:rFonts w:ascii="Arial Narrow" w:eastAsia="Candara" w:hAnsi="Arial Narrow" w:cstheme="minorHAnsi"/>
                <w:b/>
                <w:sz w:val="24"/>
                <w:szCs w:val="24"/>
              </w:rPr>
              <w:t>Start Date</w:t>
            </w:r>
          </w:p>
        </w:tc>
        <w:tc>
          <w:tcPr>
            <w:tcW w:w="0" w:type="auto"/>
            <w:tcBorders>
              <w:top w:val="single" w:sz="4" w:space="0" w:color="000000"/>
              <w:left w:val="single" w:sz="4" w:space="0" w:color="000000"/>
              <w:bottom w:val="single" w:sz="4" w:space="0" w:color="000000"/>
              <w:right w:val="single" w:sz="4" w:space="0" w:color="000000"/>
            </w:tcBorders>
            <w:shd w:val="clear" w:color="auto" w:fill="DDD9C4"/>
            <w:vAlign w:val="center"/>
          </w:tcPr>
          <w:p w14:paraId="2DE604E5" w14:textId="77777777" w:rsidR="009F65AE" w:rsidRPr="00B96D76" w:rsidRDefault="009F65AE" w:rsidP="00A9667D">
            <w:pPr>
              <w:spacing w:after="0" w:line="240" w:lineRule="auto"/>
              <w:jc w:val="center"/>
              <w:rPr>
                <w:rFonts w:ascii="Arial Narrow" w:eastAsia="Candara" w:hAnsi="Arial Narrow" w:cstheme="minorHAnsi"/>
                <w:b/>
                <w:sz w:val="24"/>
                <w:szCs w:val="24"/>
              </w:rPr>
            </w:pPr>
            <w:r w:rsidRPr="00B96D76">
              <w:rPr>
                <w:rFonts w:ascii="Arial Narrow" w:eastAsia="Candara" w:hAnsi="Arial Narrow" w:cstheme="minorHAnsi"/>
                <w:b/>
                <w:sz w:val="24"/>
                <w:szCs w:val="24"/>
              </w:rPr>
              <w:t>End Date</w:t>
            </w:r>
          </w:p>
        </w:tc>
        <w:tc>
          <w:tcPr>
            <w:tcW w:w="0" w:type="auto"/>
            <w:tcBorders>
              <w:top w:val="single" w:sz="4" w:space="0" w:color="000000"/>
              <w:left w:val="single" w:sz="4" w:space="0" w:color="000000"/>
              <w:bottom w:val="single" w:sz="4" w:space="0" w:color="000000"/>
              <w:right w:val="single" w:sz="4" w:space="0" w:color="000000"/>
            </w:tcBorders>
            <w:shd w:val="clear" w:color="auto" w:fill="DDD9C4"/>
            <w:vAlign w:val="center"/>
          </w:tcPr>
          <w:p w14:paraId="6C56974D" w14:textId="77777777" w:rsidR="009F65AE" w:rsidRPr="00B96D76" w:rsidRDefault="009F65AE" w:rsidP="00A9667D">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Expected Output(s)</w:t>
            </w:r>
          </w:p>
        </w:tc>
        <w:tc>
          <w:tcPr>
            <w:tcW w:w="0" w:type="auto"/>
            <w:tcBorders>
              <w:top w:val="single" w:sz="4" w:space="0" w:color="000000"/>
              <w:left w:val="single" w:sz="4" w:space="0" w:color="000000"/>
              <w:bottom w:val="single" w:sz="4" w:space="0" w:color="000000"/>
              <w:right w:val="single" w:sz="4" w:space="0" w:color="000000"/>
            </w:tcBorders>
            <w:shd w:val="clear" w:color="auto" w:fill="DDD9C4"/>
            <w:vAlign w:val="center"/>
          </w:tcPr>
          <w:p w14:paraId="50F758EC" w14:textId="77777777" w:rsidR="009F65AE" w:rsidRPr="00B96D76" w:rsidRDefault="009F65AE" w:rsidP="00A9667D">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Output Indicator(s)</w:t>
            </w:r>
          </w:p>
        </w:tc>
        <w:tc>
          <w:tcPr>
            <w:tcW w:w="0" w:type="auto"/>
            <w:tcBorders>
              <w:top w:val="single" w:sz="4" w:space="0" w:color="000000"/>
              <w:left w:val="single" w:sz="4" w:space="0" w:color="000000"/>
              <w:bottom w:val="single" w:sz="4" w:space="0" w:color="000000"/>
              <w:right w:val="single" w:sz="4" w:space="0" w:color="000000"/>
            </w:tcBorders>
            <w:shd w:val="clear" w:color="auto" w:fill="DDD9C4"/>
            <w:vAlign w:val="center"/>
          </w:tcPr>
          <w:p w14:paraId="3C1B4634" w14:textId="77777777" w:rsidR="009F65AE" w:rsidRPr="00B96D76" w:rsidRDefault="009F65AE" w:rsidP="00A9667D">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Responsible Org,</w:t>
            </w:r>
          </w:p>
        </w:tc>
        <w:tc>
          <w:tcPr>
            <w:tcW w:w="172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7D610504" w14:textId="77777777" w:rsidR="009F65AE" w:rsidRPr="00B96D76" w:rsidRDefault="009F65AE" w:rsidP="00A9667D">
            <w:pPr>
              <w:spacing w:after="0" w:line="240" w:lineRule="auto"/>
              <w:ind w:right="457"/>
              <w:jc w:val="center"/>
              <w:rPr>
                <w:rFonts w:ascii="Arial Narrow" w:eastAsia="Candara" w:hAnsi="Arial Narrow" w:cstheme="minorHAnsi"/>
                <w:sz w:val="24"/>
                <w:szCs w:val="24"/>
              </w:rPr>
            </w:pPr>
            <w:r w:rsidRPr="00B96D76">
              <w:rPr>
                <w:rFonts w:ascii="Arial Narrow" w:eastAsia="Candara" w:hAnsi="Arial Narrow" w:cstheme="minorHAnsi"/>
                <w:b/>
                <w:sz w:val="24"/>
                <w:szCs w:val="24"/>
              </w:rPr>
              <w:t>Contact Person</w:t>
            </w:r>
          </w:p>
        </w:tc>
      </w:tr>
      <w:tr w:rsidR="0097771E" w:rsidRPr="00B96D76" w14:paraId="1BF5BA5C" w14:textId="77777777" w:rsidTr="00EE2C96">
        <w:trPr>
          <w:trHeight w:val="324"/>
        </w:trPr>
        <w:tc>
          <w:tcPr>
            <w:tcW w:w="0" w:type="auto"/>
            <w:tcBorders>
              <w:top w:val="single" w:sz="4" w:space="0" w:color="000000"/>
              <w:left w:val="single" w:sz="4" w:space="0" w:color="000000"/>
              <w:bottom w:val="single" w:sz="4" w:space="0" w:color="000000"/>
              <w:right w:val="single" w:sz="4" w:space="0" w:color="000000"/>
            </w:tcBorders>
            <w:vAlign w:val="center"/>
          </w:tcPr>
          <w:p w14:paraId="3E0F9EC8" w14:textId="14D08E7E" w:rsidR="009F65AE" w:rsidRPr="00B96D76" w:rsidRDefault="009F65AE" w:rsidP="007A4607">
            <w:pPr>
              <w:numPr>
                <w:ilvl w:val="0"/>
                <w:numId w:val="23"/>
              </w:numPr>
              <w:pBdr>
                <w:top w:val="nil"/>
                <w:left w:val="nil"/>
                <w:bottom w:val="nil"/>
                <w:right w:val="nil"/>
                <w:between w:val="nil"/>
              </w:pBdr>
              <w:spacing w:after="0" w:line="240" w:lineRule="auto"/>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84B3C04" w14:textId="77777777" w:rsidR="009F65AE" w:rsidRPr="00B96D76" w:rsidRDefault="009F65AE" w:rsidP="00A9667D">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Strengthen capacity of MDAs to proactively disclose </w:t>
            </w:r>
            <w:r w:rsidRPr="00B96D76">
              <w:rPr>
                <w:rFonts w:ascii="Arial Narrow" w:hAnsi="Arial Narrow"/>
                <w:sz w:val="24"/>
                <w:szCs w:val="24"/>
              </w:rPr>
              <w:lastRenderedPageBreak/>
              <w:t xml:space="preserve">procurement related data for stakeholders use </w:t>
            </w:r>
          </w:p>
        </w:tc>
        <w:tc>
          <w:tcPr>
            <w:tcW w:w="0" w:type="auto"/>
            <w:gridSpan w:val="2"/>
            <w:tcBorders>
              <w:top w:val="single" w:sz="4" w:space="0" w:color="000000"/>
              <w:left w:val="single" w:sz="4" w:space="0" w:color="000000"/>
              <w:bottom w:val="single" w:sz="4" w:space="0" w:color="000000"/>
              <w:right w:val="single" w:sz="4" w:space="0" w:color="000000"/>
            </w:tcBorders>
          </w:tcPr>
          <w:p w14:paraId="794A4BBA" w14:textId="0958FB8A" w:rsidR="009F65AE" w:rsidRPr="00B96D76" w:rsidRDefault="0097771E" w:rsidP="00A9667D">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lastRenderedPageBreak/>
              <w:t>Aug</w:t>
            </w:r>
            <w:r w:rsidR="009F65AE" w:rsidRPr="00B96D76">
              <w:rPr>
                <w:rFonts w:ascii="Arial Narrow" w:hAnsi="Arial Narrow"/>
                <w:sz w:val="24"/>
                <w:szCs w:val="24"/>
              </w:rPr>
              <w:t xml:space="preserve"> 2021</w:t>
            </w:r>
          </w:p>
        </w:tc>
        <w:tc>
          <w:tcPr>
            <w:tcW w:w="0" w:type="auto"/>
            <w:tcBorders>
              <w:top w:val="single" w:sz="4" w:space="0" w:color="000000"/>
              <w:left w:val="single" w:sz="4" w:space="0" w:color="000000"/>
              <w:bottom w:val="single" w:sz="4" w:space="0" w:color="000000"/>
              <w:right w:val="single" w:sz="4" w:space="0" w:color="000000"/>
            </w:tcBorders>
          </w:tcPr>
          <w:p w14:paraId="32481C87" w14:textId="1F351C57" w:rsidR="009F65AE" w:rsidRPr="00B96D76" w:rsidRDefault="0097771E" w:rsidP="00A9667D">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t>May</w:t>
            </w:r>
            <w:r w:rsidR="009F65AE" w:rsidRPr="00B96D76">
              <w:rPr>
                <w:rFonts w:ascii="Arial Narrow" w:hAnsi="Arial Narrow"/>
                <w:sz w:val="24"/>
                <w:szCs w:val="24"/>
              </w:rPr>
              <w:t xml:space="preserve"> 2023</w:t>
            </w:r>
          </w:p>
        </w:tc>
        <w:tc>
          <w:tcPr>
            <w:tcW w:w="0" w:type="auto"/>
            <w:tcBorders>
              <w:top w:val="single" w:sz="4" w:space="0" w:color="000000"/>
              <w:left w:val="single" w:sz="4" w:space="0" w:color="000000"/>
              <w:bottom w:val="single" w:sz="4" w:space="0" w:color="000000"/>
              <w:right w:val="single" w:sz="4" w:space="0" w:color="000000"/>
            </w:tcBorders>
          </w:tcPr>
          <w:p w14:paraId="137B278F" w14:textId="77777777" w:rsidR="009F65AE" w:rsidRPr="00B96D76" w:rsidRDefault="009F65AE" w:rsidP="006334BE">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Increase access to information on procurements at various stages of the process</w:t>
            </w:r>
          </w:p>
        </w:tc>
        <w:tc>
          <w:tcPr>
            <w:tcW w:w="0" w:type="auto"/>
            <w:tcBorders>
              <w:top w:val="single" w:sz="4" w:space="0" w:color="000000"/>
              <w:left w:val="single" w:sz="4" w:space="0" w:color="000000"/>
              <w:bottom w:val="single" w:sz="4" w:space="0" w:color="000000"/>
              <w:right w:val="single" w:sz="4" w:space="0" w:color="000000"/>
            </w:tcBorders>
          </w:tcPr>
          <w:p w14:paraId="6AA5757D" w14:textId="77777777" w:rsidR="008E24A4" w:rsidRPr="008E24A4" w:rsidRDefault="009F65AE" w:rsidP="008E24A4">
            <w:pPr>
              <w:pStyle w:val="ListParagraph"/>
              <w:widowControl w:val="0"/>
              <w:numPr>
                <w:ilvl w:val="0"/>
                <w:numId w:val="38"/>
              </w:numPr>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8E24A4">
              <w:rPr>
                <w:rFonts w:ascii="Arial Narrow" w:hAnsi="Arial Narrow"/>
                <w:sz w:val="24"/>
                <w:szCs w:val="24"/>
              </w:rPr>
              <w:t>Frequently updated procurement data on OCDS platforms</w:t>
            </w:r>
            <w:r w:rsidR="008E24A4">
              <w:rPr>
                <w:rFonts w:ascii="Arial Narrow" w:hAnsi="Arial Narrow"/>
                <w:sz w:val="24"/>
                <w:szCs w:val="24"/>
              </w:rPr>
              <w:t>.</w:t>
            </w:r>
          </w:p>
          <w:p w14:paraId="76A95B7C" w14:textId="6960DF91" w:rsidR="009F65AE" w:rsidRPr="008E24A4" w:rsidRDefault="008E24A4" w:rsidP="008E24A4">
            <w:pPr>
              <w:pStyle w:val="ListParagraph"/>
              <w:widowControl w:val="0"/>
              <w:numPr>
                <w:ilvl w:val="0"/>
                <w:numId w:val="38"/>
              </w:numPr>
              <w:pBdr>
                <w:top w:val="nil"/>
                <w:left w:val="nil"/>
                <w:bottom w:val="nil"/>
                <w:right w:val="nil"/>
                <w:between w:val="nil"/>
              </w:pBdr>
              <w:spacing w:after="0" w:line="276" w:lineRule="auto"/>
              <w:rPr>
                <w:rFonts w:ascii="Arial Narrow" w:eastAsia="Candara" w:hAnsi="Arial Narrow" w:cstheme="minorHAnsi"/>
                <w:color w:val="000000"/>
                <w:sz w:val="24"/>
                <w:szCs w:val="24"/>
              </w:rPr>
            </w:pPr>
            <w:r>
              <w:rPr>
                <w:rFonts w:ascii="Arial Narrow" w:hAnsi="Arial Narrow"/>
                <w:sz w:val="24"/>
                <w:szCs w:val="24"/>
              </w:rPr>
              <w:t xml:space="preserve">Proactive response to procurement </w:t>
            </w:r>
            <w:r>
              <w:rPr>
                <w:rFonts w:ascii="Arial Narrow" w:hAnsi="Arial Narrow"/>
                <w:sz w:val="24"/>
                <w:szCs w:val="24"/>
              </w:rPr>
              <w:lastRenderedPageBreak/>
              <w:t>information request.</w:t>
            </w:r>
            <w:r w:rsidR="009F65AE" w:rsidRPr="008E24A4">
              <w:rPr>
                <w:rFonts w:ascii="Arial Narrow" w:hAnsi="Arial Narrow"/>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A278946" w14:textId="4CB40C69" w:rsidR="009F65AE" w:rsidRPr="00B96D76" w:rsidRDefault="008E24A4" w:rsidP="00A9667D">
            <w:pPr>
              <w:widowControl w:val="0"/>
              <w:pBdr>
                <w:top w:val="nil"/>
                <w:left w:val="nil"/>
                <w:bottom w:val="nil"/>
                <w:right w:val="nil"/>
                <w:between w:val="nil"/>
              </w:pBdr>
              <w:tabs>
                <w:tab w:val="left" w:pos="317"/>
              </w:tabs>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lastRenderedPageBreak/>
              <w:t>KADPPA</w:t>
            </w:r>
          </w:p>
        </w:tc>
        <w:tc>
          <w:tcPr>
            <w:tcW w:w="1726" w:type="dxa"/>
            <w:tcBorders>
              <w:top w:val="single" w:sz="4" w:space="0" w:color="000000"/>
              <w:left w:val="single" w:sz="4" w:space="0" w:color="000000"/>
              <w:bottom w:val="single" w:sz="4" w:space="0" w:color="000000"/>
              <w:right w:val="single" w:sz="4" w:space="0" w:color="000000"/>
            </w:tcBorders>
            <w:vAlign w:val="center"/>
          </w:tcPr>
          <w:p w14:paraId="39CA2B8E" w14:textId="7D012EAB" w:rsidR="009F65AE" w:rsidRPr="00B96D76" w:rsidRDefault="006334BE" w:rsidP="00A9667D">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DG KADPPA</w:t>
            </w:r>
          </w:p>
        </w:tc>
      </w:tr>
      <w:tr w:rsidR="0097771E" w:rsidRPr="00B96D76" w14:paraId="463C3F9C" w14:textId="77777777" w:rsidTr="00EE2C96">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3CFB11BF" w14:textId="77777777" w:rsidR="0097771E" w:rsidRPr="00B96D76" w:rsidRDefault="0097771E" w:rsidP="0097771E">
            <w:pPr>
              <w:numPr>
                <w:ilvl w:val="0"/>
                <w:numId w:val="23"/>
              </w:numPr>
              <w:pBdr>
                <w:top w:val="nil"/>
                <w:left w:val="nil"/>
                <w:bottom w:val="nil"/>
                <w:right w:val="nil"/>
                <w:between w:val="nil"/>
              </w:pBdr>
              <w:spacing w:after="0" w:line="240" w:lineRule="auto"/>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6E49A51" w14:textId="77777777" w:rsidR="0097771E" w:rsidRPr="00B96D76" w:rsidRDefault="0097771E" w:rsidP="0097771E">
            <w:pPr>
              <w:spacing w:after="0" w:line="240" w:lineRule="auto"/>
              <w:rPr>
                <w:rFonts w:ascii="Arial Narrow" w:eastAsia="Candara" w:hAnsi="Arial Narrow" w:cstheme="minorHAnsi"/>
                <w:sz w:val="24"/>
                <w:szCs w:val="24"/>
              </w:rPr>
            </w:pPr>
            <w:r w:rsidRPr="00B96D76">
              <w:rPr>
                <w:rFonts w:ascii="Arial Narrow" w:hAnsi="Arial Narrow"/>
                <w:sz w:val="24"/>
                <w:szCs w:val="24"/>
              </w:rPr>
              <w:t xml:space="preserve">Strengthen compliance to public procurement law, </w:t>
            </w:r>
            <w:proofErr w:type="gramStart"/>
            <w:r w:rsidRPr="00B96D76">
              <w:rPr>
                <w:rFonts w:ascii="Arial Narrow" w:hAnsi="Arial Narrow"/>
                <w:sz w:val="24"/>
                <w:szCs w:val="24"/>
              </w:rPr>
              <w:t>guidelines</w:t>
            </w:r>
            <w:proofErr w:type="gramEnd"/>
            <w:r w:rsidRPr="00B96D76">
              <w:rPr>
                <w:rFonts w:ascii="Arial Narrow" w:hAnsi="Arial Narrow"/>
                <w:sz w:val="24"/>
                <w:szCs w:val="24"/>
              </w:rPr>
              <w:t xml:space="preserve"> and regulations in the state</w:t>
            </w:r>
          </w:p>
        </w:tc>
        <w:tc>
          <w:tcPr>
            <w:tcW w:w="0" w:type="auto"/>
            <w:gridSpan w:val="2"/>
            <w:tcBorders>
              <w:top w:val="single" w:sz="4" w:space="0" w:color="000000"/>
              <w:left w:val="single" w:sz="4" w:space="0" w:color="000000"/>
              <w:bottom w:val="single" w:sz="4" w:space="0" w:color="000000"/>
              <w:right w:val="single" w:sz="4" w:space="0" w:color="000000"/>
            </w:tcBorders>
          </w:tcPr>
          <w:p w14:paraId="0B00C54F" w14:textId="7F9DF8EF" w:rsidR="0097771E" w:rsidRPr="00B96D76" w:rsidRDefault="0097771E" w:rsidP="0097771E">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t>Aug</w:t>
            </w:r>
            <w:r w:rsidRPr="00B96D76">
              <w:rPr>
                <w:rFonts w:ascii="Arial Narrow" w:hAnsi="Arial Narrow"/>
                <w:sz w:val="24"/>
                <w:szCs w:val="24"/>
              </w:rPr>
              <w:t xml:space="preserve"> 2021</w:t>
            </w:r>
          </w:p>
        </w:tc>
        <w:tc>
          <w:tcPr>
            <w:tcW w:w="0" w:type="auto"/>
            <w:tcBorders>
              <w:top w:val="single" w:sz="4" w:space="0" w:color="000000"/>
              <w:left w:val="single" w:sz="4" w:space="0" w:color="000000"/>
              <w:bottom w:val="single" w:sz="4" w:space="0" w:color="000000"/>
              <w:right w:val="single" w:sz="4" w:space="0" w:color="000000"/>
            </w:tcBorders>
          </w:tcPr>
          <w:p w14:paraId="379E1DCC" w14:textId="1465B516" w:rsidR="0097771E" w:rsidRPr="00B96D76" w:rsidRDefault="0097771E" w:rsidP="0097771E">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t>May</w:t>
            </w:r>
            <w:r w:rsidRPr="00B96D76">
              <w:rPr>
                <w:rFonts w:ascii="Arial Narrow" w:hAnsi="Arial Narrow"/>
                <w:sz w:val="24"/>
                <w:szCs w:val="24"/>
              </w:rPr>
              <w:t xml:space="preserve"> 2023</w:t>
            </w:r>
          </w:p>
        </w:tc>
        <w:tc>
          <w:tcPr>
            <w:tcW w:w="0" w:type="auto"/>
            <w:tcBorders>
              <w:top w:val="single" w:sz="4" w:space="0" w:color="000000"/>
              <w:left w:val="single" w:sz="4" w:space="0" w:color="000000"/>
              <w:bottom w:val="single" w:sz="4" w:space="0" w:color="000000"/>
              <w:right w:val="single" w:sz="4" w:space="0" w:color="000000"/>
            </w:tcBorders>
          </w:tcPr>
          <w:p w14:paraId="47E9FA7E" w14:textId="2DC75CA3" w:rsidR="0097771E" w:rsidRDefault="0097771E" w:rsidP="0097771E">
            <w:pPr>
              <w:pStyle w:val="ListParagraph"/>
              <w:widowControl w:val="0"/>
              <w:numPr>
                <w:ilvl w:val="0"/>
                <w:numId w:val="39"/>
              </w:numPr>
              <w:pBdr>
                <w:top w:val="nil"/>
                <w:left w:val="nil"/>
                <w:bottom w:val="nil"/>
                <w:right w:val="nil"/>
                <w:between w:val="nil"/>
              </w:pBdr>
              <w:spacing w:line="240" w:lineRule="auto"/>
              <w:rPr>
                <w:rFonts w:ascii="Arial Narrow" w:hAnsi="Arial Narrow"/>
                <w:sz w:val="24"/>
                <w:szCs w:val="24"/>
              </w:rPr>
            </w:pPr>
            <w:r w:rsidRPr="00457359">
              <w:rPr>
                <w:rFonts w:ascii="Arial Narrow" w:hAnsi="Arial Narrow"/>
                <w:sz w:val="24"/>
                <w:szCs w:val="24"/>
              </w:rPr>
              <w:t>Increase compliance through procurement audits of MDAs and Local governments in Kaduna State in Kaduna State.</w:t>
            </w:r>
          </w:p>
          <w:p w14:paraId="6704E293" w14:textId="74B5253A" w:rsidR="0097771E" w:rsidRPr="00457359" w:rsidRDefault="0097771E" w:rsidP="0097771E">
            <w:pPr>
              <w:pStyle w:val="ListParagraph"/>
              <w:widowControl w:val="0"/>
              <w:numPr>
                <w:ilvl w:val="0"/>
                <w:numId w:val="39"/>
              </w:numPr>
              <w:pBdr>
                <w:top w:val="nil"/>
                <w:left w:val="nil"/>
                <w:bottom w:val="nil"/>
                <w:right w:val="nil"/>
                <w:between w:val="nil"/>
              </w:pBdr>
              <w:spacing w:line="240" w:lineRule="auto"/>
              <w:rPr>
                <w:rFonts w:ascii="Arial Narrow" w:hAnsi="Arial Narrow"/>
                <w:sz w:val="24"/>
                <w:szCs w:val="24"/>
              </w:rPr>
            </w:pPr>
            <w:r w:rsidRPr="00457359">
              <w:rPr>
                <w:rFonts w:ascii="Arial Narrow" w:hAnsi="Arial Narrow"/>
                <w:sz w:val="24"/>
                <w:szCs w:val="24"/>
              </w:rPr>
              <w:t>Procurement audit reports</w:t>
            </w:r>
          </w:p>
        </w:tc>
        <w:tc>
          <w:tcPr>
            <w:tcW w:w="0" w:type="auto"/>
            <w:tcBorders>
              <w:top w:val="single" w:sz="4" w:space="0" w:color="000000"/>
              <w:left w:val="single" w:sz="4" w:space="0" w:color="000000"/>
              <w:bottom w:val="single" w:sz="4" w:space="0" w:color="000000"/>
              <w:right w:val="single" w:sz="4" w:space="0" w:color="000000"/>
            </w:tcBorders>
          </w:tcPr>
          <w:p w14:paraId="41750B6D" w14:textId="77777777" w:rsidR="0097771E" w:rsidRPr="00B96D76" w:rsidRDefault="0097771E" w:rsidP="0097771E">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Number of procurement audits conducted across public institutions of the state</w:t>
            </w:r>
          </w:p>
        </w:tc>
        <w:tc>
          <w:tcPr>
            <w:tcW w:w="0" w:type="auto"/>
            <w:tcBorders>
              <w:top w:val="single" w:sz="4" w:space="0" w:color="000000"/>
              <w:left w:val="single" w:sz="4" w:space="0" w:color="000000"/>
              <w:bottom w:val="single" w:sz="4" w:space="0" w:color="000000"/>
              <w:right w:val="single" w:sz="4" w:space="0" w:color="000000"/>
            </w:tcBorders>
            <w:vAlign w:val="center"/>
          </w:tcPr>
          <w:p w14:paraId="42442F43" w14:textId="5027A025" w:rsidR="0097771E" w:rsidRPr="00B96D76" w:rsidRDefault="0097771E" w:rsidP="0097771E">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Pr>
                <w:rFonts w:ascii="Arial Narrow" w:eastAsia="Candara" w:hAnsi="Arial Narrow" w:cstheme="minorHAnsi"/>
                <w:color w:val="000000"/>
                <w:sz w:val="24"/>
                <w:szCs w:val="24"/>
              </w:rPr>
              <w:t>KADPPA</w:t>
            </w:r>
          </w:p>
        </w:tc>
        <w:tc>
          <w:tcPr>
            <w:tcW w:w="1726" w:type="dxa"/>
            <w:tcBorders>
              <w:top w:val="single" w:sz="4" w:space="0" w:color="000000"/>
              <w:left w:val="single" w:sz="4" w:space="0" w:color="000000"/>
              <w:bottom w:val="single" w:sz="4" w:space="0" w:color="000000"/>
              <w:right w:val="single" w:sz="4" w:space="0" w:color="000000"/>
            </w:tcBorders>
            <w:vAlign w:val="center"/>
          </w:tcPr>
          <w:p w14:paraId="4CD5EEF0" w14:textId="1B379013" w:rsidR="0097771E" w:rsidRPr="00B96D76" w:rsidRDefault="0097771E" w:rsidP="0097771E">
            <w:pPr>
              <w:widowControl w:val="0"/>
              <w:pBdr>
                <w:top w:val="nil"/>
                <w:left w:val="nil"/>
                <w:bottom w:val="nil"/>
                <w:right w:val="nil"/>
                <w:between w:val="nil"/>
              </w:pBdr>
              <w:tabs>
                <w:tab w:val="left" w:pos="422"/>
              </w:tabs>
              <w:spacing w:after="0" w:line="276" w:lineRule="auto"/>
              <w:rPr>
                <w:rFonts w:ascii="Arial Narrow" w:hAnsi="Arial Narrow" w:cstheme="minorHAnsi"/>
                <w:color w:val="000000"/>
                <w:sz w:val="24"/>
                <w:szCs w:val="24"/>
              </w:rPr>
            </w:pPr>
            <w:r>
              <w:rPr>
                <w:rFonts w:ascii="Arial Narrow" w:eastAsia="Candara" w:hAnsi="Arial Narrow" w:cstheme="minorHAnsi"/>
                <w:sz w:val="24"/>
                <w:szCs w:val="24"/>
              </w:rPr>
              <w:t>DG KADPPA</w:t>
            </w:r>
          </w:p>
        </w:tc>
      </w:tr>
      <w:tr w:rsidR="0097771E" w:rsidRPr="00B96D76" w14:paraId="03D9489F" w14:textId="77777777" w:rsidTr="00EE2C96">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10611605" w14:textId="77777777" w:rsidR="0097771E" w:rsidRPr="00B96D76" w:rsidRDefault="0097771E" w:rsidP="0097771E">
            <w:pPr>
              <w:numPr>
                <w:ilvl w:val="0"/>
                <w:numId w:val="23"/>
              </w:numPr>
              <w:pBdr>
                <w:top w:val="nil"/>
                <w:left w:val="nil"/>
                <w:bottom w:val="nil"/>
                <w:right w:val="nil"/>
                <w:between w:val="nil"/>
              </w:pBdr>
              <w:spacing w:after="0" w:line="240" w:lineRule="auto"/>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7968931" w14:textId="77777777" w:rsidR="0097771E" w:rsidRPr="00B96D76" w:rsidRDefault="0097771E" w:rsidP="0097771E">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Use of media and community engagement platforms for sensitization of stakeholders</w:t>
            </w:r>
          </w:p>
        </w:tc>
        <w:tc>
          <w:tcPr>
            <w:tcW w:w="0" w:type="auto"/>
            <w:gridSpan w:val="2"/>
            <w:tcBorders>
              <w:top w:val="single" w:sz="4" w:space="0" w:color="000000"/>
              <w:left w:val="single" w:sz="4" w:space="0" w:color="000000"/>
              <w:bottom w:val="single" w:sz="4" w:space="0" w:color="000000"/>
              <w:right w:val="single" w:sz="4" w:space="0" w:color="000000"/>
            </w:tcBorders>
          </w:tcPr>
          <w:p w14:paraId="651A12A9" w14:textId="0709D717" w:rsidR="0097771E" w:rsidRPr="00B96D76" w:rsidRDefault="0097771E" w:rsidP="0097771E">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t>Aug</w:t>
            </w:r>
            <w:r w:rsidRPr="00B96D76">
              <w:rPr>
                <w:rFonts w:ascii="Arial Narrow" w:hAnsi="Arial Narrow"/>
                <w:sz w:val="24"/>
                <w:szCs w:val="24"/>
              </w:rPr>
              <w:t xml:space="preserve"> 2021</w:t>
            </w:r>
          </w:p>
        </w:tc>
        <w:tc>
          <w:tcPr>
            <w:tcW w:w="0" w:type="auto"/>
            <w:tcBorders>
              <w:top w:val="single" w:sz="4" w:space="0" w:color="000000"/>
              <w:left w:val="single" w:sz="4" w:space="0" w:color="000000"/>
              <w:bottom w:val="single" w:sz="4" w:space="0" w:color="000000"/>
              <w:right w:val="single" w:sz="4" w:space="0" w:color="000000"/>
            </w:tcBorders>
          </w:tcPr>
          <w:p w14:paraId="344AD2F5" w14:textId="0750B053" w:rsidR="0097771E" w:rsidRPr="00B96D76" w:rsidRDefault="0097771E" w:rsidP="0097771E">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t>May</w:t>
            </w:r>
            <w:r w:rsidRPr="00B96D76">
              <w:rPr>
                <w:rFonts w:ascii="Arial Narrow" w:hAnsi="Arial Narrow"/>
                <w:sz w:val="24"/>
                <w:szCs w:val="24"/>
              </w:rPr>
              <w:t xml:space="preserve"> 2023</w:t>
            </w:r>
          </w:p>
        </w:tc>
        <w:tc>
          <w:tcPr>
            <w:tcW w:w="0" w:type="auto"/>
            <w:tcBorders>
              <w:top w:val="single" w:sz="4" w:space="0" w:color="000000"/>
              <w:left w:val="single" w:sz="4" w:space="0" w:color="000000"/>
              <w:bottom w:val="single" w:sz="4" w:space="0" w:color="000000"/>
              <w:right w:val="single" w:sz="4" w:space="0" w:color="000000"/>
            </w:tcBorders>
          </w:tcPr>
          <w:p w14:paraId="358BDA9E" w14:textId="77777777" w:rsidR="0097771E" w:rsidRPr="00B96D76" w:rsidRDefault="0097771E" w:rsidP="0097771E">
            <w:pPr>
              <w:widowControl w:val="0"/>
              <w:numPr>
                <w:ilvl w:val="0"/>
                <w:numId w:val="28"/>
              </w:numPr>
              <w:pBdr>
                <w:top w:val="nil"/>
                <w:left w:val="nil"/>
                <w:bottom w:val="nil"/>
                <w:right w:val="nil"/>
                <w:between w:val="nil"/>
              </w:pBdr>
              <w:spacing w:after="0" w:line="240" w:lineRule="auto"/>
              <w:rPr>
                <w:rFonts w:ascii="Arial Narrow" w:hAnsi="Arial Narrow"/>
                <w:sz w:val="24"/>
                <w:szCs w:val="24"/>
              </w:rPr>
            </w:pPr>
            <w:r w:rsidRPr="00B96D76">
              <w:rPr>
                <w:rFonts w:ascii="Arial Narrow" w:hAnsi="Arial Narrow"/>
                <w:sz w:val="24"/>
                <w:szCs w:val="24"/>
              </w:rPr>
              <w:t xml:space="preserve">At least 6 town hall meetings </w:t>
            </w:r>
          </w:p>
          <w:p w14:paraId="514EC287" w14:textId="77777777" w:rsidR="0097771E" w:rsidRPr="00B96D76" w:rsidRDefault="0097771E" w:rsidP="0097771E">
            <w:pPr>
              <w:widowControl w:val="0"/>
              <w:numPr>
                <w:ilvl w:val="0"/>
                <w:numId w:val="28"/>
              </w:numPr>
              <w:pBdr>
                <w:top w:val="nil"/>
                <w:left w:val="nil"/>
                <w:bottom w:val="nil"/>
                <w:right w:val="nil"/>
                <w:between w:val="nil"/>
              </w:pBdr>
              <w:spacing w:after="0" w:line="240" w:lineRule="auto"/>
              <w:rPr>
                <w:rFonts w:ascii="Arial Narrow" w:hAnsi="Arial Narrow"/>
                <w:sz w:val="24"/>
                <w:szCs w:val="24"/>
              </w:rPr>
            </w:pPr>
            <w:r w:rsidRPr="00B96D76">
              <w:rPr>
                <w:rFonts w:ascii="Arial Narrow" w:hAnsi="Arial Narrow"/>
                <w:sz w:val="24"/>
                <w:szCs w:val="24"/>
              </w:rPr>
              <w:t>At least four radio jingles</w:t>
            </w:r>
          </w:p>
          <w:p w14:paraId="55899ACB" w14:textId="5D6AC285" w:rsidR="0097771E" w:rsidRPr="00B96D76" w:rsidRDefault="0097771E" w:rsidP="0097771E">
            <w:pPr>
              <w:widowControl w:val="0"/>
              <w:numPr>
                <w:ilvl w:val="0"/>
                <w:numId w:val="28"/>
              </w:numPr>
              <w:pBdr>
                <w:top w:val="nil"/>
                <w:left w:val="nil"/>
                <w:bottom w:val="nil"/>
                <w:right w:val="nil"/>
                <w:between w:val="nil"/>
              </w:pBdr>
              <w:spacing w:after="0" w:line="240" w:lineRule="auto"/>
              <w:rPr>
                <w:rFonts w:ascii="Arial Narrow" w:hAnsi="Arial Narrow"/>
                <w:sz w:val="24"/>
                <w:szCs w:val="24"/>
              </w:rPr>
            </w:pPr>
            <w:r>
              <w:rPr>
                <w:rFonts w:ascii="Arial Narrow" w:hAnsi="Arial Narrow"/>
                <w:sz w:val="24"/>
                <w:szCs w:val="24"/>
              </w:rPr>
              <w:t xml:space="preserve">A minimum of 3 social media </w:t>
            </w:r>
            <w:r w:rsidRPr="00B96D76">
              <w:rPr>
                <w:rFonts w:ascii="Arial Narrow" w:hAnsi="Arial Narrow"/>
                <w:sz w:val="24"/>
                <w:szCs w:val="24"/>
              </w:rPr>
              <w:t>chats</w:t>
            </w:r>
          </w:p>
          <w:p w14:paraId="38F1C432" w14:textId="77777777" w:rsidR="0097771E" w:rsidRDefault="0097771E" w:rsidP="0097771E">
            <w:pPr>
              <w:widowControl w:val="0"/>
              <w:numPr>
                <w:ilvl w:val="0"/>
                <w:numId w:val="28"/>
              </w:numPr>
              <w:pBdr>
                <w:top w:val="nil"/>
                <w:left w:val="nil"/>
                <w:bottom w:val="nil"/>
                <w:right w:val="nil"/>
                <w:between w:val="nil"/>
              </w:pBdr>
              <w:spacing w:after="0" w:line="240" w:lineRule="auto"/>
              <w:rPr>
                <w:rFonts w:ascii="Arial Narrow" w:hAnsi="Arial Narrow"/>
                <w:sz w:val="24"/>
                <w:szCs w:val="24"/>
              </w:rPr>
            </w:pPr>
            <w:r w:rsidRPr="00B96D76">
              <w:rPr>
                <w:rFonts w:ascii="Arial Narrow" w:hAnsi="Arial Narrow"/>
                <w:sz w:val="24"/>
                <w:szCs w:val="24"/>
              </w:rPr>
              <w:t xml:space="preserve">Reports from each engagement by women, PWDs and socially excluded </w:t>
            </w:r>
            <w:proofErr w:type="gramStart"/>
            <w:r w:rsidRPr="00B96D76">
              <w:rPr>
                <w:rFonts w:ascii="Arial Narrow" w:hAnsi="Arial Narrow"/>
                <w:sz w:val="24"/>
                <w:szCs w:val="24"/>
              </w:rPr>
              <w:t>groups</w:t>
            </w:r>
            <w:proofErr w:type="gramEnd"/>
            <w:r>
              <w:rPr>
                <w:rFonts w:ascii="Arial Narrow" w:hAnsi="Arial Narrow"/>
                <w:sz w:val="24"/>
                <w:szCs w:val="24"/>
              </w:rPr>
              <w:t xml:space="preserve"> </w:t>
            </w:r>
          </w:p>
          <w:p w14:paraId="0FAC5AF0" w14:textId="0165C98D" w:rsidR="0097771E" w:rsidRPr="00D13D80" w:rsidRDefault="0097771E" w:rsidP="0097771E">
            <w:pPr>
              <w:widowControl w:val="0"/>
              <w:numPr>
                <w:ilvl w:val="0"/>
                <w:numId w:val="28"/>
              </w:numPr>
              <w:pBdr>
                <w:top w:val="nil"/>
                <w:left w:val="nil"/>
                <w:bottom w:val="nil"/>
                <w:right w:val="nil"/>
                <w:between w:val="nil"/>
              </w:pBdr>
              <w:spacing w:after="0" w:line="240" w:lineRule="auto"/>
              <w:rPr>
                <w:rFonts w:ascii="Arial Narrow" w:hAnsi="Arial Narrow"/>
                <w:sz w:val="24"/>
                <w:szCs w:val="24"/>
              </w:rPr>
            </w:pPr>
            <w:r w:rsidRPr="00D13D80">
              <w:rPr>
                <w:rFonts w:ascii="Arial Narrow" w:hAnsi="Arial Narrow"/>
                <w:sz w:val="24"/>
                <w:szCs w:val="24"/>
              </w:rPr>
              <w:t>Media reports and blogposts</w:t>
            </w:r>
            <w:r w:rsidRPr="00D13D80">
              <w:rPr>
                <w:rFonts w:ascii="Arial Narrow" w:hAnsi="Arial Narrow"/>
                <w:sz w:val="24"/>
                <w:szCs w:val="24"/>
              </w:rPr>
              <w:tab/>
            </w:r>
          </w:p>
        </w:tc>
        <w:tc>
          <w:tcPr>
            <w:tcW w:w="0" w:type="auto"/>
            <w:tcBorders>
              <w:top w:val="single" w:sz="4" w:space="0" w:color="000000"/>
              <w:left w:val="single" w:sz="4" w:space="0" w:color="000000"/>
              <w:bottom w:val="single" w:sz="4" w:space="0" w:color="000000"/>
              <w:right w:val="single" w:sz="4" w:space="0" w:color="000000"/>
            </w:tcBorders>
          </w:tcPr>
          <w:p w14:paraId="62296641" w14:textId="77777777" w:rsidR="0097771E" w:rsidRPr="00B96D76" w:rsidRDefault="0097771E" w:rsidP="0097771E">
            <w:pPr>
              <w:widowControl w:val="0"/>
              <w:numPr>
                <w:ilvl w:val="0"/>
                <w:numId w:val="27"/>
              </w:numPr>
              <w:pBdr>
                <w:top w:val="nil"/>
                <w:left w:val="nil"/>
                <w:bottom w:val="nil"/>
                <w:right w:val="nil"/>
                <w:between w:val="nil"/>
              </w:pBdr>
              <w:spacing w:after="0" w:line="240" w:lineRule="auto"/>
              <w:rPr>
                <w:rFonts w:ascii="Arial Narrow" w:hAnsi="Arial Narrow"/>
                <w:sz w:val="24"/>
                <w:szCs w:val="24"/>
              </w:rPr>
            </w:pPr>
            <w:r w:rsidRPr="00B96D76">
              <w:rPr>
                <w:rFonts w:ascii="Arial Narrow" w:hAnsi="Arial Narrow"/>
                <w:sz w:val="24"/>
                <w:szCs w:val="24"/>
              </w:rPr>
              <w:t>Number of town hall meetings</w:t>
            </w:r>
          </w:p>
          <w:p w14:paraId="6944A6E0" w14:textId="77777777" w:rsidR="0097771E" w:rsidRPr="00B96D76" w:rsidRDefault="0097771E" w:rsidP="0097771E">
            <w:pPr>
              <w:widowControl w:val="0"/>
              <w:numPr>
                <w:ilvl w:val="0"/>
                <w:numId w:val="27"/>
              </w:numPr>
              <w:pBdr>
                <w:top w:val="nil"/>
                <w:left w:val="nil"/>
                <w:bottom w:val="nil"/>
                <w:right w:val="nil"/>
                <w:between w:val="nil"/>
              </w:pBdr>
              <w:spacing w:after="0" w:line="240" w:lineRule="auto"/>
              <w:rPr>
                <w:rFonts w:ascii="Arial Narrow" w:hAnsi="Arial Narrow"/>
                <w:sz w:val="24"/>
                <w:szCs w:val="24"/>
              </w:rPr>
            </w:pPr>
            <w:r w:rsidRPr="00B96D76">
              <w:rPr>
                <w:rFonts w:ascii="Arial Narrow" w:hAnsi="Arial Narrow"/>
                <w:sz w:val="24"/>
                <w:szCs w:val="24"/>
              </w:rPr>
              <w:t>Number of radio jingles produced and disseminated.</w:t>
            </w:r>
          </w:p>
          <w:p w14:paraId="1504B550" w14:textId="77777777" w:rsidR="0097771E" w:rsidRDefault="0097771E" w:rsidP="0097771E">
            <w:pPr>
              <w:widowControl w:val="0"/>
              <w:numPr>
                <w:ilvl w:val="0"/>
                <w:numId w:val="27"/>
              </w:numPr>
              <w:pBdr>
                <w:top w:val="nil"/>
                <w:left w:val="nil"/>
                <w:bottom w:val="nil"/>
                <w:right w:val="nil"/>
                <w:between w:val="nil"/>
              </w:pBdr>
              <w:spacing w:after="0" w:line="240" w:lineRule="auto"/>
              <w:rPr>
                <w:rFonts w:ascii="Arial Narrow" w:hAnsi="Arial Narrow"/>
                <w:sz w:val="24"/>
                <w:szCs w:val="24"/>
              </w:rPr>
            </w:pPr>
            <w:r>
              <w:rPr>
                <w:rFonts w:ascii="Arial Narrow" w:hAnsi="Arial Narrow"/>
                <w:sz w:val="24"/>
                <w:szCs w:val="24"/>
              </w:rPr>
              <w:t>Number of social media</w:t>
            </w:r>
            <w:r w:rsidRPr="00B96D76">
              <w:rPr>
                <w:rFonts w:ascii="Arial Narrow" w:hAnsi="Arial Narrow"/>
                <w:sz w:val="24"/>
                <w:szCs w:val="24"/>
              </w:rPr>
              <w:t xml:space="preserve"> chats </w:t>
            </w:r>
            <w:proofErr w:type="gramStart"/>
            <w:r w:rsidRPr="00B96D76">
              <w:rPr>
                <w:rFonts w:ascii="Arial Narrow" w:hAnsi="Arial Narrow"/>
                <w:sz w:val="24"/>
                <w:szCs w:val="24"/>
              </w:rPr>
              <w:t>held</w:t>
            </w:r>
            <w:proofErr w:type="gramEnd"/>
          </w:p>
          <w:p w14:paraId="0FA6F4E1" w14:textId="227C68A4" w:rsidR="0097771E" w:rsidRPr="00042E5D" w:rsidRDefault="005848AB" w:rsidP="0097771E">
            <w:pPr>
              <w:widowControl w:val="0"/>
              <w:numPr>
                <w:ilvl w:val="0"/>
                <w:numId w:val="27"/>
              </w:numPr>
              <w:pBdr>
                <w:top w:val="nil"/>
                <w:left w:val="nil"/>
                <w:bottom w:val="nil"/>
                <w:right w:val="nil"/>
                <w:between w:val="nil"/>
              </w:pBdr>
              <w:spacing w:after="0" w:line="240" w:lineRule="auto"/>
              <w:rPr>
                <w:rFonts w:ascii="Arial Narrow" w:hAnsi="Arial Narrow"/>
                <w:sz w:val="24"/>
                <w:szCs w:val="24"/>
              </w:rPr>
            </w:pPr>
            <w:r>
              <w:rPr>
                <w:rFonts w:ascii="Arial Narrow" w:hAnsi="Arial Narrow"/>
                <w:sz w:val="24"/>
                <w:szCs w:val="24"/>
              </w:rPr>
              <w:t>Number of women and</w:t>
            </w:r>
            <w:r w:rsidR="0097771E" w:rsidRPr="00042E5D">
              <w:rPr>
                <w:rFonts w:ascii="Arial Narrow" w:hAnsi="Arial Narrow"/>
                <w:sz w:val="24"/>
                <w:szCs w:val="24"/>
              </w:rPr>
              <w:t xml:space="preserve"> PLWDs</w:t>
            </w:r>
            <w:r w:rsidR="0097771E">
              <w:rPr>
                <w:rFonts w:ascii="Arial Narrow" w:hAnsi="Arial Narrow"/>
                <w:sz w:val="24"/>
                <w:szCs w:val="24"/>
              </w:rPr>
              <w:t xml:space="preserve"> engaged,</w:t>
            </w:r>
          </w:p>
        </w:tc>
        <w:tc>
          <w:tcPr>
            <w:tcW w:w="0" w:type="auto"/>
            <w:tcBorders>
              <w:top w:val="single" w:sz="4" w:space="0" w:color="000000"/>
              <w:left w:val="single" w:sz="4" w:space="0" w:color="000000"/>
              <w:bottom w:val="single" w:sz="4" w:space="0" w:color="000000"/>
              <w:right w:val="single" w:sz="4" w:space="0" w:color="000000"/>
            </w:tcBorders>
            <w:vAlign w:val="center"/>
          </w:tcPr>
          <w:p w14:paraId="130D0AB9" w14:textId="04BC1309" w:rsidR="0097771E" w:rsidRPr="00B96D76" w:rsidRDefault="0097771E" w:rsidP="0097771E">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KADPPA/CSOs</w:t>
            </w:r>
          </w:p>
        </w:tc>
        <w:tc>
          <w:tcPr>
            <w:tcW w:w="1726" w:type="dxa"/>
            <w:tcBorders>
              <w:top w:val="single" w:sz="4" w:space="0" w:color="000000"/>
              <w:left w:val="single" w:sz="4" w:space="0" w:color="000000"/>
              <w:bottom w:val="single" w:sz="4" w:space="0" w:color="000000"/>
              <w:right w:val="single" w:sz="4" w:space="0" w:color="000000"/>
            </w:tcBorders>
            <w:vAlign w:val="center"/>
          </w:tcPr>
          <w:p w14:paraId="76610A69" w14:textId="493C9303" w:rsidR="0097771E" w:rsidRPr="00B96D76" w:rsidRDefault="0097771E" w:rsidP="0097771E">
            <w:pPr>
              <w:pBdr>
                <w:top w:val="nil"/>
                <w:left w:val="nil"/>
                <w:bottom w:val="nil"/>
                <w:right w:val="nil"/>
                <w:between w:val="nil"/>
              </w:pBdr>
              <w:spacing w:after="0" w:line="240" w:lineRule="auto"/>
              <w:rPr>
                <w:rFonts w:ascii="Arial Narrow" w:hAnsi="Arial Narrow" w:cstheme="minorHAnsi"/>
                <w:color w:val="000000"/>
                <w:sz w:val="24"/>
                <w:szCs w:val="24"/>
              </w:rPr>
            </w:pPr>
            <w:r>
              <w:rPr>
                <w:rFonts w:ascii="Arial Narrow" w:eastAsia="Candara" w:hAnsi="Arial Narrow" w:cstheme="minorHAnsi"/>
                <w:sz w:val="24"/>
                <w:szCs w:val="24"/>
              </w:rPr>
              <w:t>DG KADPPA/CSOs</w:t>
            </w:r>
            <w:r w:rsidR="00AB149E">
              <w:rPr>
                <w:rFonts w:ascii="Arial Narrow" w:eastAsia="Candara" w:hAnsi="Arial Narrow" w:cstheme="minorHAnsi"/>
                <w:sz w:val="24"/>
                <w:szCs w:val="24"/>
              </w:rPr>
              <w:t xml:space="preserve"> Lead</w:t>
            </w:r>
          </w:p>
        </w:tc>
      </w:tr>
      <w:tr w:rsidR="0097771E" w:rsidRPr="00B96D76" w14:paraId="3A3B61EF" w14:textId="77777777" w:rsidTr="00EE2C96">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41C3B395" w14:textId="77777777" w:rsidR="0097771E" w:rsidRPr="00B96D76" w:rsidRDefault="0097771E" w:rsidP="0097771E">
            <w:pPr>
              <w:numPr>
                <w:ilvl w:val="0"/>
                <w:numId w:val="23"/>
              </w:numPr>
              <w:pBdr>
                <w:top w:val="nil"/>
                <w:left w:val="nil"/>
                <w:bottom w:val="nil"/>
                <w:right w:val="nil"/>
                <w:between w:val="nil"/>
              </w:pBdr>
              <w:spacing w:after="0" w:line="240" w:lineRule="auto"/>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BCD4156" w14:textId="77777777" w:rsidR="0097771E" w:rsidRPr="00B96D76" w:rsidRDefault="0097771E" w:rsidP="0097771E">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Enhance and restructure the e-procurement portal to effectively </w:t>
            </w:r>
            <w:r w:rsidRPr="00B96D76">
              <w:rPr>
                <w:rFonts w:ascii="Arial Narrow" w:hAnsi="Arial Narrow"/>
                <w:sz w:val="24"/>
                <w:szCs w:val="24"/>
              </w:rPr>
              <w:lastRenderedPageBreak/>
              <w:t>integrate with eyes and ears, Microsoft Navision and OCDS</w:t>
            </w:r>
          </w:p>
        </w:tc>
        <w:tc>
          <w:tcPr>
            <w:tcW w:w="0" w:type="auto"/>
            <w:gridSpan w:val="2"/>
            <w:tcBorders>
              <w:top w:val="single" w:sz="4" w:space="0" w:color="000000"/>
              <w:left w:val="single" w:sz="4" w:space="0" w:color="000000"/>
              <w:bottom w:val="single" w:sz="4" w:space="0" w:color="000000"/>
              <w:right w:val="single" w:sz="4" w:space="0" w:color="000000"/>
            </w:tcBorders>
          </w:tcPr>
          <w:p w14:paraId="5C502A6D" w14:textId="297FE27F" w:rsidR="0097771E" w:rsidRPr="00B96D76" w:rsidRDefault="0097771E" w:rsidP="0097771E">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lastRenderedPageBreak/>
              <w:t>Aug</w:t>
            </w:r>
            <w:r w:rsidRPr="00B96D76">
              <w:rPr>
                <w:rFonts w:ascii="Arial Narrow" w:hAnsi="Arial Narrow"/>
                <w:sz w:val="24"/>
                <w:szCs w:val="24"/>
              </w:rPr>
              <w:t xml:space="preserve"> 2021</w:t>
            </w:r>
          </w:p>
        </w:tc>
        <w:tc>
          <w:tcPr>
            <w:tcW w:w="0" w:type="auto"/>
            <w:tcBorders>
              <w:top w:val="single" w:sz="4" w:space="0" w:color="000000"/>
              <w:left w:val="single" w:sz="4" w:space="0" w:color="000000"/>
              <w:bottom w:val="single" w:sz="4" w:space="0" w:color="000000"/>
              <w:right w:val="single" w:sz="4" w:space="0" w:color="000000"/>
            </w:tcBorders>
          </w:tcPr>
          <w:p w14:paraId="0A787B8E" w14:textId="4ADD609E" w:rsidR="0097771E" w:rsidRPr="00B96D76" w:rsidRDefault="0097771E" w:rsidP="0097771E">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t>May</w:t>
            </w:r>
            <w:r w:rsidRPr="00B96D76">
              <w:rPr>
                <w:rFonts w:ascii="Arial Narrow" w:hAnsi="Arial Narrow"/>
                <w:sz w:val="24"/>
                <w:szCs w:val="24"/>
              </w:rPr>
              <w:t xml:space="preserve"> 2023</w:t>
            </w:r>
          </w:p>
        </w:tc>
        <w:tc>
          <w:tcPr>
            <w:tcW w:w="0" w:type="auto"/>
            <w:tcBorders>
              <w:top w:val="single" w:sz="4" w:space="0" w:color="000000"/>
              <w:left w:val="single" w:sz="4" w:space="0" w:color="000000"/>
              <w:bottom w:val="single" w:sz="4" w:space="0" w:color="000000"/>
              <w:right w:val="single" w:sz="4" w:space="0" w:color="000000"/>
            </w:tcBorders>
          </w:tcPr>
          <w:p w14:paraId="4B28B5E6" w14:textId="504FF27E" w:rsidR="0097771E" w:rsidRPr="00B96D76" w:rsidRDefault="0097771E" w:rsidP="0097771E">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Increase access to quality </w:t>
            </w:r>
            <w:r>
              <w:rPr>
                <w:rFonts w:ascii="Arial Narrow" w:hAnsi="Arial Narrow"/>
                <w:sz w:val="24"/>
                <w:szCs w:val="24"/>
              </w:rPr>
              <w:t xml:space="preserve">procurement </w:t>
            </w:r>
            <w:r w:rsidRPr="00B96D76">
              <w:rPr>
                <w:rFonts w:ascii="Arial Narrow" w:hAnsi="Arial Narrow"/>
                <w:sz w:val="24"/>
                <w:szCs w:val="24"/>
              </w:rPr>
              <w:t>data and feedback</w:t>
            </w:r>
            <w:r>
              <w:rPr>
                <w:rFonts w:ascii="Arial Narrow" w:hAnsi="Arial Narrow"/>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73D7250C" w14:textId="77777777" w:rsidR="0097771E" w:rsidRPr="00B96D76" w:rsidRDefault="0097771E" w:rsidP="0097771E">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Available data shared on the OCDS related portals.</w:t>
            </w:r>
          </w:p>
        </w:tc>
        <w:tc>
          <w:tcPr>
            <w:tcW w:w="0" w:type="auto"/>
            <w:tcBorders>
              <w:top w:val="single" w:sz="4" w:space="0" w:color="000000"/>
              <w:left w:val="single" w:sz="4" w:space="0" w:color="000000"/>
              <w:bottom w:val="single" w:sz="4" w:space="0" w:color="000000"/>
              <w:right w:val="single" w:sz="4" w:space="0" w:color="000000"/>
            </w:tcBorders>
          </w:tcPr>
          <w:p w14:paraId="6B15CF68" w14:textId="77777777" w:rsidR="0097771E" w:rsidRDefault="0097771E" w:rsidP="0097771E">
            <w:pPr>
              <w:spacing w:after="0" w:line="240" w:lineRule="auto"/>
              <w:rPr>
                <w:rFonts w:ascii="Arial Narrow" w:hAnsi="Arial Narrow"/>
                <w:sz w:val="24"/>
                <w:szCs w:val="24"/>
              </w:rPr>
            </w:pPr>
            <w:r>
              <w:rPr>
                <w:rFonts w:ascii="Arial Narrow" w:hAnsi="Arial Narrow"/>
                <w:sz w:val="24"/>
                <w:szCs w:val="24"/>
              </w:rPr>
              <w:t>KADPPA</w:t>
            </w:r>
          </w:p>
          <w:p w14:paraId="28DA908F" w14:textId="77777777" w:rsidR="0097771E" w:rsidRDefault="0097771E" w:rsidP="0097771E">
            <w:pPr>
              <w:spacing w:after="0" w:line="240" w:lineRule="auto"/>
              <w:rPr>
                <w:rFonts w:ascii="Arial Narrow" w:hAnsi="Arial Narrow"/>
                <w:sz w:val="24"/>
                <w:szCs w:val="24"/>
              </w:rPr>
            </w:pPr>
            <w:r>
              <w:rPr>
                <w:rFonts w:ascii="Arial Narrow" w:hAnsi="Arial Narrow"/>
                <w:sz w:val="24"/>
                <w:szCs w:val="24"/>
              </w:rPr>
              <w:t>PBC</w:t>
            </w:r>
          </w:p>
          <w:p w14:paraId="1FB53E2A" w14:textId="3EC99484" w:rsidR="0097771E" w:rsidRPr="00B96D76" w:rsidRDefault="0097771E" w:rsidP="0097771E">
            <w:pPr>
              <w:spacing w:after="0" w:line="240" w:lineRule="auto"/>
              <w:rPr>
                <w:rFonts w:ascii="Arial Narrow" w:eastAsia="Candara" w:hAnsi="Arial Narrow" w:cstheme="minorHAnsi"/>
                <w:sz w:val="24"/>
                <w:szCs w:val="24"/>
              </w:rPr>
            </w:pPr>
            <w:r>
              <w:rPr>
                <w:rFonts w:ascii="Arial Narrow" w:hAnsi="Arial Narrow"/>
                <w:sz w:val="24"/>
                <w:szCs w:val="24"/>
              </w:rPr>
              <w:t>MOF</w:t>
            </w:r>
          </w:p>
        </w:tc>
        <w:tc>
          <w:tcPr>
            <w:tcW w:w="1726" w:type="dxa"/>
            <w:tcBorders>
              <w:top w:val="single" w:sz="4" w:space="0" w:color="000000"/>
              <w:left w:val="single" w:sz="4" w:space="0" w:color="000000"/>
              <w:bottom w:val="single" w:sz="4" w:space="0" w:color="000000"/>
              <w:right w:val="single" w:sz="4" w:space="0" w:color="000000"/>
            </w:tcBorders>
          </w:tcPr>
          <w:p w14:paraId="6DAA3A62" w14:textId="3E1E0C0D" w:rsidR="0097771E" w:rsidRDefault="0097771E" w:rsidP="0097771E">
            <w:pPr>
              <w:widowControl w:val="0"/>
              <w:pBdr>
                <w:top w:val="nil"/>
                <w:left w:val="nil"/>
                <w:bottom w:val="nil"/>
                <w:right w:val="nil"/>
                <w:between w:val="nil"/>
              </w:pBdr>
              <w:tabs>
                <w:tab w:val="left" w:pos="317"/>
              </w:tabs>
              <w:spacing w:after="0" w:line="276" w:lineRule="auto"/>
              <w:rPr>
                <w:rFonts w:ascii="Arial Narrow" w:hAnsi="Arial Narrow"/>
                <w:sz w:val="24"/>
                <w:szCs w:val="24"/>
              </w:rPr>
            </w:pPr>
            <w:r>
              <w:rPr>
                <w:rFonts w:ascii="Arial Narrow" w:hAnsi="Arial Narrow"/>
                <w:sz w:val="24"/>
                <w:szCs w:val="24"/>
              </w:rPr>
              <w:t>DG KADPPA</w:t>
            </w:r>
          </w:p>
          <w:p w14:paraId="21C1256B" w14:textId="77777777" w:rsidR="0097771E" w:rsidRDefault="0097771E" w:rsidP="0097771E">
            <w:pPr>
              <w:widowControl w:val="0"/>
              <w:pBdr>
                <w:top w:val="nil"/>
                <w:left w:val="nil"/>
                <w:bottom w:val="nil"/>
                <w:right w:val="nil"/>
                <w:between w:val="nil"/>
              </w:pBdr>
              <w:tabs>
                <w:tab w:val="left" w:pos="317"/>
              </w:tabs>
              <w:spacing w:after="0" w:line="276" w:lineRule="auto"/>
              <w:rPr>
                <w:rFonts w:ascii="Arial Narrow" w:hAnsi="Arial Narrow"/>
                <w:sz w:val="24"/>
                <w:szCs w:val="24"/>
              </w:rPr>
            </w:pPr>
          </w:p>
          <w:p w14:paraId="28D45FFC" w14:textId="40997138" w:rsidR="0097771E" w:rsidRDefault="0097771E" w:rsidP="0097771E">
            <w:pPr>
              <w:widowControl w:val="0"/>
              <w:pBdr>
                <w:top w:val="nil"/>
                <w:left w:val="nil"/>
                <w:bottom w:val="nil"/>
                <w:right w:val="nil"/>
                <w:between w:val="nil"/>
              </w:pBdr>
              <w:tabs>
                <w:tab w:val="left" w:pos="317"/>
              </w:tabs>
              <w:spacing w:after="0" w:line="276" w:lineRule="auto"/>
              <w:rPr>
                <w:rFonts w:ascii="Arial Narrow" w:hAnsi="Arial Narrow"/>
                <w:sz w:val="24"/>
                <w:szCs w:val="24"/>
              </w:rPr>
            </w:pPr>
            <w:r>
              <w:rPr>
                <w:rFonts w:ascii="Arial Narrow" w:hAnsi="Arial Narrow"/>
                <w:sz w:val="24"/>
                <w:szCs w:val="24"/>
              </w:rPr>
              <w:t>D (M&amp;E)</w:t>
            </w:r>
          </w:p>
          <w:p w14:paraId="59994975" w14:textId="77777777" w:rsidR="0097771E" w:rsidRDefault="0097771E" w:rsidP="0097771E">
            <w:pPr>
              <w:widowControl w:val="0"/>
              <w:pBdr>
                <w:top w:val="nil"/>
                <w:left w:val="nil"/>
                <w:bottom w:val="nil"/>
                <w:right w:val="nil"/>
                <w:between w:val="nil"/>
              </w:pBdr>
              <w:tabs>
                <w:tab w:val="left" w:pos="317"/>
              </w:tabs>
              <w:spacing w:after="0" w:line="276" w:lineRule="auto"/>
              <w:rPr>
                <w:rFonts w:ascii="Arial Narrow" w:hAnsi="Arial Narrow"/>
                <w:sz w:val="24"/>
                <w:szCs w:val="24"/>
              </w:rPr>
            </w:pPr>
          </w:p>
          <w:p w14:paraId="071E8E07" w14:textId="6FEB4CDB" w:rsidR="0097771E" w:rsidRPr="00B96D76" w:rsidRDefault="0097771E" w:rsidP="0097771E">
            <w:pPr>
              <w:widowControl w:val="0"/>
              <w:pBdr>
                <w:top w:val="nil"/>
                <w:left w:val="nil"/>
                <w:bottom w:val="nil"/>
                <w:right w:val="nil"/>
                <w:between w:val="nil"/>
              </w:pBdr>
              <w:tabs>
                <w:tab w:val="left" w:pos="317"/>
              </w:tabs>
              <w:spacing w:after="0" w:line="276" w:lineRule="auto"/>
              <w:rPr>
                <w:rFonts w:ascii="Arial Narrow" w:eastAsia="Candara" w:hAnsi="Arial Narrow" w:cstheme="minorHAnsi"/>
                <w:color w:val="000000"/>
                <w:sz w:val="24"/>
                <w:szCs w:val="24"/>
              </w:rPr>
            </w:pPr>
            <w:r>
              <w:rPr>
                <w:rFonts w:ascii="Arial Narrow" w:hAnsi="Arial Narrow"/>
                <w:sz w:val="24"/>
                <w:szCs w:val="24"/>
              </w:rPr>
              <w:t xml:space="preserve">DIRECTOR TREASURY </w:t>
            </w:r>
            <w:r>
              <w:rPr>
                <w:rFonts w:ascii="Arial Narrow" w:hAnsi="Arial Narrow"/>
                <w:sz w:val="24"/>
                <w:szCs w:val="24"/>
              </w:rPr>
              <w:lastRenderedPageBreak/>
              <w:t>OPERATION.</w:t>
            </w:r>
          </w:p>
        </w:tc>
      </w:tr>
      <w:tr w:rsidR="0097771E" w:rsidRPr="00B96D76" w14:paraId="69C9DA42" w14:textId="77777777" w:rsidTr="00EE2C96">
        <w:trPr>
          <w:trHeight w:val="60"/>
        </w:trPr>
        <w:tc>
          <w:tcPr>
            <w:tcW w:w="0" w:type="auto"/>
            <w:tcBorders>
              <w:top w:val="single" w:sz="4" w:space="0" w:color="000000"/>
              <w:left w:val="single" w:sz="4" w:space="0" w:color="000000"/>
              <w:bottom w:val="single" w:sz="4" w:space="0" w:color="000000"/>
              <w:right w:val="single" w:sz="4" w:space="0" w:color="000000"/>
            </w:tcBorders>
            <w:vAlign w:val="center"/>
          </w:tcPr>
          <w:p w14:paraId="1328DAEE" w14:textId="2E2A955D" w:rsidR="0097771E" w:rsidRPr="007A4607" w:rsidRDefault="0097771E" w:rsidP="0097771E">
            <w:pPr>
              <w:pStyle w:val="ListParagraph"/>
              <w:numPr>
                <w:ilvl w:val="0"/>
                <w:numId w:val="23"/>
              </w:numPr>
              <w:pBdr>
                <w:top w:val="nil"/>
                <w:left w:val="nil"/>
                <w:bottom w:val="nil"/>
                <w:right w:val="nil"/>
                <w:between w:val="nil"/>
              </w:pBdr>
              <w:spacing w:after="0" w:line="240" w:lineRule="auto"/>
              <w:rPr>
                <w:rFonts w:ascii="Arial Narrow" w:hAnsi="Arial Narrow" w:cstheme="minorHAns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1638C6B" w14:textId="7D4B332D" w:rsidR="0097771E" w:rsidRPr="00B96D76" w:rsidRDefault="0097771E" w:rsidP="0097771E">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Quarterly review of transparency and accountability performance of MDAs </w:t>
            </w:r>
            <w:r>
              <w:rPr>
                <w:rFonts w:ascii="Arial Narrow" w:hAnsi="Arial Narrow"/>
                <w:sz w:val="24"/>
                <w:szCs w:val="24"/>
              </w:rPr>
              <w:t>procurement data on OCDS portal.</w:t>
            </w:r>
          </w:p>
        </w:tc>
        <w:tc>
          <w:tcPr>
            <w:tcW w:w="0" w:type="auto"/>
            <w:gridSpan w:val="2"/>
            <w:tcBorders>
              <w:top w:val="single" w:sz="4" w:space="0" w:color="000000"/>
              <w:left w:val="single" w:sz="4" w:space="0" w:color="000000"/>
              <w:bottom w:val="single" w:sz="4" w:space="0" w:color="000000"/>
              <w:right w:val="single" w:sz="4" w:space="0" w:color="000000"/>
            </w:tcBorders>
          </w:tcPr>
          <w:p w14:paraId="030EA1F1" w14:textId="0CCBFA9D" w:rsidR="0097771E" w:rsidRPr="00B96D76" w:rsidRDefault="0097771E" w:rsidP="0097771E">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t>Aug</w:t>
            </w:r>
            <w:r w:rsidRPr="00B96D76">
              <w:rPr>
                <w:rFonts w:ascii="Arial Narrow" w:hAnsi="Arial Narrow"/>
                <w:sz w:val="24"/>
                <w:szCs w:val="24"/>
              </w:rPr>
              <w:t xml:space="preserve"> 2021</w:t>
            </w:r>
          </w:p>
        </w:tc>
        <w:tc>
          <w:tcPr>
            <w:tcW w:w="0" w:type="auto"/>
            <w:tcBorders>
              <w:top w:val="single" w:sz="4" w:space="0" w:color="000000"/>
              <w:left w:val="single" w:sz="4" w:space="0" w:color="000000"/>
              <w:bottom w:val="single" w:sz="4" w:space="0" w:color="000000"/>
              <w:right w:val="single" w:sz="4" w:space="0" w:color="000000"/>
            </w:tcBorders>
          </w:tcPr>
          <w:p w14:paraId="63674F73" w14:textId="7FC48499" w:rsidR="0097771E" w:rsidRPr="00B96D76" w:rsidRDefault="0097771E" w:rsidP="0097771E">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hAnsi="Arial Narrow"/>
                <w:sz w:val="24"/>
                <w:szCs w:val="24"/>
              </w:rPr>
              <w:t>May</w:t>
            </w:r>
            <w:r w:rsidRPr="00B96D76">
              <w:rPr>
                <w:rFonts w:ascii="Arial Narrow" w:hAnsi="Arial Narrow"/>
                <w:sz w:val="24"/>
                <w:szCs w:val="24"/>
              </w:rPr>
              <w:t xml:space="preserve"> 2023</w:t>
            </w:r>
          </w:p>
        </w:tc>
        <w:tc>
          <w:tcPr>
            <w:tcW w:w="0" w:type="auto"/>
            <w:tcBorders>
              <w:top w:val="single" w:sz="4" w:space="0" w:color="000000"/>
              <w:left w:val="single" w:sz="4" w:space="0" w:color="000000"/>
              <w:bottom w:val="single" w:sz="4" w:space="0" w:color="000000"/>
              <w:right w:val="single" w:sz="4" w:space="0" w:color="000000"/>
            </w:tcBorders>
          </w:tcPr>
          <w:p w14:paraId="0D5FD1C3" w14:textId="7622C8F9" w:rsidR="0097771E" w:rsidRDefault="0097771E" w:rsidP="0097771E">
            <w:pPr>
              <w:pStyle w:val="ListParagraph"/>
              <w:widowControl w:val="0"/>
              <w:numPr>
                <w:ilvl w:val="0"/>
                <w:numId w:val="40"/>
              </w:numPr>
              <w:pBdr>
                <w:top w:val="nil"/>
                <w:left w:val="nil"/>
                <w:bottom w:val="nil"/>
                <w:right w:val="nil"/>
                <w:between w:val="nil"/>
              </w:pBdr>
              <w:spacing w:line="240" w:lineRule="auto"/>
              <w:rPr>
                <w:rFonts w:ascii="Arial Narrow" w:hAnsi="Arial Narrow"/>
                <w:sz w:val="24"/>
                <w:szCs w:val="24"/>
              </w:rPr>
            </w:pPr>
            <w:r w:rsidRPr="0097771E">
              <w:rPr>
                <w:rFonts w:ascii="Arial Narrow" w:hAnsi="Arial Narrow"/>
                <w:sz w:val="24"/>
                <w:szCs w:val="24"/>
              </w:rPr>
              <w:t>Deepen the transparency and accountability culture in the government institutions in Kad</w:t>
            </w:r>
            <w:r>
              <w:rPr>
                <w:rFonts w:ascii="Arial Narrow" w:hAnsi="Arial Narrow"/>
                <w:sz w:val="24"/>
                <w:szCs w:val="24"/>
              </w:rPr>
              <w:t>una State on public procurement.</w:t>
            </w:r>
          </w:p>
          <w:p w14:paraId="6208A5E2" w14:textId="751F2818" w:rsidR="0097771E" w:rsidRPr="0097771E" w:rsidRDefault="0097771E" w:rsidP="0097771E">
            <w:pPr>
              <w:pStyle w:val="ListParagraph"/>
              <w:widowControl w:val="0"/>
              <w:numPr>
                <w:ilvl w:val="0"/>
                <w:numId w:val="40"/>
              </w:numPr>
              <w:pBdr>
                <w:top w:val="nil"/>
                <w:left w:val="nil"/>
                <w:bottom w:val="nil"/>
                <w:right w:val="nil"/>
                <w:between w:val="nil"/>
              </w:pBdr>
              <w:spacing w:line="240" w:lineRule="auto"/>
              <w:rPr>
                <w:rFonts w:ascii="Arial Narrow" w:hAnsi="Arial Narrow"/>
                <w:sz w:val="24"/>
                <w:szCs w:val="24"/>
              </w:rPr>
            </w:pPr>
            <w:r w:rsidRPr="0097771E">
              <w:rPr>
                <w:rFonts w:ascii="Arial Narrow" w:hAnsi="Arial Narrow"/>
                <w:sz w:val="24"/>
                <w:szCs w:val="24"/>
              </w:rPr>
              <w:t xml:space="preserve">Transparency and accountability ranking </w:t>
            </w:r>
          </w:p>
        </w:tc>
        <w:tc>
          <w:tcPr>
            <w:tcW w:w="0" w:type="auto"/>
            <w:tcBorders>
              <w:top w:val="single" w:sz="4" w:space="0" w:color="000000"/>
              <w:left w:val="single" w:sz="4" w:space="0" w:color="000000"/>
              <w:bottom w:val="single" w:sz="4" w:space="0" w:color="000000"/>
              <w:right w:val="single" w:sz="4" w:space="0" w:color="000000"/>
            </w:tcBorders>
          </w:tcPr>
          <w:p w14:paraId="00D0CBDD" w14:textId="77777777" w:rsidR="0097771E" w:rsidRPr="00B96D76" w:rsidRDefault="0097771E" w:rsidP="00E433A4">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Number of transparency and accountability ranking published.</w:t>
            </w:r>
          </w:p>
        </w:tc>
        <w:tc>
          <w:tcPr>
            <w:tcW w:w="0" w:type="auto"/>
            <w:tcBorders>
              <w:top w:val="single" w:sz="4" w:space="0" w:color="000000"/>
              <w:left w:val="single" w:sz="4" w:space="0" w:color="000000"/>
              <w:bottom w:val="single" w:sz="4" w:space="0" w:color="000000"/>
              <w:right w:val="single" w:sz="4" w:space="0" w:color="000000"/>
            </w:tcBorders>
          </w:tcPr>
          <w:p w14:paraId="139883DE" w14:textId="77777777" w:rsidR="00AB149E" w:rsidRDefault="00AB149E" w:rsidP="0097771E">
            <w:pPr>
              <w:spacing w:after="0" w:line="240" w:lineRule="auto"/>
              <w:rPr>
                <w:rFonts w:ascii="Arial Narrow" w:hAnsi="Arial Narrow"/>
                <w:sz w:val="24"/>
                <w:szCs w:val="24"/>
              </w:rPr>
            </w:pPr>
          </w:p>
          <w:p w14:paraId="76B0CE37" w14:textId="77777777" w:rsidR="00AB149E" w:rsidRDefault="00AB149E" w:rsidP="0097771E">
            <w:pPr>
              <w:spacing w:after="0" w:line="240" w:lineRule="auto"/>
              <w:rPr>
                <w:rFonts w:ascii="Arial Narrow" w:hAnsi="Arial Narrow"/>
                <w:sz w:val="24"/>
                <w:szCs w:val="24"/>
              </w:rPr>
            </w:pPr>
          </w:p>
          <w:p w14:paraId="63688D12" w14:textId="77777777" w:rsidR="00AB149E" w:rsidRDefault="00AB149E" w:rsidP="0097771E">
            <w:pPr>
              <w:spacing w:after="0" w:line="240" w:lineRule="auto"/>
              <w:rPr>
                <w:rFonts w:ascii="Arial Narrow" w:hAnsi="Arial Narrow"/>
                <w:sz w:val="24"/>
                <w:szCs w:val="24"/>
              </w:rPr>
            </w:pPr>
          </w:p>
          <w:p w14:paraId="50251645" w14:textId="77777777" w:rsidR="00AB149E" w:rsidRDefault="00AB149E" w:rsidP="0097771E">
            <w:pPr>
              <w:spacing w:after="0" w:line="240" w:lineRule="auto"/>
              <w:rPr>
                <w:rFonts w:ascii="Arial Narrow" w:hAnsi="Arial Narrow"/>
                <w:sz w:val="24"/>
                <w:szCs w:val="24"/>
              </w:rPr>
            </w:pPr>
          </w:p>
          <w:p w14:paraId="4E560063" w14:textId="77777777" w:rsidR="00AB149E" w:rsidRDefault="00AB149E" w:rsidP="0097771E">
            <w:pPr>
              <w:spacing w:after="0" w:line="240" w:lineRule="auto"/>
              <w:rPr>
                <w:rFonts w:ascii="Arial Narrow" w:hAnsi="Arial Narrow"/>
                <w:sz w:val="24"/>
                <w:szCs w:val="24"/>
              </w:rPr>
            </w:pPr>
          </w:p>
          <w:p w14:paraId="65297AF4" w14:textId="73CEDBD5" w:rsidR="0097771E" w:rsidRPr="00B96D76" w:rsidRDefault="00E433A4" w:rsidP="0097771E">
            <w:pPr>
              <w:spacing w:after="0" w:line="240" w:lineRule="auto"/>
              <w:rPr>
                <w:rFonts w:ascii="Arial Narrow" w:eastAsia="Candara" w:hAnsi="Arial Narrow" w:cstheme="minorHAnsi"/>
                <w:sz w:val="24"/>
                <w:szCs w:val="24"/>
              </w:rPr>
            </w:pPr>
            <w:r>
              <w:rPr>
                <w:rFonts w:ascii="Arial Narrow" w:hAnsi="Arial Narrow"/>
                <w:sz w:val="24"/>
                <w:szCs w:val="24"/>
              </w:rPr>
              <w:t>C</w:t>
            </w:r>
            <w:r w:rsidR="00F53933">
              <w:rPr>
                <w:rFonts w:ascii="Arial Narrow" w:hAnsi="Arial Narrow"/>
                <w:sz w:val="24"/>
                <w:szCs w:val="24"/>
              </w:rPr>
              <w:t xml:space="preserve">ivil </w:t>
            </w:r>
            <w:r>
              <w:rPr>
                <w:rFonts w:ascii="Arial Narrow" w:hAnsi="Arial Narrow"/>
                <w:sz w:val="24"/>
                <w:szCs w:val="24"/>
              </w:rPr>
              <w:t>S</w:t>
            </w:r>
            <w:r w:rsidR="00F53933">
              <w:rPr>
                <w:rFonts w:ascii="Arial Narrow" w:hAnsi="Arial Narrow"/>
                <w:sz w:val="24"/>
                <w:szCs w:val="24"/>
              </w:rPr>
              <w:t xml:space="preserve">ociety </w:t>
            </w:r>
            <w:r>
              <w:rPr>
                <w:rFonts w:ascii="Arial Narrow" w:hAnsi="Arial Narrow"/>
                <w:sz w:val="24"/>
                <w:szCs w:val="24"/>
              </w:rPr>
              <w:t>O</w:t>
            </w:r>
            <w:r w:rsidR="00F53933">
              <w:rPr>
                <w:rFonts w:ascii="Arial Narrow" w:hAnsi="Arial Narrow"/>
                <w:sz w:val="24"/>
                <w:szCs w:val="24"/>
              </w:rPr>
              <w:t>rganization</w:t>
            </w:r>
            <w:r>
              <w:rPr>
                <w:rFonts w:ascii="Arial Narrow" w:hAnsi="Arial Narrow"/>
                <w:sz w:val="24"/>
                <w:szCs w:val="24"/>
              </w:rPr>
              <w:t>s</w:t>
            </w:r>
          </w:p>
        </w:tc>
        <w:tc>
          <w:tcPr>
            <w:tcW w:w="1726" w:type="dxa"/>
            <w:tcBorders>
              <w:top w:val="single" w:sz="4" w:space="0" w:color="000000"/>
              <w:left w:val="single" w:sz="4" w:space="0" w:color="000000"/>
              <w:bottom w:val="single" w:sz="4" w:space="0" w:color="000000"/>
              <w:right w:val="single" w:sz="4" w:space="0" w:color="000000"/>
            </w:tcBorders>
            <w:vAlign w:val="center"/>
          </w:tcPr>
          <w:p w14:paraId="035EE027" w14:textId="584EDDF8" w:rsidR="0097771E" w:rsidRPr="00B96D76" w:rsidRDefault="00E433A4" w:rsidP="0097771E">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CSOs</w:t>
            </w:r>
            <w:r w:rsidR="00DC5D46">
              <w:rPr>
                <w:rFonts w:ascii="Arial Narrow" w:eastAsia="Candara" w:hAnsi="Arial Narrow" w:cstheme="minorHAnsi"/>
                <w:sz w:val="24"/>
                <w:szCs w:val="24"/>
              </w:rPr>
              <w:t xml:space="preserve"> Lead</w:t>
            </w:r>
          </w:p>
        </w:tc>
      </w:tr>
      <w:tr w:rsidR="00EE2C96" w:rsidRPr="00B96D76" w14:paraId="1F0E0EDC" w14:textId="77777777" w:rsidTr="00D94D24">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DDD9C4"/>
          </w:tcPr>
          <w:p w14:paraId="7FC7089D" w14:textId="77777777" w:rsidR="00EE2C96" w:rsidRPr="00B96D76" w:rsidRDefault="00EE2C96" w:rsidP="00EE2C96">
            <w:pPr>
              <w:spacing w:after="0" w:line="240" w:lineRule="auto"/>
              <w:jc w:val="right"/>
              <w:rPr>
                <w:rFonts w:ascii="Arial Narrow" w:eastAsia="Candara" w:hAnsi="Arial Narrow" w:cstheme="minorHAnsi"/>
                <w:b/>
                <w:sz w:val="24"/>
                <w:szCs w:val="24"/>
              </w:rPr>
            </w:pPr>
            <w:r w:rsidRPr="00B96D76">
              <w:rPr>
                <w:rFonts w:ascii="Arial Narrow" w:eastAsia="Candara" w:hAnsi="Arial Narrow" w:cstheme="minorHAnsi"/>
                <w:b/>
                <w:sz w:val="24"/>
                <w:szCs w:val="24"/>
              </w:rPr>
              <w:t>Source(s) of Funding:</w:t>
            </w:r>
          </w:p>
        </w:tc>
        <w:tc>
          <w:tcPr>
            <w:tcW w:w="14042" w:type="dxa"/>
            <w:gridSpan w:val="8"/>
            <w:tcBorders>
              <w:top w:val="single" w:sz="4" w:space="0" w:color="000000"/>
              <w:left w:val="single" w:sz="4" w:space="0" w:color="000000"/>
              <w:bottom w:val="single" w:sz="4" w:space="0" w:color="000000"/>
              <w:right w:val="single" w:sz="4" w:space="0" w:color="000000"/>
            </w:tcBorders>
            <w:shd w:val="clear" w:color="auto" w:fill="DDD9C4"/>
            <w:vAlign w:val="center"/>
          </w:tcPr>
          <w:p w14:paraId="11A26BCB" w14:textId="77777777" w:rsidR="00EE2C96" w:rsidRPr="00B96D76" w:rsidRDefault="00EE2C96" w:rsidP="00EE2C96">
            <w:pPr>
              <w:spacing w:after="0" w:line="240" w:lineRule="auto"/>
              <w:rPr>
                <w:rFonts w:ascii="Arial Narrow" w:eastAsia="Candara" w:hAnsi="Arial Narrow" w:cstheme="minorHAnsi"/>
                <w:sz w:val="24"/>
                <w:szCs w:val="24"/>
              </w:rPr>
            </w:pPr>
            <w:r w:rsidRPr="00B96D76">
              <w:rPr>
                <w:rFonts w:ascii="Arial Narrow" w:eastAsia="Overlock" w:hAnsi="Arial Narrow"/>
                <w:sz w:val="24"/>
                <w:szCs w:val="24"/>
              </w:rPr>
              <w:t>State government budget, Donor partners, CSO partners, private foundations</w:t>
            </w:r>
          </w:p>
        </w:tc>
      </w:tr>
    </w:tbl>
    <w:p w14:paraId="2852364F" w14:textId="72DA431F" w:rsidR="009F65AE" w:rsidRPr="00B96D76" w:rsidRDefault="009F65AE">
      <w:pPr>
        <w:rPr>
          <w:rFonts w:ascii="Arial Narrow" w:hAnsi="Arial Narrow" w:cstheme="minorHAnsi"/>
          <w:sz w:val="24"/>
          <w:szCs w:val="24"/>
        </w:rPr>
      </w:pPr>
    </w:p>
    <w:p w14:paraId="3A4DE696" w14:textId="7C0E055E" w:rsidR="009F65AE" w:rsidRPr="00B96D76" w:rsidRDefault="009F65AE">
      <w:pPr>
        <w:rPr>
          <w:rFonts w:ascii="Arial Narrow" w:hAnsi="Arial Narrow" w:cstheme="minorHAnsi"/>
          <w:sz w:val="24"/>
          <w:szCs w:val="24"/>
        </w:rPr>
      </w:pPr>
    </w:p>
    <w:p w14:paraId="4007E4B8" w14:textId="69800D16" w:rsidR="009F65AE" w:rsidRPr="00B96D76" w:rsidRDefault="009F65AE">
      <w:pPr>
        <w:rPr>
          <w:rFonts w:ascii="Arial Narrow" w:hAnsi="Arial Narrow" w:cstheme="minorHAnsi"/>
          <w:sz w:val="24"/>
          <w:szCs w:val="24"/>
        </w:rPr>
      </w:pPr>
    </w:p>
    <w:tbl>
      <w:tblPr>
        <w:tblpPr w:leftFromText="180" w:rightFromText="180" w:horzAnchor="margin" w:tblpXSpec="center" w:tblpY="-831"/>
        <w:tblW w:w="1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
        <w:gridCol w:w="2119"/>
        <w:gridCol w:w="2734"/>
        <w:gridCol w:w="1636"/>
        <w:gridCol w:w="1283"/>
        <w:gridCol w:w="1283"/>
        <w:gridCol w:w="1550"/>
        <w:gridCol w:w="1276"/>
        <w:gridCol w:w="601"/>
        <w:gridCol w:w="676"/>
        <w:gridCol w:w="1970"/>
        <w:gridCol w:w="23"/>
      </w:tblGrid>
      <w:tr w:rsidR="006675F1" w:rsidRPr="00B96D76" w14:paraId="76E00596" w14:textId="77777777" w:rsidTr="00587ECC">
        <w:trPr>
          <w:trHeight w:val="260"/>
        </w:trPr>
        <w:tc>
          <w:tcPr>
            <w:tcW w:w="53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14:paraId="3FE7CB96"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lastRenderedPageBreak/>
              <w:t>Thematic Area:</w:t>
            </w:r>
          </w:p>
        </w:tc>
        <w:tc>
          <w:tcPr>
            <w:tcW w:w="10298" w:type="dxa"/>
            <w:gridSpan w:val="9"/>
            <w:tcBorders>
              <w:top w:val="single" w:sz="4" w:space="0" w:color="000000"/>
              <w:left w:val="single" w:sz="4" w:space="0" w:color="000000"/>
              <w:bottom w:val="single" w:sz="4" w:space="0" w:color="000000"/>
              <w:right w:val="single" w:sz="4" w:space="0" w:color="000000"/>
            </w:tcBorders>
            <w:shd w:val="clear" w:color="auto" w:fill="9CC2E5"/>
          </w:tcPr>
          <w:p w14:paraId="3A7A0A0A" w14:textId="284370A6" w:rsidR="006675F1" w:rsidRPr="00B96D76" w:rsidRDefault="00942D28" w:rsidP="00587ECC">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b/>
                <w:sz w:val="24"/>
                <w:szCs w:val="24"/>
              </w:rPr>
              <w:t xml:space="preserve">Citizen </w:t>
            </w:r>
            <w:r w:rsidR="000056D6" w:rsidRPr="00B96D76">
              <w:rPr>
                <w:rFonts w:ascii="Arial Narrow" w:hAnsi="Arial Narrow"/>
                <w:b/>
                <w:sz w:val="24"/>
                <w:szCs w:val="24"/>
              </w:rPr>
              <w:t xml:space="preserve">Engagement </w:t>
            </w:r>
            <w:r w:rsidRPr="00B96D76">
              <w:rPr>
                <w:rFonts w:ascii="Arial Narrow" w:hAnsi="Arial Narrow"/>
                <w:b/>
                <w:sz w:val="24"/>
                <w:szCs w:val="24"/>
              </w:rPr>
              <w:t xml:space="preserve">and </w:t>
            </w:r>
            <w:r w:rsidR="000056D6">
              <w:rPr>
                <w:rFonts w:ascii="Arial Narrow" w:hAnsi="Arial Narrow"/>
                <w:b/>
                <w:sz w:val="24"/>
                <w:szCs w:val="24"/>
              </w:rPr>
              <w:t>Empowerment</w:t>
            </w:r>
          </w:p>
        </w:tc>
      </w:tr>
      <w:tr w:rsidR="006675F1" w:rsidRPr="00B96D76" w14:paraId="52FFD835" w14:textId="77777777" w:rsidTr="00587ECC">
        <w:trPr>
          <w:trHeight w:val="260"/>
        </w:trPr>
        <w:tc>
          <w:tcPr>
            <w:tcW w:w="5300"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14:paraId="0B43312C" w14:textId="411428F2"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Commitment:</w:t>
            </w:r>
            <w:r w:rsidR="007E27AD" w:rsidRPr="00B96D76">
              <w:rPr>
                <w:rFonts w:ascii="Arial Narrow" w:eastAsia="Candara" w:hAnsi="Arial Narrow" w:cstheme="minorHAnsi"/>
                <w:b/>
                <w:sz w:val="24"/>
                <w:szCs w:val="24"/>
              </w:rPr>
              <w:t>3</w:t>
            </w:r>
          </w:p>
        </w:tc>
        <w:tc>
          <w:tcPr>
            <w:tcW w:w="10298" w:type="dxa"/>
            <w:gridSpan w:val="9"/>
            <w:tcBorders>
              <w:top w:val="single" w:sz="4" w:space="0" w:color="000000"/>
              <w:left w:val="single" w:sz="4" w:space="0" w:color="000000"/>
              <w:bottom w:val="single" w:sz="4" w:space="0" w:color="000000"/>
              <w:right w:val="single" w:sz="4" w:space="0" w:color="000000"/>
            </w:tcBorders>
            <w:shd w:val="clear" w:color="auto" w:fill="9CC2E5"/>
            <w:vAlign w:val="center"/>
          </w:tcPr>
          <w:p w14:paraId="2BC22B32" w14:textId="0296A7BF" w:rsidR="006675F1" w:rsidRPr="00B96D76" w:rsidRDefault="004E4283" w:rsidP="00587ECC">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b/>
                <w:bCs/>
                <w:sz w:val="24"/>
                <w:szCs w:val="24"/>
              </w:rPr>
              <w:t>Use of Improved</w:t>
            </w:r>
            <w:r w:rsidRPr="00B96D76">
              <w:rPr>
                <w:rFonts w:ascii="Arial Narrow" w:eastAsiaTheme="minorEastAsia" w:hAnsi="Arial Narrow"/>
                <w:b/>
                <w:bCs/>
                <w:color w:val="000000"/>
                <w:sz w:val="24"/>
                <w:szCs w:val="24"/>
                <w:lang w:val="en-GB" w:eastAsia="en-GB"/>
              </w:rPr>
              <w:t xml:space="preserve"> technology-based </w:t>
            </w:r>
            <w:r w:rsidRPr="00B96D76">
              <w:rPr>
                <w:rFonts w:ascii="Arial Narrow" w:hAnsi="Arial Narrow"/>
                <w:b/>
                <w:bCs/>
                <w:sz w:val="24"/>
                <w:szCs w:val="24"/>
                <w:lang w:val="en-GB"/>
              </w:rPr>
              <w:t>citizen</w:t>
            </w:r>
            <w:r w:rsidR="000056D6">
              <w:rPr>
                <w:rFonts w:ascii="Arial Narrow" w:hAnsi="Arial Narrow"/>
                <w:b/>
                <w:bCs/>
                <w:sz w:val="24"/>
                <w:szCs w:val="24"/>
                <w:lang w:val="en-GB"/>
              </w:rPr>
              <w:t>s’</w:t>
            </w:r>
            <w:r w:rsidRPr="00B96D76">
              <w:rPr>
                <w:rFonts w:ascii="Arial Narrow" w:hAnsi="Arial Narrow"/>
                <w:b/>
                <w:bCs/>
                <w:sz w:val="24"/>
                <w:szCs w:val="24"/>
                <w:lang w:val="en-GB"/>
              </w:rPr>
              <w:t xml:space="preserve"> feedback on all projects and programs </w:t>
            </w:r>
            <w:r w:rsidRPr="00B96D76">
              <w:rPr>
                <w:rFonts w:ascii="Arial Narrow" w:hAnsi="Arial Narrow"/>
                <w:b/>
                <w:bCs/>
                <w:sz w:val="24"/>
                <w:szCs w:val="24"/>
              </w:rPr>
              <w:t>to Enhance Governance</w:t>
            </w:r>
          </w:p>
        </w:tc>
      </w:tr>
      <w:tr w:rsidR="006675F1" w:rsidRPr="00B96D76" w14:paraId="44B777DD" w14:textId="77777777" w:rsidTr="00587ECC">
        <w:trPr>
          <w:trHeight w:val="280"/>
        </w:trPr>
        <w:tc>
          <w:tcPr>
            <w:tcW w:w="53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164830"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Implementation Period:</w:t>
            </w:r>
          </w:p>
        </w:tc>
        <w:tc>
          <w:tcPr>
            <w:tcW w:w="163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DDC3899" w14:textId="77777777" w:rsidR="006675F1" w:rsidRPr="00B96D76" w:rsidRDefault="006675F1" w:rsidP="00587ECC">
            <w:pPr>
              <w:spacing w:after="0" w:line="240" w:lineRule="auto"/>
              <w:rPr>
                <w:rFonts w:ascii="Arial Narrow" w:eastAsia="Candara" w:hAnsi="Arial Narrow" w:cstheme="minorHAnsi"/>
                <w:sz w:val="24"/>
                <w:szCs w:val="24"/>
              </w:rPr>
            </w:pPr>
            <w:r w:rsidRPr="00B96D76">
              <w:rPr>
                <w:rFonts w:ascii="Arial Narrow" w:eastAsia="Candara" w:hAnsi="Arial Narrow" w:cstheme="minorHAnsi"/>
                <w:b/>
                <w:sz w:val="24"/>
                <w:szCs w:val="24"/>
              </w:rPr>
              <w:t>Start Date:</w:t>
            </w:r>
          </w:p>
        </w:tc>
        <w:tc>
          <w:tcPr>
            <w:tcW w:w="2566" w:type="dxa"/>
            <w:gridSpan w:val="2"/>
            <w:tcBorders>
              <w:top w:val="single" w:sz="4" w:space="0" w:color="000000"/>
              <w:left w:val="single" w:sz="4" w:space="0" w:color="000000"/>
              <w:bottom w:val="single" w:sz="4" w:space="0" w:color="000000"/>
              <w:right w:val="single" w:sz="4" w:space="0" w:color="000000"/>
            </w:tcBorders>
          </w:tcPr>
          <w:p w14:paraId="44741348" w14:textId="1EB75002" w:rsidR="006675F1" w:rsidRPr="00B96D76" w:rsidRDefault="00CA3DD5" w:rsidP="00587ECC">
            <w:pPr>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Aug</w:t>
            </w:r>
            <w:r w:rsidR="006675F1" w:rsidRPr="00B96D76">
              <w:rPr>
                <w:rFonts w:ascii="Arial Narrow" w:eastAsia="Candara" w:hAnsi="Arial Narrow" w:cstheme="minorHAnsi"/>
                <w:sz w:val="24"/>
                <w:szCs w:val="24"/>
              </w:rPr>
              <w:t xml:space="preserve"> 2021</w:t>
            </w:r>
          </w:p>
        </w:tc>
        <w:tc>
          <w:tcPr>
            <w:tcW w:w="3427"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41498DC" w14:textId="777FA825" w:rsidR="006675F1" w:rsidRPr="00B96D76" w:rsidRDefault="006675F1" w:rsidP="00CA3DD5">
            <w:pPr>
              <w:spacing w:after="0" w:line="240" w:lineRule="auto"/>
              <w:rPr>
                <w:rFonts w:ascii="Arial Narrow" w:eastAsia="Candara" w:hAnsi="Arial Narrow" w:cstheme="minorHAnsi"/>
                <w:b/>
                <w:sz w:val="24"/>
                <w:szCs w:val="24"/>
              </w:rPr>
            </w:pPr>
            <w:r w:rsidRPr="00B96D76">
              <w:rPr>
                <w:rFonts w:ascii="Arial Narrow" w:eastAsia="Candara" w:hAnsi="Arial Narrow" w:cstheme="minorHAnsi"/>
                <w:b/>
                <w:sz w:val="24"/>
                <w:szCs w:val="24"/>
              </w:rPr>
              <w:t xml:space="preserve">End Date: </w:t>
            </w:r>
          </w:p>
        </w:tc>
        <w:tc>
          <w:tcPr>
            <w:tcW w:w="2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38F263" w14:textId="049D975E" w:rsidR="006675F1" w:rsidRPr="000056D6" w:rsidRDefault="00CA3DD5" w:rsidP="00587ECC">
            <w:pPr>
              <w:spacing w:after="0" w:line="240" w:lineRule="auto"/>
              <w:rPr>
                <w:rFonts w:ascii="Arial Narrow" w:eastAsia="Candara" w:hAnsi="Arial Narrow" w:cstheme="minorHAnsi"/>
                <w:sz w:val="24"/>
                <w:szCs w:val="24"/>
              </w:rPr>
            </w:pPr>
            <w:r w:rsidRPr="000056D6">
              <w:rPr>
                <w:rFonts w:ascii="Arial Narrow" w:eastAsia="Candara" w:hAnsi="Arial Narrow" w:cstheme="minorHAnsi"/>
                <w:sz w:val="24"/>
                <w:szCs w:val="24"/>
              </w:rPr>
              <w:t>May 2023</w:t>
            </w:r>
          </w:p>
        </w:tc>
      </w:tr>
      <w:tr w:rsidR="006675F1" w:rsidRPr="00B96D76" w14:paraId="34AC40C5" w14:textId="77777777" w:rsidTr="00587ECC">
        <w:trPr>
          <w:trHeight w:val="4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4D7E2018"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Lead State-Actor/Non-State-Actor</w:t>
            </w:r>
          </w:p>
        </w:tc>
        <w:tc>
          <w:tcPr>
            <w:tcW w:w="10298" w:type="dxa"/>
            <w:gridSpan w:val="9"/>
            <w:tcBorders>
              <w:top w:val="single" w:sz="4" w:space="0" w:color="000000"/>
              <w:left w:val="single" w:sz="4" w:space="0" w:color="000000"/>
              <w:bottom w:val="single" w:sz="4" w:space="0" w:color="000000"/>
              <w:right w:val="single" w:sz="4" w:space="0" w:color="000000"/>
            </w:tcBorders>
          </w:tcPr>
          <w:p w14:paraId="7AA20524" w14:textId="45421473" w:rsidR="006675F1" w:rsidRPr="00B96D76" w:rsidRDefault="00FB31B2" w:rsidP="00587ECC">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 xml:space="preserve">PBC, </w:t>
            </w:r>
            <w:r w:rsidR="000056D6">
              <w:rPr>
                <w:rFonts w:ascii="Arial Narrow" w:eastAsia="Candara" w:hAnsi="Arial Narrow" w:cstheme="minorHAnsi"/>
                <w:color w:val="000000"/>
                <w:sz w:val="24"/>
                <w:szCs w:val="24"/>
              </w:rPr>
              <w:t>Community and Social Development Agency</w:t>
            </w:r>
            <w:r w:rsidR="001E2D3C">
              <w:rPr>
                <w:rFonts w:ascii="Arial Narrow" w:eastAsia="Candara" w:hAnsi="Arial Narrow" w:cstheme="minorHAnsi"/>
                <w:color w:val="000000"/>
                <w:sz w:val="24"/>
                <w:szCs w:val="24"/>
              </w:rPr>
              <w:t xml:space="preserve"> (CSDA)</w:t>
            </w:r>
            <w:r w:rsidR="000056D6">
              <w:rPr>
                <w:rFonts w:ascii="Arial Narrow" w:eastAsia="Candara" w:hAnsi="Arial Narrow" w:cstheme="minorHAnsi"/>
                <w:color w:val="000000"/>
                <w:sz w:val="24"/>
                <w:szCs w:val="24"/>
              </w:rPr>
              <w:t xml:space="preserve">, </w:t>
            </w:r>
            <w:r w:rsidRPr="00B96D76">
              <w:rPr>
                <w:rFonts w:ascii="Arial Narrow" w:eastAsia="Candara" w:hAnsi="Arial Narrow" w:cstheme="minorHAnsi"/>
                <w:color w:val="000000"/>
                <w:sz w:val="24"/>
                <w:szCs w:val="24"/>
              </w:rPr>
              <w:t>SAD-Community Engagement, SAD-ICT</w:t>
            </w:r>
          </w:p>
        </w:tc>
      </w:tr>
      <w:tr w:rsidR="006675F1" w:rsidRPr="00B96D76" w14:paraId="414CD149" w14:textId="77777777" w:rsidTr="00587ECC">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4F3DA7CC"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Responsible Persons:</w:t>
            </w:r>
          </w:p>
        </w:tc>
        <w:tc>
          <w:tcPr>
            <w:tcW w:w="10298" w:type="dxa"/>
            <w:gridSpan w:val="9"/>
            <w:tcBorders>
              <w:top w:val="single" w:sz="4" w:space="0" w:color="000000"/>
              <w:left w:val="single" w:sz="4" w:space="0" w:color="000000"/>
              <w:bottom w:val="single" w:sz="4" w:space="0" w:color="000000"/>
              <w:right w:val="single" w:sz="4" w:space="0" w:color="000000"/>
            </w:tcBorders>
          </w:tcPr>
          <w:p w14:paraId="0B5B1BF9" w14:textId="7B7119AB" w:rsidR="006675F1" w:rsidRPr="00B96D76" w:rsidRDefault="00C31A74" w:rsidP="00C85550">
            <w:pPr>
              <w:widowControl w:val="0"/>
              <w:pBdr>
                <w:top w:val="nil"/>
                <w:left w:val="nil"/>
                <w:bottom w:val="nil"/>
                <w:right w:val="nil"/>
                <w:between w:val="nil"/>
              </w:pBdr>
              <w:spacing w:after="0" w:line="276" w:lineRule="auto"/>
              <w:ind w:hanging="107"/>
              <w:rPr>
                <w:rFonts w:ascii="Arial Narrow" w:eastAsia="Candara" w:hAnsi="Arial Narrow" w:cstheme="minorHAnsi"/>
                <w:color w:val="000000"/>
                <w:sz w:val="24"/>
                <w:szCs w:val="24"/>
              </w:rPr>
            </w:pPr>
            <w:r>
              <w:rPr>
                <w:rFonts w:ascii="Arial Narrow" w:eastAsia="Candara" w:hAnsi="Arial Narrow" w:cstheme="minorHAnsi"/>
                <w:color w:val="000000"/>
                <w:sz w:val="24"/>
                <w:szCs w:val="24"/>
              </w:rPr>
              <w:t xml:space="preserve"> </w:t>
            </w:r>
            <w:r w:rsidR="00C85550">
              <w:rPr>
                <w:rFonts w:ascii="Arial Narrow" w:eastAsia="Candara" w:hAnsi="Arial Narrow" w:cstheme="minorHAnsi"/>
                <w:sz w:val="24"/>
                <w:szCs w:val="24"/>
              </w:rPr>
              <w:t xml:space="preserve"> </w:t>
            </w:r>
            <w:proofErr w:type="spellStart"/>
            <w:r w:rsidR="00C85550">
              <w:rPr>
                <w:rFonts w:ascii="Arial Narrow" w:eastAsia="Candara" w:hAnsi="Arial Narrow" w:cstheme="minorHAnsi"/>
                <w:sz w:val="24"/>
                <w:szCs w:val="24"/>
              </w:rPr>
              <w:t>Jummai</w:t>
            </w:r>
            <w:proofErr w:type="spellEnd"/>
            <w:r w:rsidR="00C85550">
              <w:rPr>
                <w:rFonts w:ascii="Arial Narrow" w:eastAsia="Candara" w:hAnsi="Arial Narrow" w:cstheme="minorHAnsi"/>
                <w:sz w:val="24"/>
                <w:szCs w:val="24"/>
              </w:rPr>
              <w:t xml:space="preserve"> C Bako</w:t>
            </w:r>
          </w:p>
        </w:tc>
      </w:tr>
      <w:tr w:rsidR="006675F1" w:rsidRPr="00B96D76" w14:paraId="67E62DCE" w14:textId="77777777" w:rsidTr="00587ECC">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3B05AF58"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Title/Designations:</w:t>
            </w:r>
          </w:p>
        </w:tc>
        <w:tc>
          <w:tcPr>
            <w:tcW w:w="10298" w:type="dxa"/>
            <w:gridSpan w:val="9"/>
            <w:tcBorders>
              <w:top w:val="single" w:sz="4" w:space="0" w:color="000000"/>
              <w:left w:val="single" w:sz="4" w:space="0" w:color="000000"/>
              <w:bottom w:val="single" w:sz="4" w:space="0" w:color="000000"/>
              <w:right w:val="single" w:sz="4" w:space="0" w:color="000000"/>
            </w:tcBorders>
          </w:tcPr>
          <w:p w14:paraId="642483EE" w14:textId="28D37FE5" w:rsidR="006675F1" w:rsidRPr="00B96D76" w:rsidRDefault="00C85550" w:rsidP="00587ECC">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Pr>
                <w:rFonts w:ascii="Arial Narrow" w:eastAsia="Candara" w:hAnsi="Arial Narrow" w:cstheme="minorHAnsi"/>
                <w:sz w:val="24"/>
                <w:szCs w:val="24"/>
              </w:rPr>
              <w:t>Director Monitoring and Evaluation</w:t>
            </w:r>
          </w:p>
        </w:tc>
      </w:tr>
      <w:tr w:rsidR="006675F1" w:rsidRPr="00B96D76" w14:paraId="6E184E2F" w14:textId="77777777" w:rsidTr="00587ECC">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04782AB4"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Email and Phone Number(s):</w:t>
            </w:r>
          </w:p>
        </w:tc>
        <w:tc>
          <w:tcPr>
            <w:tcW w:w="10298" w:type="dxa"/>
            <w:gridSpan w:val="9"/>
            <w:tcBorders>
              <w:top w:val="single" w:sz="4" w:space="0" w:color="000000"/>
              <w:left w:val="single" w:sz="4" w:space="0" w:color="000000"/>
              <w:bottom w:val="single" w:sz="4" w:space="0" w:color="000000"/>
              <w:right w:val="single" w:sz="4" w:space="0" w:color="000000"/>
            </w:tcBorders>
          </w:tcPr>
          <w:p w14:paraId="110B0054" w14:textId="14173C5D" w:rsidR="006675F1" w:rsidRPr="00B96D76" w:rsidRDefault="006E09D8" w:rsidP="00587ECC">
            <w:pPr>
              <w:spacing w:after="0" w:line="276" w:lineRule="auto"/>
              <w:rPr>
                <w:rFonts w:ascii="Arial Narrow" w:eastAsia="Candara" w:hAnsi="Arial Narrow" w:cstheme="minorHAnsi"/>
                <w:sz w:val="24"/>
                <w:szCs w:val="24"/>
              </w:rPr>
            </w:pPr>
            <w:hyperlink r:id="rId10" w:history="1">
              <w:r w:rsidR="00C85550" w:rsidRPr="001F00ED">
                <w:rPr>
                  <w:rStyle w:val="Hyperlink"/>
                  <w:rFonts w:ascii="Helvetica" w:hAnsi="Helvetica"/>
                  <w:sz w:val="21"/>
                  <w:szCs w:val="21"/>
                </w:rPr>
                <w:t>jummaibako94@gmail.com/</w:t>
              </w:r>
            </w:hyperlink>
            <w:r w:rsidR="00C85550">
              <w:rPr>
                <w:rStyle w:val="Hyperlink"/>
                <w:rFonts w:ascii="Helvetica" w:hAnsi="Helvetica"/>
                <w:color w:val="auto"/>
                <w:sz w:val="21"/>
                <w:szCs w:val="21"/>
              </w:rPr>
              <w:t xml:space="preserve"> </w:t>
            </w:r>
            <w:r w:rsidR="00E26E8A">
              <w:rPr>
                <w:rStyle w:val="Hyperlink"/>
                <w:rFonts w:ascii="Helvetica" w:hAnsi="Helvetica"/>
                <w:color w:val="auto"/>
                <w:sz w:val="21"/>
                <w:szCs w:val="21"/>
              </w:rPr>
              <w:t>08029820804</w:t>
            </w:r>
          </w:p>
        </w:tc>
      </w:tr>
      <w:tr w:rsidR="006675F1" w:rsidRPr="00B96D76" w14:paraId="138668A9" w14:textId="77777777" w:rsidTr="00587ECC">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357C5FB4" w14:textId="77777777" w:rsidR="006675F1" w:rsidRPr="00B96D76" w:rsidRDefault="006675F1" w:rsidP="00587ECC">
            <w:pPr>
              <w:spacing w:after="0" w:line="240" w:lineRule="auto"/>
              <w:jc w:val="right"/>
              <w:rPr>
                <w:rFonts w:ascii="Arial Narrow" w:eastAsia="Candara" w:hAnsi="Arial Narrow" w:cstheme="minorHAnsi"/>
                <w:b/>
                <w:sz w:val="24"/>
                <w:szCs w:val="24"/>
              </w:rPr>
            </w:pPr>
            <w:r w:rsidRPr="00B96D76">
              <w:rPr>
                <w:rFonts w:ascii="Arial Narrow" w:eastAsia="Candara" w:hAnsi="Arial Narrow" w:cstheme="minorHAnsi"/>
                <w:b/>
                <w:sz w:val="24"/>
                <w:szCs w:val="24"/>
              </w:rPr>
              <w:t>Role in Implementation</w:t>
            </w:r>
          </w:p>
        </w:tc>
        <w:tc>
          <w:tcPr>
            <w:tcW w:w="10298" w:type="dxa"/>
            <w:gridSpan w:val="9"/>
            <w:tcBorders>
              <w:top w:val="single" w:sz="4" w:space="0" w:color="000000"/>
              <w:left w:val="single" w:sz="4" w:space="0" w:color="000000"/>
              <w:bottom w:val="single" w:sz="4" w:space="0" w:color="000000"/>
              <w:right w:val="single" w:sz="4" w:space="0" w:color="000000"/>
            </w:tcBorders>
          </w:tcPr>
          <w:p w14:paraId="7F705554" w14:textId="6CD2CB17" w:rsidR="006675F1" w:rsidRPr="00B96D76" w:rsidRDefault="00753051" w:rsidP="00587ECC">
            <w:pPr>
              <w:spacing w:after="0" w:line="276" w:lineRule="auto"/>
              <w:rPr>
                <w:rFonts w:ascii="Arial Narrow" w:eastAsia="Candara" w:hAnsi="Arial Narrow" w:cstheme="minorHAnsi"/>
                <w:sz w:val="24"/>
                <w:szCs w:val="24"/>
              </w:rPr>
            </w:pPr>
            <w:r>
              <w:rPr>
                <w:rFonts w:ascii="Arial Narrow" w:eastAsia="Candara" w:hAnsi="Arial Narrow" w:cstheme="minorHAnsi"/>
                <w:sz w:val="24"/>
                <w:szCs w:val="24"/>
              </w:rPr>
              <w:t>Co</w:t>
            </w:r>
            <w:r w:rsidR="00C85550">
              <w:rPr>
                <w:rFonts w:ascii="Arial Narrow" w:eastAsia="Candara" w:hAnsi="Arial Narrow" w:cstheme="minorHAnsi"/>
                <w:sz w:val="24"/>
                <w:szCs w:val="24"/>
              </w:rPr>
              <w:t>o</w:t>
            </w:r>
            <w:r>
              <w:rPr>
                <w:rFonts w:ascii="Arial Narrow" w:eastAsia="Candara" w:hAnsi="Arial Narrow" w:cstheme="minorHAnsi"/>
                <w:sz w:val="24"/>
                <w:szCs w:val="24"/>
              </w:rPr>
              <w:t>rdination</w:t>
            </w:r>
          </w:p>
        </w:tc>
      </w:tr>
      <w:tr w:rsidR="006675F1" w:rsidRPr="00B96D76" w14:paraId="0DEDAC0B" w14:textId="77777777" w:rsidTr="00587ECC">
        <w:trPr>
          <w:trHeight w:val="80"/>
        </w:trPr>
        <w:tc>
          <w:tcPr>
            <w:tcW w:w="530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669D9A9"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Other Actors Involved in the Implementation:</w:t>
            </w:r>
          </w:p>
        </w:tc>
        <w:tc>
          <w:tcPr>
            <w:tcW w:w="1636" w:type="dxa"/>
            <w:tcBorders>
              <w:top w:val="single" w:sz="4" w:space="0" w:color="000000"/>
              <w:left w:val="single" w:sz="4" w:space="0" w:color="000000"/>
              <w:bottom w:val="single" w:sz="4" w:space="0" w:color="000000"/>
              <w:right w:val="single" w:sz="4" w:space="0" w:color="000000"/>
            </w:tcBorders>
            <w:vAlign w:val="center"/>
          </w:tcPr>
          <w:p w14:paraId="45D00010"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State Actors:</w:t>
            </w:r>
          </w:p>
        </w:tc>
        <w:tc>
          <w:tcPr>
            <w:tcW w:w="8662" w:type="dxa"/>
            <w:gridSpan w:val="8"/>
            <w:tcBorders>
              <w:top w:val="single" w:sz="4" w:space="0" w:color="000000"/>
              <w:left w:val="single" w:sz="4" w:space="0" w:color="000000"/>
              <w:bottom w:val="single" w:sz="4" w:space="0" w:color="000000"/>
              <w:right w:val="single" w:sz="4" w:space="0" w:color="000000"/>
            </w:tcBorders>
          </w:tcPr>
          <w:tbl>
            <w:tblPr>
              <w:tblStyle w:val="TableGrid"/>
              <w:tblW w:w="8538" w:type="dxa"/>
              <w:tblLayout w:type="fixed"/>
              <w:tblLook w:val="04A0" w:firstRow="1" w:lastRow="0" w:firstColumn="1" w:lastColumn="0" w:noHBand="0" w:noVBand="1"/>
            </w:tblPr>
            <w:tblGrid>
              <w:gridCol w:w="1542"/>
              <w:gridCol w:w="1542"/>
              <w:gridCol w:w="1910"/>
              <w:gridCol w:w="1843"/>
              <w:gridCol w:w="1701"/>
            </w:tblGrid>
            <w:tr w:rsidR="006675F1" w:rsidRPr="00B96D76" w14:paraId="06CBFB5F" w14:textId="77777777" w:rsidTr="00587ECC">
              <w:tc>
                <w:tcPr>
                  <w:tcW w:w="1542" w:type="dxa"/>
                </w:tcPr>
                <w:p w14:paraId="579F2D38"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Organization</w:t>
                  </w:r>
                </w:p>
              </w:tc>
              <w:tc>
                <w:tcPr>
                  <w:tcW w:w="1542" w:type="dxa"/>
                </w:tcPr>
                <w:p w14:paraId="10969B28"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Name of Contact</w:t>
                  </w:r>
                </w:p>
              </w:tc>
              <w:tc>
                <w:tcPr>
                  <w:tcW w:w="1910" w:type="dxa"/>
                </w:tcPr>
                <w:p w14:paraId="7CCB10E3"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Title in Org</w:t>
                  </w:r>
                </w:p>
              </w:tc>
              <w:tc>
                <w:tcPr>
                  <w:tcW w:w="1843" w:type="dxa"/>
                </w:tcPr>
                <w:p w14:paraId="1553DFFC"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Email</w:t>
                  </w:r>
                </w:p>
              </w:tc>
              <w:tc>
                <w:tcPr>
                  <w:tcW w:w="1701" w:type="dxa"/>
                </w:tcPr>
                <w:p w14:paraId="4DC4826A"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 xml:space="preserve">Roles </w:t>
                  </w:r>
                </w:p>
              </w:tc>
            </w:tr>
            <w:tr w:rsidR="006675F1" w:rsidRPr="00B96D76" w14:paraId="2C91B149" w14:textId="77777777" w:rsidTr="00587ECC">
              <w:tc>
                <w:tcPr>
                  <w:tcW w:w="1542" w:type="dxa"/>
                </w:tcPr>
                <w:p w14:paraId="5A771D56" w14:textId="344FA3EF" w:rsidR="006675F1" w:rsidRPr="00B96D76" w:rsidRDefault="00463C9A"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PBC</w:t>
                  </w:r>
                </w:p>
              </w:tc>
              <w:tc>
                <w:tcPr>
                  <w:tcW w:w="1542" w:type="dxa"/>
                </w:tcPr>
                <w:p w14:paraId="26AD646E" w14:textId="0AC37D7F" w:rsidR="006675F1" w:rsidRPr="00B96D76" w:rsidRDefault="00463C9A" w:rsidP="00426B9C">
                  <w:pPr>
                    <w:framePr w:hSpace="180" w:wrap="around" w:hAnchor="margin" w:xAlign="center" w:y="-831"/>
                    <w:spacing w:after="0" w:line="240" w:lineRule="auto"/>
                    <w:rPr>
                      <w:rFonts w:ascii="Arial Narrow" w:eastAsia="Candara" w:hAnsi="Arial Narrow" w:cstheme="minorHAnsi"/>
                      <w:sz w:val="24"/>
                      <w:szCs w:val="24"/>
                    </w:rPr>
                  </w:pPr>
                  <w:proofErr w:type="spellStart"/>
                  <w:r>
                    <w:rPr>
                      <w:rFonts w:ascii="Arial Narrow" w:eastAsia="Candara" w:hAnsi="Arial Narrow" w:cstheme="minorHAnsi"/>
                      <w:sz w:val="24"/>
                      <w:szCs w:val="24"/>
                    </w:rPr>
                    <w:t>Jummai</w:t>
                  </w:r>
                  <w:proofErr w:type="spellEnd"/>
                  <w:r>
                    <w:rPr>
                      <w:rFonts w:ascii="Arial Narrow" w:eastAsia="Candara" w:hAnsi="Arial Narrow" w:cstheme="minorHAnsi"/>
                      <w:sz w:val="24"/>
                      <w:szCs w:val="24"/>
                    </w:rPr>
                    <w:t xml:space="preserve"> C Bako</w:t>
                  </w:r>
                </w:p>
              </w:tc>
              <w:tc>
                <w:tcPr>
                  <w:tcW w:w="1910" w:type="dxa"/>
                </w:tcPr>
                <w:p w14:paraId="64F290EC" w14:textId="1C820B74" w:rsidR="006675F1" w:rsidRPr="00B96D76" w:rsidRDefault="00463C9A"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Director Monitoring and Evaluation</w:t>
                  </w:r>
                </w:p>
              </w:tc>
              <w:tc>
                <w:tcPr>
                  <w:tcW w:w="1843" w:type="dxa"/>
                </w:tcPr>
                <w:p w14:paraId="48AE9A15" w14:textId="08030891" w:rsidR="006675F1" w:rsidRPr="00B96D76" w:rsidRDefault="006E09D8" w:rsidP="00426B9C">
                  <w:pPr>
                    <w:framePr w:hSpace="180" w:wrap="around" w:hAnchor="margin" w:xAlign="center" w:y="-831"/>
                    <w:spacing w:after="0" w:line="240" w:lineRule="auto"/>
                    <w:rPr>
                      <w:rFonts w:ascii="Arial Narrow" w:eastAsia="Candara" w:hAnsi="Arial Narrow" w:cstheme="minorHAnsi"/>
                      <w:sz w:val="24"/>
                      <w:szCs w:val="24"/>
                    </w:rPr>
                  </w:pPr>
                  <w:hyperlink r:id="rId11" w:history="1">
                    <w:r w:rsidR="00463C9A" w:rsidRPr="00FC79A4">
                      <w:rPr>
                        <w:rStyle w:val="Hyperlink"/>
                        <w:rFonts w:ascii="Helvetica" w:hAnsi="Helvetica"/>
                        <w:sz w:val="21"/>
                        <w:szCs w:val="21"/>
                      </w:rPr>
                      <w:t>jummaibako94@gmail.com</w:t>
                    </w:r>
                  </w:hyperlink>
                </w:p>
              </w:tc>
              <w:tc>
                <w:tcPr>
                  <w:tcW w:w="1701" w:type="dxa"/>
                </w:tcPr>
                <w:p w14:paraId="6D59E421" w14:textId="45E87EBD" w:rsidR="006675F1" w:rsidRPr="00B96D76" w:rsidRDefault="00C85550"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Coordination</w:t>
                  </w:r>
                </w:p>
              </w:tc>
            </w:tr>
            <w:tr w:rsidR="006675F1" w:rsidRPr="00B96D76" w14:paraId="5D876857" w14:textId="77777777" w:rsidTr="00587ECC">
              <w:tc>
                <w:tcPr>
                  <w:tcW w:w="1542" w:type="dxa"/>
                </w:tcPr>
                <w:p w14:paraId="6C4B1B8D" w14:textId="5368554D" w:rsidR="006675F1" w:rsidRPr="00B96D76" w:rsidRDefault="00BC3542"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color w:val="000000"/>
                      <w:sz w:val="24"/>
                      <w:szCs w:val="24"/>
                    </w:rPr>
                    <w:t>Community and Social Development Agency (CSDA)</w:t>
                  </w:r>
                </w:p>
              </w:tc>
              <w:tc>
                <w:tcPr>
                  <w:tcW w:w="1542" w:type="dxa"/>
                </w:tcPr>
                <w:p w14:paraId="186CEEDB" w14:textId="5D19AABE" w:rsidR="006675F1" w:rsidRPr="00B96D76" w:rsidRDefault="000377B4"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 xml:space="preserve">Engr. </w:t>
                  </w:r>
                  <w:proofErr w:type="spellStart"/>
                  <w:r>
                    <w:rPr>
                      <w:rFonts w:ascii="Arial Narrow" w:eastAsia="Candara" w:hAnsi="Arial Narrow" w:cstheme="minorHAnsi"/>
                      <w:sz w:val="24"/>
                      <w:szCs w:val="24"/>
                    </w:rPr>
                    <w:t>Shuaibu</w:t>
                  </w:r>
                  <w:proofErr w:type="spellEnd"/>
                  <w:r>
                    <w:rPr>
                      <w:rFonts w:ascii="Arial Narrow" w:eastAsia="Candara" w:hAnsi="Arial Narrow" w:cstheme="minorHAnsi"/>
                      <w:sz w:val="24"/>
                      <w:szCs w:val="24"/>
                    </w:rPr>
                    <w:t xml:space="preserve"> Abubakar</w:t>
                  </w:r>
                </w:p>
              </w:tc>
              <w:tc>
                <w:tcPr>
                  <w:tcW w:w="1910" w:type="dxa"/>
                </w:tcPr>
                <w:p w14:paraId="2613FA23" w14:textId="3F58C321" w:rsidR="006675F1" w:rsidRPr="00B96D76" w:rsidRDefault="00972AB8"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General Manager</w:t>
                  </w:r>
                </w:p>
              </w:tc>
              <w:tc>
                <w:tcPr>
                  <w:tcW w:w="1843" w:type="dxa"/>
                </w:tcPr>
                <w:p w14:paraId="676FDB7E" w14:textId="57AEBDA6" w:rsidR="006675F1" w:rsidRPr="00B96D76" w:rsidRDefault="005B4377"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m</w:t>
                  </w:r>
                  <w:r w:rsidR="00E577F8">
                    <w:rPr>
                      <w:rFonts w:ascii="Arial Narrow" w:eastAsia="Candara" w:hAnsi="Arial Narrow" w:cstheme="minorHAnsi"/>
                      <w:sz w:val="24"/>
                      <w:szCs w:val="24"/>
                    </w:rPr>
                    <w:t>sabdul2002@yahoo.com</w:t>
                  </w:r>
                </w:p>
              </w:tc>
              <w:tc>
                <w:tcPr>
                  <w:tcW w:w="1701" w:type="dxa"/>
                </w:tcPr>
                <w:p w14:paraId="49445541" w14:textId="7B214CEA" w:rsidR="006675F1" w:rsidRPr="00B96D76" w:rsidRDefault="00E76DFC"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Implementing Agency</w:t>
                  </w:r>
                </w:p>
              </w:tc>
            </w:tr>
            <w:tr w:rsidR="006675F1" w:rsidRPr="00B96D76" w14:paraId="05C2AA5F" w14:textId="77777777" w:rsidTr="00587ECC">
              <w:tc>
                <w:tcPr>
                  <w:tcW w:w="1542" w:type="dxa"/>
                </w:tcPr>
                <w:p w14:paraId="2EBAC79E" w14:textId="5562B917" w:rsidR="006675F1" w:rsidRPr="00B96D76" w:rsidRDefault="00BE03A8" w:rsidP="00426B9C">
                  <w:pPr>
                    <w:framePr w:hSpace="180" w:wrap="around" w:hAnchor="margin" w:xAlign="center" w:y="-831"/>
                    <w:spacing w:after="0" w:line="240" w:lineRule="auto"/>
                    <w:rPr>
                      <w:rFonts w:ascii="Arial Narrow" w:eastAsia="Candara" w:hAnsi="Arial Narrow" w:cstheme="minorHAnsi"/>
                      <w:sz w:val="24"/>
                      <w:szCs w:val="24"/>
                    </w:rPr>
                  </w:pPr>
                  <w:r w:rsidRPr="00B96D76">
                    <w:rPr>
                      <w:rFonts w:ascii="Arial Narrow" w:eastAsia="Candara" w:hAnsi="Arial Narrow" w:cstheme="minorHAnsi"/>
                      <w:color w:val="000000"/>
                      <w:sz w:val="24"/>
                      <w:szCs w:val="24"/>
                    </w:rPr>
                    <w:t>SAD-Community Engagement,</w:t>
                  </w:r>
                </w:p>
              </w:tc>
              <w:tc>
                <w:tcPr>
                  <w:tcW w:w="1542" w:type="dxa"/>
                </w:tcPr>
                <w:p w14:paraId="4E88D575" w14:textId="004D3AD3" w:rsidR="006675F1" w:rsidRPr="00B96D76" w:rsidRDefault="00085E59"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 xml:space="preserve">Stella </w:t>
                  </w:r>
                  <w:proofErr w:type="spellStart"/>
                  <w:r>
                    <w:rPr>
                      <w:rFonts w:ascii="Arial Narrow" w:eastAsia="Candara" w:hAnsi="Arial Narrow" w:cstheme="minorHAnsi"/>
                      <w:sz w:val="24"/>
                      <w:szCs w:val="24"/>
                    </w:rPr>
                    <w:t>Amako</w:t>
                  </w:r>
                  <w:proofErr w:type="spellEnd"/>
                </w:p>
              </w:tc>
              <w:tc>
                <w:tcPr>
                  <w:tcW w:w="1910" w:type="dxa"/>
                </w:tcPr>
                <w:p w14:paraId="7271DA45" w14:textId="53C40C0C" w:rsidR="006675F1" w:rsidRPr="00B96D76" w:rsidRDefault="00085E59"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SA Community Relations</w:t>
                  </w:r>
                </w:p>
              </w:tc>
              <w:tc>
                <w:tcPr>
                  <w:tcW w:w="1843" w:type="dxa"/>
                </w:tcPr>
                <w:p w14:paraId="14CF7112"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75317782" w14:textId="53A26BFB" w:rsidR="006675F1" w:rsidRPr="00B96D76" w:rsidRDefault="00E577F8"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Coordination</w:t>
                  </w:r>
                </w:p>
              </w:tc>
            </w:tr>
            <w:tr w:rsidR="006675F1" w:rsidRPr="00B96D76" w14:paraId="07F5E5F0" w14:textId="77777777" w:rsidTr="00587ECC">
              <w:tc>
                <w:tcPr>
                  <w:tcW w:w="1542" w:type="dxa"/>
                </w:tcPr>
                <w:p w14:paraId="180EA09B" w14:textId="5DB8BA1B" w:rsidR="006675F1" w:rsidRPr="00B96D76" w:rsidRDefault="00BE03A8" w:rsidP="00426B9C">
                  <w:pPr>
                    <w:framePr w:hSpace="180" w:wrap="around" w:hAnchor="margin" w:xAlign="center" w:y="-831"/>
                    <w:spacing w:after="0" w:line="240" w:lineRule="auto"/>
                    <w:rPr>
                      <w:rFonts w:ascii="Arial Narrow" w:eastAsia="Candara" w:hAnsi="Arial Narrow" w:cstheme="minorHAnsi"/>
                      <w:sz w:val="24"/>
                      <w:szCs w:val="24"/>
                    </w:rPr>
                  </w:pPr>
                  <w:r w:rsidRPr="00B96D76">
                    <w:rPr>
                      <w:rFonts w:ascii="Arial Narrow" w:eastAsia="Candara" w:hAnsi="Arial Narrow" w:cstheme="minorHAnsi"/>
                      <w:color w:val="000000"/>
                      <w:sz w:val="24"/>
                      <w:szCs w:val="24"/>
                    </w:rPr>
                    <w:t>SAD-ICT</w:t>
                  </w:r>
                </w:p>
              </w:tc>
              <w:tc>
                <w:tcPr>
                  <w:tcW w:w="1542" w:type="dxa"/>
                </w:tcPr>
                <w:p w14:paraId="04342697" w14:textId="24917848" w:rsidR="006675F1" w:rsidRPr="00B96D76" w:rsidRDefault="002C2C46"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 xml:space="preserve">Gerald </w:t>
                  </w:r>
                  <w:proofErr w:type="spellStart"/>
                  <w:r>
                    <w:rPr>
                      <w:rFonts w:ascii="Arial Narrow" w:eastAsia="Candara" w:hAnsi="Arial Narrow" w:cstheme="minorHAnsi"/>
                      <w:sz w:val="24"/>
                      <w:szCs w:val="24"/>
                    </w:rPr>
                    <w:t>Ilukwe</w:t>
                  </w:r>
                  <w:proofErr w:type="spellEnd"/>
                </w:p>
              </w:tc>
              <w:tc>
                <w:tcPr>
                  <w:tcW w:w="1910" w:type="dxa"/>
                </w:tcPr>
                <w:p w14:paraId="5FB91EE2" w14:textId="2CEB05B0" w:rsidR="006675F1" w:rsidRPr="00B96D76" w:rsidRDefault="002C2C46"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SA ICT</w:t>
                  </w:r>
                  <w:r w:rsidR="00D3459E">
                    <w:rPr>
                      <w:rFonts w:ascii="Arial Narrow" w:eastAsia="Candara" w:hAnsi="Arial Narrow" w:cstheme="minorHAnsi"/>
                      <w:sz w:val="24"/>
                      <w:szCs w:val="24"/>
                    </w:rPr>
                    <w:t>/Chief Information Officer</w:t>
                  </w:r>
                </w:p>
              </w:tc>
              <w:tc>
                <w:tcPr>
                  <w:tcW w:w="1843" w:type="dxa"/>
                </w:tcPr>
                <w:p w14:paraId="5BE2AE80" w14:textId="5DD50233" w:rsidR="006675F1" w:rsidRPr="00B96D76" w:rsidRDefault="002C2C46"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gerald.ilukwe@kdsg.gov.ng</w:t>
                  </w:r>
                </w:p>
              </w:tc>
              <w:tc>
                <w:tcPr>
                  <w:tcW w:w="1701" w:type="dxa"/>
                </w:tcPr>
                <w:p w14:paraId="224D3BA5" w14:textId="67D31642" w:rsidR="006675F1" w:rsidRPr="00B96D76" w:rsidRDefault="00E577F8" w:rsidP="00426B9C">
                  <w:pPr>
                    <w:framePr w:hSpace="180" w:wrap="around" w:hAnchor="margin" w:xAlign="center" w:y="-831"/>
                    <w:spacing w:after="0" w:line="240" w:lineRule="auto"/>
                    <w:rPr>
                      <w:rFonts w:ascii="Arial Narrow" w:eastAsia="Candara" w:hAnsi="Arial Narrow" w:cstheme="minorHAnsi"/>
                      <w:sz w:val="24"/>
                      <w:szCs w:val="24"/>
                    </w:rPr>
                  </w:pPr>
                  <w:r>
                    <w:rPr>
                      <w:rFonts w:ascii="Arial Narrow" w:eastAsia="Candara" w:hAnsi="Arial Narrow" w:cstheme="minorHAnsi"/>
                      <w:sz w:val="24"/>
                      <w:szCs w:val="24"/>
                    </w:rPr>
                    <w:t>Coordination</w:t>
                  </w:r>
                </w:p>
              </w:tc>
            </w:tr>
            <w:tr w:rsidR="006675F1" w:rsidRPr="00B96D76" w14:paraId="0CCED250" w14:textId="77777777" w:rsidTr="00587ECC">
              <w:tc>
                <w:tcPr>
                  <w:tcW w:w="1542" w:type="dxa"/>
                </w:tcPr>
                <w:p w14:paraId="7F82D61D"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sz w:val="24"/>
                      <w:szCs w:val="24"/>
                    </w:rPr>
                  </w:pPr>
                </w:p>
              </w:tc>
              <w:tc>
                <w:tcPr>
                  <w:tcW w:w="1542" w:type="dxa"/>
                </w:tcPr>
                <w:p w14:paraId="595D2400"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sz w:val="24"/>
                      <w:szCs w:val="24"/>
                    </w:rPr>
                  </w:pPr>
                </w:p>
              </w:tc>
              <w:tc>
                <w:tcPr>
                  <w:tcW w:w="1910" w:type="dxa"/>
                </w:tcPr>
                <w:p w14:paraId="653AEB70"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sz w:val="24"/>
                      <w:szCs w:val="24"/>
                    </w:rPr>
                  </w:pPr>
                </w:p>
              </w:tc>
              <w:tc>
                <w:tcPr>
                  <w:tcW w:w="1843" w:type="dxa"/>
                </w:tcPr>
                <w:p w14:paraId="206726EB"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sz w:val="24"/>
                      <w:szCs w:val="24"/>
                    </w:rPr>
                  </w:pPr>
                </w:p>
              </w:tc>
              <w:tc>
                <w:tcPr>
                  <w:tcW w:w="1701" w:type="dxa"/>
                </w:tcPr>
                <w:p w14:paraId="304CC92F"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sz w:val="24"/>
                      <w:szCs w:val="24"/>
                    </w:rPr>
                  </w:pPr>
                </w:p>
              </w:tc>
            </w:tr>
          </w:tbl>
          <w:p w14:paraId="7567106A" w14:textId="77777777" w:rsidR="006675F1" w:rsidRPr="00B96D76" w:rsidRDefault="006675F1" w:rsidP="00587ECC">
            <w:pPr>
              <w:spacing w:after="0" w:line="240" w:lineRule="auto"/>
              <w:rPr>
                <w:rFonts w:ascii="Arial Narrow" w:eastAsia="Candara" w:hAnsi="Arial Narrow" w:cstheme="minorHAnsi"/>
                <w:sz w:val="24"/>
                <w:szCs w:val="24"/>
              </w:rPr>
            </w:pPr>
          </w:p>
        </w:tc>
      </w:tr>
      <w:tr w:rsidR="006675F1" w:rsidRPr="00B96D76" w14:paraId="6652DF52" w14:textId="77777777" w:rsidTr="00587ECC">
        <w:trPr>
          <w:trHeight w:val="340"/>
        </w:trPr>
        <w:tc>
          <w:tcPr>
            <w:tcW w:w="5300" w:type="dxa"/>
            <w:gridSpan w:val="3"/>
            <w:vMerge/>
            <w:tcBorders>
              <w:top w:val="single" w:sz="4" w:space="0" w:color="000000"/>
              <w:left w:val="single" w:sz="4" w:space="0" w:color="000000"/>
              <w:bottom w:val="single" w:sz="4" w:space="0" w:color="000000"/>
              <w:right w:val="single" w:sz="4" w:space="0" w:color="000000"/>
            </w:tcBorders>
            <w:vAlign w:val="center"/>
          </w:tcPr>
          <w:p w14:paraId="71EDED72" w14:textId="77777777" w:rsidR="006675F1" w:rsidRPr="00B96D76" w:rsidRDefault="006675F1" w:rsidP="00587ECC">
            <w:pPr>
              <w:widowControl w:val="0"/>
              <w:pBdr>
                <w:top w:val="nil"/>
                <w:left w:val="nil"/>
                <w:bottom w:val="nil"/>
                <w:right w:val="nil"/>
                <w:between w:val="nil"/>
              </w:pBdr>
              <w:spacing w:after="0" w:line="276" w:lineRule="auto"/>
              <w:rPr>
                <w:rFonts w:ascii="Arial Narrow" w:eastAsia="Candara" w:hAnsi="Arial Narrow" w:cstheme="minorHAnsi"/>
                <w:sz w:val="24"/>
                <w:szCs w:val="24"/>
              </w:rPr>
            </w:pPr>
          </w:p>
        </w:tc>
        <w:tc>
          <w:tcPr>
            <w:tcW w:w="1636" w:type="dxa"/>
            <w:tcBorders>
              <w:top w:val="single" w:sz="4" w:space="0" w:color="000000"/>
              <w:left w:val="single" w:sz="4" w:space="0" w:color="000000"/>
              <w:bottom w:val="single" w:sz="4" w:space="0" w:color="000000"/>
              <w:right w:val="single" w:sz="4" w:space="0" w:color="000000"/>
            </w:tcBorders>
            <w:vAlign w:val="center"/>
          </w:tcPr>
          <w:p w14:paraId="4FBB2B3E"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Non-State Actors:</w:t>
            </w:r>
          </w:p>
        </w:tc>
        <w:tc>
          <w:tcPr>
            <w:tcW w:w="8662" w:type="dxa"/>
            <w:gridSpan w:val="8"/>
            <w:tcBorders>
              <w:top w:val="single" w:sz="4" w:space="0" w:color="000000"/>
              <w:left w:val="single" w:sz="4" w:space="0" w:color="000000"/>
              <w:bottom w:val="single" w:sz="4" w:space="0" w:color="000000"/>
              <w:right w:val="single" w:sz="4" w:space="0" w:color="000000"/>
            </w:tcBorders>
          </w:tcPr>
          <w:tbl>
            <w:tblPr>
              <w:tblStyle w:val="TableGrid"/>
              <w:tblW w:w="8538" w:type="dxa"/>
              <w:tblLayout w:type="fixed"/>
              <w:tblLook w:val="04A0" w:firstRow="1" w:lastRow="0" w:firstColumn="1" w:lastColumn="0" w:noHBand="0" w:noVBand="1"/>
            </w:tblPr>
            <w:tblGrid>
              <w:gridCol w:w="1542"/>
              <w:gridCol w:w="1542"/>
              <w:gridCol w:w="1910"/>
              <w:gridCol w:w="1843"/>
              <w:gridCol w:w="1701"/>
            </w:tblGrid>
            <w:tr w:rsidR="006675F1" w:rsidRPr="00B96D76" w14:paraId="1937B48A" w14:textId="77777777" w:rsidTr="00587ECC">
              <w:tc>
                <w:tcPr>
                  <w:tcW w:w="1542" w:type="dxa"/>
                </w:tcPr>
                <w:p w14:paraId="5A76DB0A"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Organization</w:t>
                  </w:r>
                </w:p>
              </w:tc>
              <w:tc>
                <w:tcPr>
                  <w:tcW w:w="1542" w:type="dxa"/>
                </w:tcPr>
                <w:p w14:paraId="1CBDEF98"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Name of Contact</w:t>
                  </w:r>
                </w:p>
              </w:tc>
              <w:tc>
                <w:tcPr>
                  <w:tcW w:w="1910" w:type="dxa"/>
                </w:tcPr>
                <w:p w14:paraId="3D9D4F58"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Title in Org</w:t>
                  </w:r>
                </w:p>
              </w:tc>
              <w:tc>
                <w:tcPr>
                  <w:tcW w:w="1843" w:type="dxa"/>
                </w:tcPr>
                <w:p w14:paraId="56F9B47D"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Email</w:t>
                  </w:r>
                </w:p>
              </w:tc>
              <w:tc>
                <w:tcPr>
                  <w:tcW w:w="1701" w:type="dxa"/>
                </w:tcPr>
                <w:p w14:paraId="448E113A"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r w:rsidRPr="00B96D76">
                    <w:rPr>
                      <w:rFonts w:ascii="Arial Narrow" w:eastAsia="Candara" w:hAnsi="Arial Narrow" w:cstheme="minorHAnsi"/>
                      <w:b/>
                      <w:bCs/>
                      <w:sz w:val="24"/>
                      <w:szCs w:val="24"/>
                    </w:rPr>
                    <w:t>Roles</w:t>
                  </w:r>
                </w:p>
              </w:tc>
            </w:tr>
            <w:tr w:rsidR="006675F1" w:rsidRPr="00B96D76" w14:paraId="7D18870C" w14:textId="77777777" w:rsidTr="00587ECC">
              <w:tc>
                <w:tcPr>
                  <w:tcW w:w="1542" w:type="dxa"/>
                </w:tcPr>
                <w:p w14:paraId="0915DD24"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26D15ABD"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4892C207"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412A5751"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106490ED"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r>
            <w:tr w:rsidR="006675F1" w:rsidRPr="00B96D76" w14:paraId="0DD12BC3" w14:textId="77777777" w:rsidTr="00587ECC">
              <w:tc>
                <w:tcPr>
                  <w:tcW w:w="1542" w:type="dxa"/>
                </w:tcPr>
                <w:p w14:paraId="3101C4FB"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2BEEA122"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7CA867EB"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63A7A904"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320BE807"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r>
            <w:tr w:rsidR="006675F1" w:rsidRPr="00B96D76" w14:paraId="5803EA69" w14:textId="77777777" w:rsidTr="00587ECC">
              <w:tc>
                <w:tcPr>
                  <w:tcW w:w="1542" w:type="dxa"/>
                </w:tcPr>
                <w:p w14:paraId="2C889BCD"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0FCDD7A6"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66D6BC6A"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570728CA"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48B4B801"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r>
            <w:tr w:rsidR="006675F1" w:rsidRPr="00B96D76" w14:paraId="7B93CADA" w14:textId="77777777" w:rsidTr="00587ECC">
              <w:tc>
                <w:tcPr>
                  <w:tcW w:w="1542" w:type="dxa"/>
                </w:tcPr>
                <w:p w14:paraId="29449523"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471A3522"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537535E3"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52A12BD1"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0C1ACF6A"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r>
            <w:tr w:rsidR="006675F1" w:rsidRPr="00B96D76" w14:paraId="1A741408" w14:textId="77777777" w:rsidTr="00587ECC">
              <w:tc>
                <w:tcPr>
                  <w:tcW w:w="1542" w:type="dxa"/>
                </w:tcPr>
                <w:p w14:paraId="6FDA19FC"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542" w:type="dxa"/>
                </w:tcPr>
                <w:p w14:paraId="1D23BE14"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910" w:type="dxa"/>
                </w:tcPr>
                <w:p w14:paraId="7F3FBD89"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843" w:type="dxa"/>
                </w:tcPr>
                <w:p w14:paraId="4B571A6B"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c>
                <w:tcPr>
                  <w:tcW w:w="1701" w:type="dxa"/>
                </w:tcPr>
                <w:p w14:paraId="679D5934" w14:textId="77777777" w:rsidR="006675F1" w:rsidRPr="00B96D76" w:rsidRDefault="006675F1" w:rsidP="00426B9C">
                  <w:pPr>
                    <w:framePr w:hSpace="180" w:wrap="around" w:hAnchor="margin" w:xAlign="center" w:y="-831"/>
                    <w:spacing w:after="0" w:line="240" w:lineRule="auto"/>
                    <w:rPr>
                      <w:rFonts w:ascii="Arial Narrow" w:eastAsia="Candara" w:hAnsi="Arial Narrow" w:cstheme="minorHAnsi"/>
                      <w:b/>
                      <w:bCs/>
                      <w:sz w:val="24"/>
                      <w:szCs w:val="24"/>
                    </w:rPr>
                  </w:pPr>
                </w:p>
              </w:tc>
            </w:tr>
          </w:tbl>
          <w:p w14:paraId="72313F36" w14:textId="77777777" w:rsidR="006675F1" w:rsidRPr="00B96D76" w:rsidRDefault="006675F1" w:rsidP="00587ECC">
            <w:pPr>
              <w:spacing w:line="256" w:lineRule="auto"/>
              <w:rPr>
                <w:rFonts w:ascii="Arial Narrow" w:eastAsia="Candara" w:hAnsi="Arial Narrow" w:cstheme="minorHAnsi"/>
                <w:sz w:val="24"/>
                <w:szCs w:val="24"/>
              </w:rPr>
            </w:pPr>
          </w:p>
        </w:tc>
      </w:tr>
      <w:tr w:rsidR="002D55C4" w:rsidRPr="00B96D76" w14:paraId="7FA8D1B8" w14:textId="77777777" w:rsidTr="00587ECC">
        <w:trPr>
          <w:trHeight w:val="6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144E2B6D" w14:textId="77777777" w:rsidR="002D55C4" w:rsidRPr="00B96D76" w:rsidRDefault="002D55C4" w:rsidP="002D55C4">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lastRenderedPageBreak/>
              <w:t>Brief Description of Commitment:</w:t>
            </w:r>
          </w:p>
        </w:tc>
        <w:tc>
          <w:tcPr>
            <w:tcW w:w="10298" w:type="dxa"/>
            <w:gridSpan w:val="9"/>
            <w:tcBorders>
              <w:top w:val="single" w:sz="4" w:space="0" w:color="000000"/>
              <w:left w:val="single" w:sz="4" w:space="0" w:color="000000"/>
              <w:bottom w:val="single" w:sz="4" w:space="0" w:color="000000"/>
              <w:right w:val="single" w:sz="4" w:space="0" w:color="000000"/>
            </w:tcBorders>
            <w:vAlign w:val="center"/>
          </w:tcPr>
          <w:p w14:paraId="467628A6" w14:textId="3E34A626" w:rsidR="002D55C4" w:rsidRPr="00B96D76" w:rsidRDefault="002D55C4" w:rsidP="002D55C4">
            <w:pPr>
              <w:spacing w:after="0" w:line="240" w:lineRule="auto"/>
              <w:rPr>
                <w:rFonts w:ascii="Arial Narrow" w:hAnsi="Arial Narrow"/>
                <w:sz w:val="24"/>
                <w:szCs w:val="24"/>
                <w:lang w:val="en-GB"/>
              </w:rPr>
            </w:pPr>
            <w:r w:rsidRPr="00B96D76">
              <w:rPr>
                <w:rFonts w:ascii="Arial Narrow" w:hAnsi="Arial Narrow"/>
                <w:sz w:val="24"/>
                <w:szCs w:val="24"/>
                <w:lang w:val="en-GB"/>
              </w:rPr>
              <w:t xml:space="preserve">This commitment seeks to improve government responsiveness and engagement of the </w:t>
            </w:r>
            <w:del w:id="15" w:author="Rahila Ibrahim Ahmad" w:date="2021-07-15T13:52:00Z">
              <w:r w:rsidRPr="00B96D76" w:rsidDel="00CB7C68">
                <w:rPr>
                  <w:rFonts w:ascii="Arial Narrow" w:hAnsi="Arial Narrow"/>
                  <w:sz w:val="24"/>
                  <w:szCs w:val="24"/>
                  <w:lang w:val="en-GB"/>
                </w:rPr>
                <w:delText>citizen</w:delText>
              </w:r>
              <w:r w:rsidR="0019422C" w:rsidDel="00CB7C68">
                <w:rPr>
                  <w:rFonts w:ascii="Arial Narrow" w:hAnsi="Arial Narrow"/>
                  <w:sz w:val="24"/>
                  <w:szCs w:val="24"/>
                  <w:lang w:val="en-GB"/>
                </w:rPr>
                <w:delText>s’</w:delText>
              </w:r>
            </w:del>
            <w:ins w:id="16" w:author="Rahila Ibrahim Ahmad" w:date="2021-07-15T13:52:00Z">
              <w:r w:rsidR="00CB7C68" w:rsidRPr="00B96D76">
                <w:rPr>
                  <w:rFonts w:ascii="Arial Narrow" w:hAnsi="Arial Narrow"/>
                  <w:sz w:val="24"/>
                  <w:szCs w:val="24"/>
                  <w:lang w:val="en-GB"/>
                </w:rPr>
                <w:t>citizen</w:t>
              </w:r>
              <w:r w:rsidR="00CB7C68">
                <w:rPr>
                  <w:rFonts w:ascii="Arial Narrow" w:hAnsi="Arial Narrow"/>
                  <w:sz w:val="24"/>
                  <w:szCs w:val="24"/>
                  <w:lang w:val="en-GB"/>
                </w:rPr>
                <w:t>s</w:t>
              </w:r>
            </w:ins>
            <w:r w:rsidR="0019422C">
              <w:rPr>
                <w:rFonts w:ascii="Arial Narrow" w:hAnsi="Arial Narrow"/>
                <w:sz w:val="24"/>
                <w:szCs w:val="24"/>
                <w:lang w:val="en-GB"/>
              </w:rPr>
              <w:t xml:space="preserve"> in public service delivery. </w:t>
            </w:r>
            <w:r w:rsidRPr="00B96D76">
              <w:rPr>
                <w:rFonts w:ascii="Arial Narrow" w:hAnsi="Arial Narrow"/>
                <w:sz w:val="24"/>
                <w:szCs w:val="24"/>
                <w:lang w:val="en-GB"/>
              </w:rPr>
              <w:t>Mandatory publication requirements and secures the right of citizens to information. In the first action plan</w:t>
            </w:r>
            <w:r w:rsidR="0070497B">
              <w:rPr>
                <w:rFonts w:ascii="Arial Narrow" w:hAnsi="Arial Narrow"/>
                <w:sz w:val="24"/>
                <w:szCs w:val="24"/>
                <w:lang w:val="en-GB"/>
              </w:rPr>
              <w:t>,</w:t>
            </w:r>
            <w:r w:rsidRPr="00B96D76">
              <w:rPr>
                <w:rFonts w:ascii="Arial Narrow" w:hAnsi="Arial Narrow"/>
                <w:sz w:val="24"/>
                <w:szCs w:val="24"/>
                <w:lang w:val="en-GB"/>
              </w:rPr>
              <w:t xml:space="preserve"> the state </w:t>
            </w:r>
            <w:r w:rsidR="0070497B">
              <w:rPr>
                <w:rFonts w:ascii="Arial Narrow" w:hAnsi="Arial Narrow"/>
                <w:sz w:val="24"/>
                <w:szCs w:val="24"/>
                <w:lang w:val="en-GB"/>
              </w:rPr>
              <w:t>created feed</w:t>
            </w:r>
            <w:r w:rsidRPr="00B96D76">
              <w:rPr>
                <w:rFonts w:ascii="Arial Narrow" w:hAnsi="Arial Narrow"/>
                <w:sz w:val="24"/>
                <w:szCs w:val="24"/>
                <w:lang w:val="en-GB"/>
              </w:rPr>
              <w:t>back tool</w:t>
            </w:r>
            <w:r w:rsidR="0070497B">
              <w:rPr>
                <w:rFonts w:ascii="Arial Narrow" w:hAnsi="Arial Narrow"/>
                <w:sz w:val="24"/>
                <w:szCs w:val="24"/>
                <w:lang w:val="en-GB"/>
              </w:rPr>
              <w:t>s</w:t>
            </w:r>
            <w:r w:rsidRPr="00B96D76">
              <w:rPr>
                <w:rFonts w:ascii="Arial Narrow" w:hAnsi="Arial Narrow"/>
                <w:sz w:val="24"/>
                <w:szCs w:val="24"/>
                <w:lang w:val="en-GB"/>
              </w:rPr>
              <w:t xml:space="preserve"> </w:t>
            </w:r>
            <w:r w:rsidR="0070497B">
              <w:rPr>
                <w:rFonts w:ascii="Arial Narrow" w:hAnsi="Arial Narrow"/>
                <w:sz w:val="24"/>
                <w:szCs w:val="24"/>
                <w:lang w:val="en-GB"/>
              </w:rPr>
              <w:t>for receiving citizens</w:t>
            </w:r>
            <w:r w:rsidR="00533D69">
              <w:rPr>
                <w:rFonts w:ascii="Arial Narrow" w:hAnsi="Arial Narrow"/>
                <w:sz w:val="24"/>
                <w:szCs w:val="24"/>
                <w:lang w:val="en-GB"/>
              </w:rPr>
              <w:t>’</w:t>
            </w:r>
            <w:r w:rsidR="0070497B">
              <w:rPr>
                <w:rFonts w:ascii="Arial Narrow" w:hAnsi="Arial Narrow"/>
                <w:sz w:val="24"/>
                <w:szCs w:val="24"/>
                <w:lang w:val="en-GB"/>
              </w:rPr>
              <w:t xml:space="preserve"> feedback </w:t>
            </w:r>
            <w:r w:rsidRPr="00B96D76">
              <w:rPr>
                <w:rFonts w:ascii="Arial Narrow" w:hAnsi="Arial Narrow"/>
                <w:sz w:val="24"/>
                <w:szCs w:val="24"/>
                <w:lang w:val="en-GB"/>
              </w:rPr>
              <w:t xml:space="preserve">which is to be improved </w:t>
            </w:r>
            <w:r w:rsidR="009315AC">
              <w:rPr>
                <w:rFonts w:ascii="Arial Narrow" w:hAnsi="Arial Narrow"/>
                <w:sz w:val="24"/>
                <w:szCs w:val="24"/>
                <w:lang w:val="en-GB"/>
              </w:rPr>
              <w:t xml:space="preserve">to include E-ticketing system for tracking complaints </w:t>
            </w:r>
            <w:r w:rsidRPr="00B96D76">
              <w:rPr>
                <w:rFonts w:ascii="Arial Narrow" w:hAnsi="Arial Narrow"/>
                <w:sz w:val="24"/>
                <w:szCs w:val="24"/>
                <w:lang w:val="en-GB"/>
              </w:rPr>
              <w:t xml:space="preserve">and expanded </w:t>
            </w:r>
            <w:r w:rsidR="00533D69">
              <w:rPr>
                <w:rFonts w:ascii="Arial Narrow" w:hAnsi="Arial Narrow"/>
                <w:sz w:val="24"/>
                <w:szCs w:val="24"/>
                <w:lang w:val="en-GB"/>
              </w:rPr>
              <w:t xml:space="preserve">to all MDAs and LGAs </w:t>
            </w:r>
            <w:r w:rsidRPr="00B96D76">
              <w:rPr>
                <w:rFonts w:ascii="Arial Narrow" w:hAnsi="Arial Narrow"/>
                <w:sz w:val="24"/>
                <w:szCs w:val="24"/>
                <w:lang w:val="en-GB"/>
              </w:rPr>
              <w:t>in the second commitment.</w:t>
            </w:r>
          </w:p>
          <w:p w14:paraId="026F374A" w14:textId="634FA30C" w:rsidR="002D55C4" w:rsidRPr="00B96D76" w:rsidRDefault="00540AB4" w:rsidP="002D55C4">
            <w:pPr>
              <w:spacing w:after="0" w:line="240" w:lineRule="auto"/>
              <w:rPr>
                <w:rFonts w:ascii="Arial Narrow" w:eastAsia="Candara" w:hAnsi="Arial Narrow" w:cstheme="minorHAnsi"/>
                <w:sz w:val="24"/>
                <w:szCs w:val="24"/>
              </w:rPr>
            </w:pPr>
            <w:r>
              <w:rPr>
                <w:rFonts w:ascii="Arial Narrow" w:hAnsi="Arial Narrow"/>
                <w:sz w:val="24"/>
                <w:szCs w:val="24"/>
                <w:lang w:val="en-GB"/>
              </w:rPr>
              <w:t>Citizens</w:t>
            </w:r>
            <w:r w:rsidR="002D55C4" w:rsidRPr="00B96D76">
              <w:rPr>
                <w:rFonts w:ascii="Arial Narrow" w:hAnsi="Arial Narrow"/>
                <w:sz w:val="24"/>
                <w:szCs w:val="24"/>
                <w:lang w:val="en-GB"/>
              </w:rPr>
              <w:t xml:space="preserve"> </w:t>
            </w:r>
            <w:r>
              <w:rPr>
                <w:rFonts w:ascii="Arial Narrow" w:hAnsi="Arial Narrow"/>
                <w:sz w:val="24"/>
                <w:szCs w:val="24"/>
                <w:lang w:val="en-GB"/>
              </w:rPr>
              <w:t xml:space="preserve">can be categorized into groups </w:t>
            </w:r>
            <w:r w:rsidR="002D55C4" w:rsidRPr="00B96D76">
              <w:rPr>
                <w:rFonts w:ascii="Arial Narrow" w:hAnsi="Arial Narrow"/>
                <w:sz w:val="24"/>
                <w:szCs w:val="24"/>
                <w:lang w:val="en-GB"/>
              </w:rPr>
              <w:t>like media, private sector, youth groups, women groups, rural and urban communities, traditional institutions, and people with disabilities</w:t>
            </w:r>
            <w:ins w:id="17" w:author="Rahila Ibrahim Ahmad" w:date="2021-07-15T13:52:00Z">
              <w:r w:rsidR="00CB7C68">
                <w:rPr>
                  <w:rFonts w:ascii="Arial Narrow" w:hAnsi="Arial Narrow"/>
                  <w:sz w:val="24"/>
                  <w:szCs w:val="24"/>
                  <w:lang w:val="en-GB"/>
                </w:rPr>
                <w:t>,</w:t>
              </w:r>
            </w:ins>
            <w:r w:rsidR="002D55C4" w:rsidRPr="00B96D76">
              <w:rPr>
                <w:rFonts w:ascii="Arial Narrow" w:hAnsi="Arial Narrow"/>
                <w:sz w:val="24"/>
                <w:szCs w:val="24"/>
                <w:lang w:val="en-GB"/>
              </w:rPr>
              <w:t xml:space="preserve"> among others.  Each can be reached through different channels like Information portals, app,</w:t>
            </w:r>
            <w:r w:rsidR="009315AC">
              <w:rPr>
                <w:rFonts w:ascii="Arial Narrow" w:hAnsi="Arial Narrow"/>
                <w:sz w:val="24"/>
                <w:szCs w:val="24"/>
                <w:lang w:val="en-GB"/>
              </w:rPr>
              <w:t xml:space="preserve"> live radio program,</w:t>
            </w:r>
            <w:r w:rsidR="002D55C4" w:rsidRPr="00B96D76">
              <w:rPr>
                <w:rFonts w:ascii="Arial Narrow" w:hAnsi="Arial Narrow"/>
                <w:sz w:val="24"/>
                <w:szCs w:val="24"/>
                <w:lang w:val="en-GB"/>
              </w:rPr>
              <w:t xml:space="preserve"> town hall meetings, media roundtable, policy dialogues, focus group discussions</w:t>
            </w:r>
            <w:r>
              <w:rPr>
                <w:rFonts w:ascii="Arial Narrow" w:hAnsi="Arial Narrow"/>
                <w:sz w:val="24"/>
                <w:szCs w:val="24"/>
                <w:lang w:val="en-GB"/>
              </w:rPr>
              <w:t>, digital dashboards</w:t>
            </w:r>
            <w:ins w:id="18" w:author="Rahila Ibrahim Ahmad" w:date="2021-07-15T13:52:00Z">
              <w:r w:rsidR="00CB7C68">
                <w:rPr>
                  <w:rFonts w:ascii="Arial Narrow" w:hAnsi="Arial Narrow"/>
                  <w:sz w:val="24"/>
                  <w:szCs w:val="24"/>
                  <w:lang w:val="en-GB"/>
                </w:rPr>
                <w:t>,</w:t>
              </w:r>
            </w:ins>
            <w:r>
              <w:rPr>
                <w:rFonts w:ascii="Arial Narrow" w:hAnsi="Arial Narrow"/>
                <w:sz w:val="24"/>
                <w:szCs w:val="24"/>
                <w:lang w:val="en-GB"/>
              </w:rPr>
              <w:t xml:space="preserve"> and others.</w:t>
            </w:r>
          </w:p>
        </w:tc>
      </w:tr>
      <w:tr w:rsidR="006675F1" w:rsidRPr="00B96D76" w14:paraId="4D1F2026" w14:textId="77777777" w:rsidTr="00587ECC">
        <w:trPr>
          <w:trHeight w:val="10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0A8276C3"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General Problem / Challenge Addressed by the Commitment:</w:t>
            </w:r>
          </w:p>
        </w:tc>
        <w:tc>
          <w:tcPr>
            <w:tcW w:w="10298" w:type="dxa"/>
            <w:gridSpan w:val="9"/>
            <w:tcBorders>
              <w:top w:val="single" w:sz="4" w:space="0" w:color="000000"/>
              <w:left w:val="single" w:sz="4" w:space="0" w:color="000000"/>
              <w:bottom w:val="single" w:sz="4" w:space="0" w:color="000000"/>
              <w:right w:val="single" w:sz="4" w:space="0" w:color="000000"/>
            </w:tcBorders>
            <w:vAlign w:val="center"/>
          </w:tcPr>
          <w:p w14:paraId="4A12C512" w14:textId="012EF03C" w:rsidR="006675F1" w:rsidRPr="00B96D76" w:rsidRDefault="00E04171" w:rsidP="00587ECC">
            <w:pPr>
              <w:spacing w:after="0" w:line="240" w:lineRule="auto"/>
              <w:rPr>
                <w:rFonts w:ascii="Arial Narrow" w:eastAsia="Candara" w:hAnsi="Arial Narrow" w:cstheme="minorHAnsi"/>
                <w:sz w:val="24"/>
                <w:szCs w:val="24"/>
              </w:rPr>
            </w:pPr>
            <w:r w:rsidRPr="00B96D76">
              <w:rPr>
                <w:rFonts w:ascii="Arial Narrow" w:hAnsi="Arial Narrow"/>
                <w:sz w:val="24"/>
                <w:szCs w:val="24"/>
              </w:rPr>
              <w:t>There is insufficient citizens</w:t>
            </w:r>
            <w:r w:rsidR="00D94317">
              <w:rPr>
                <w:rFonts w:ascii="Arial Narrow" w:hAnsi="Arial Narrow"/>
                <w:sz w:val="24"/>
                <w:szCs w:val="24"/>
              </w:rPr>
              <w:t>’</w:t>
            </w:r>
            <w:r w:rsidRPr="00B96D76">
              <w:rPr>
                <w:rFonts w:ascii="Arial Narrow" w:hAnsi="Arial Narrow"/>
                <w:sz w:val="24"/>
                <w:szCs w:val="24"/>
              </w:rPr>
              <w:t xml:space="preserve"> engagement, participation</w:t>
            </w:r>
            <w:ins w:id="19" w:author="Rahila Ibrahim Ahmad" w:date="2021-07-15T13:53:00Z">
              <w:r w:rsidR="00CB7C68">
                <w:rPr>
                  <w:rFonts w:ascii="Arial Narrow" w:hAnsi="Arial Narrow"/>
                  <w:sz w:val="24"/>
                  <w:szCs w:val="24"/>
                </w:rPr>
                <w:t>,</w:t>
              </w:r>
            </w:ins>
            <w:r w:rsidRPr="00B96D76">
              <w:rPr>
                <w:rFonts w:ascii="Arial Narrow" w:hAnsi="Arial Narrow"/>
                <w:sz w:val="24"/>
                <w:szCs w:val="24"/>
              </w:rPr>
              <w:t xml:space="preserve"> and feedback in the budget implementation through citizens</w:t>
            </w:r>
            <w:r w:rsidR="00B62B30">
              <w:rPr>
                <w:rFonts w:ascii="Arial Narrow" w:hAnsi="Arial Narrow"/>
                <w:sz w:val="24"/>
                <w:szCs w:val="24"/>
              </w:rPr>
              <w:t>’</w:t>
            </w:r>
            <w:r w:rsidRPr="00B96D76">
              <w:rPr>
                <w:rFonts w:ascii="Arial Narrow" w:hAnsi="Arial Narrow"/>
                <w:sz w:val="24"/>
                <w:szCs w:val="24"/>
              </w:rPr>
              <w:t xml:space="preserve"> feedback App. This results in citizens not having adequate information and thus, not being able to relate with projects in the budgets which ultimately weakens accountability. </w:t>
            </w:r>
          </w:p>
        </w:tc>
      </w:tr>
      <w:tr w:rsidR="006675F1" w:rsidRPr="00B96D76" w14:paraId="2C730F58" w14:textId="77777777" w:rsidTr="00587ECC">
        <w:trPr>
          <w:trHeight w:val="16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3E213F20" w14:textId="77777777" w:rsidR="006675F1" w:rsidRPr="00B96D76" w:rsidRDefault="006675F1" w:rsidP="00587ECC">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Specific OGP Issue(s) in Focus:</w:t>
            </w:r>
          </w:p>
        </w:tc>
        <w:tc>
          <w:tcPr>
            <w:tcW w:w="10298" w:type="dxa"/>
            <w:gridSpan w:val="9"/>
            <w:tcBorders>
              <w:top w:val="single" w:sz="4" w:space="0" w:color="000000"/>
              <w:left w:val="single" w:sz="4" w:space="0" w:color="000000"/>
              <w:bottom w:val="single" w:sz="4" w:space="0" w:color="000000"/>
              <w:right w:val="single" w:sz="4" w:space="0" w:color="000000"/>
            </w:tcBorders>
          </w:tcPr>
          <w:p w14:paraId="1C7F88FE" w14:textId="240BBB89" w:rsidR="006675F1" w:rsidRDefault="007400B7" w:rsidP="00774B1E">
            <w:pPr>
              <w:numPr>
                <w:ilvl w:val="0"/>
                <w:numId w:val="41"/>
              </w:numPr>
              <w:pBdr>
                <w:top w:val="nil"/>
                <w:left w:val="nil"/>
                <w:bottom w:val="nil"/>
                <w:right w:val="nil"/>
                <w:between w:val="nil"/>
              </w:pBdr>
              <w:spacing w:after="0" w:line="240" w:lineRule="auto"/>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 xml:space="preserve">Insufficient </w:t>
            </w:r>
            <w:r w:rsidR="00EC196E" w:rsidRPr="00B96D76">
              <w:rPr>
                <w:rFonts w:ascii="Arial Narrow" w:eastAsia="Candara" w:hAnsi="Arial Narrow" w:cstheme="minorHAnsi"/>
                <w:color w:val="000000"/>
                <w:sz w:val="24"/>
                <w:szCs w:val="24"/>
              </w:rPr>
              <w:t>citizens</w:t>
            </w:r>
            <w:r>
              <w:rPr>
                <w:rFonts w:ascii="Arial Narrow" w:eastAsia="Candara" w:hAnsi="Arial Narrow" w:cstheme="minorHAnsi"/>
                <w:color w:val="000000"/>
                <w:sz w:val="24"/>
                <w:szCs w:val="24"/>
              </w:rPr>
              <w:t>’</w:t>
            </w:r>
            <w:r w:rsidR="00774B1E">
              <w:rPr>
                <w:rFonts w:ascii="Arial Narrow" w:eastAsia="Candara" w:hAnsi="Arial Narrow" w:cstheme="minorHAnsi"/>
                <w:color w:val="000000"/>
                <w:sz w:val="24"/>
                <w:szCs w:val="24"/>
              </w:rPr>
              <w:t xml:space="preserve"> engagement</w:t>
            </w:r>
          </w:p>
          <w:p w14:paraId="63B72DFF" w14:textId="0F565FBC" w:rsidR="006675F1" w:rsidRDefault="00EC196E" w:rsidP="00774B1E">
            <w:pPr>
              <w:numPr>
                <w:ilvl w:val="0"/>
                <w:numId w:val="41"/>
              </w:numPr>
              <w:pBdr>
                <w:top w:val="nil"/>
                <w:left w:val="nil"/>
                <w:bottom w:val="nil"/>
                <w:right w:val="nil"/>
                <w:between w:val="nil"/>
              </w:pBdr>
              <w:spacing w:after="0" w:line="240" w:lineRule="auto"/>
              <w:rPr>
                <w:rFonts w:ascii="Arial Narrow" w:eastAsia="Candara" w:hAnsi="Arial Narrow" w:cstheme="minorHAnsi"/>
                <w:color w:val="000000"/>
                <w:sz w:val="24"/>
                <w:szCs w:val="24"/>
              </w:rPr>
            </w:pPr>
            <w:r w:rsidRPr="00774B1E">
              <w:rPr>
                <w:rFonts w:ascii="Arial Narrow" w:eastAsia="Candara" w:hAnsi="Arial Narrow" w:cstheme="minorHAnsi"/>
                <w:color w:val="000000"/>
                <w:sz w:val="24"/>
                <w:szCs w:val="24"/>
              </w:rPr>
              <w:t>No feedback mechanism on the citizens</w:t>
            </w:r>
            <w:r w:rsidR="007400B7" w:rsidRPr="00774B1E">
              <w:rPr>
                <w:rFonts w:ascii="Arial Narrow" w:eastAsia="Candara" w:hAnsi="Arial Narrow" w:cstheme="minorHAnsi"/>
                <w:color w:val="000000"/>
                <w:sz w:val="24"/>
                <w:szCs w:val="24"/>
              </w:rPr>
              <w:t>’</w:t>
            </w:r>
            <w:r w:rsidRPr="00774B1E">
              <w:rPr>
                <w:rFonts w:ascii="Arial Narrow" w:eastAsia="Candara" w:hAnsi="Arial Narrow" w:cstheme="minorHAnsi"/>
                <w:color w:val="000000"/>
                <w:sz w:val="24"/>
                <w:szCs w:val="24"/>
              </w:rPr>
              <w:t xml:space="preserve"> feedback App</w:t>
            </w:r>
          </w:p>
          <w:p w14:paraId="1279FF08" w14:textId="75613365" w:rsidR="006675F1" w:rsidRDefault="00EC196E" w:rsidP="00774B1E">
            <w:pPr>
              <w:numPr>
                <w:ilvl w:val="0"/>
                <w:numId w:val="41"/>
              </w:numPr>
              <w:pBdr>
                <w:top w:val="nil"/>
                <w:left w:val="nil"/>
                <w:bottom w:val="nil"/>
                <w:right w:val="nil"/>
                <w:between w:val="nil"/>
              </w:pBdr>
              <w:spacing w:after="0" w:line="240" w:lineRule="auto"/>
              <w:rPr>
                <w:rFonts w:ascii="Arial Narrow" w:eastAsia="Candara" w:hAnsi="Arial Narrow" w:cstheme="minorHAnsi"/>
                <w:color w:val="000000"/>
                <w:sz w:val="24"/>
                <w:szCs w:val="24"/>
              </w:rPr>
            </w:pPr>
            <w:r w:rsidRPr="00774B1E">
              <w:rPr>
                <w:rFonts w:ascii="Arial Narrow" w:eastAsia="Candara" w:hAnsi="Arial Narrow" w:cstheme="minorHAnsi"/>
                <w:color w:val="000000"/>
                <w:sz w:val="24"/>
                <w:szCs w:val="24"/>
              </w:rPr>
              <w:t xml:space="preserve">There is weak capacity of the citizens to navigate the </w:t>
            </w:r>
            <w:proofErr w:type="gramStart"/>
            <w:r w:rsidRPr="00774B1E">
              <w:rPr>
                <w:rFonts w:ascii="Arial Narrow" w:eastAsia="Candara" w:hAnsi="Arial Narrow" w:cstheme="minorHAnsi"/>
                <w:color w:val="000000"/>
                <w:sz w:val="24"/>
                <w:szCs w:val="24"/>
              </w:rPr>
              <w:t>App</w:t>
            </w:r>
            <w:proofErr w:type="gramEnd"/>
          </w:p>
          <w:p w14:paraId="1918404E" w14:textId="77777777" w:rsidR="00774B1E" w:rsidRDefault="007400B7" w:rsidP="00774B1E">
            <w:pPr>
              <w:numPr>
                <w:ilvl w:val="0"/>
                <w:numId w:val="41"/>
              </w:numPr>
              <w:pBdr>
                <w:top w:val="nil"/>
                <w:left w:val="nil"/>
                <w:bottom w:val="nil"/>
                <w:right w:val="nil"/>
                <w:between w:val="nil"/>
              </w:pBdr>
              <w:spacing w:after="0" w:line="240" w:lineRule="auto"/>
              <w:rPr>
                <w:rFonts w:ascii="Arial Narrow" w:eastAsia="Candara" w:hAnsi="Arial Narrow" w:cstheme="minorHAnsi"/>
                <w:color w:val="000000"/>
                <w:sz w:val="24"/>
                <w:szCs w:val="24"/>
              </w:rPr>
            </w:pPr>
            <w:r w:rsidRPr="00774B1E">
              <w:rPr>
                <w:rFonts w:ascii="Arial Narrow" w:eastAsia="Candara" w:hAnsi="Arial Narrow" w:cstheme="minorHAnsi"/>
                <w:color w:val="000000"/>
                <w:sz w:val="24"/>
                <w:szCs w:val="24"/>
              </w:rPr>
              <w:t xml:space="preserve">Poor </w:t>
            </w:r>
            <w:r w:rsidR="005B706B" w:rsidRPr="00774B1E">
              <w:rPr>
                <w:rFonts w:ascii="Arial Narrow" w:eastAsia="Candara" w:hAnsi="Arial Narrow" w:cstheme="minorHAnsi"/>
                <w:color w:val="000000"/>
                <w:sz w:val="24"/>
                <w:szCs w:val="24"/>
              </w:rPr>
              <w:t>network coverage in some communities</w:t>
            </w:r>
          </w:p>
          <w:p w14:paraId="056C728C" w14:textId="201E31A9" w:rsidR="005B706B" w:rsidRPr="00774B1E" w:rsidRDefault="007400B7" w:rsidP="00774B1E">
            <w:pPr>
              <w:numPr>
                <w:ilvl w:val="0"/>
                <w:numId w:val="41"/>
              </w:numPr>
              <w:pBdr>
                <w:top w:val="nil"/>
                <w:left w:val="nil"/>
                <w:bottom w:val="nil"/>
                <w:right w:val="nil"/>
                <w:between w:val="nil"/>
              </w:pBdr>
              <w:spacing w:after="0" w:line="240" w:lineRule="auto"/>
              <w:rPr>
                <w:rFonts w:ascii="Arial Narrow" w:eastAsia="Candara" w:hAnsi="Arial Narrow" w:cstheme="minorHAnsi"/>
                <w:color w:val="000000"/>
                <w:sz w:val="24"/>
                <w:szCs w:val="24"/>
              </w:rPr>
            </w:pPr>
            <w:r w:rsidRPr="00774B1E">
              <w:rPr>
                <w:rFonts w:ascii="Arial Narrow" w:eastAsia="Candara" w:hAnsi="Arial Narrow" w:cstheme="minorHAnsi"/>
                <w:color w:val="000000"/>
                <w:sz w:val="24"/>
                <w:szCs w:val="24"/>
              </w:rPr>
              <w:t>Low</w:t>
            </w:r>
            <w:r w:rsidR="005B706B" w:rsidRPr="00774B1E">
              <w:rPr>
                <w:rFonts w:ascii="Arial Narrow" w:eastAsia="Candara" w:hAnsi="Arial Narrow" w:cstheme="minorHAnsi"/>
                <w:color w:val="000000"/>
                <w:sz w:val="24"/>
                <w:szCs w:val="24"/>
              </w:rPr>
              <w:t xml:space="preserve"> interest by some community members to access the App</w:t>
            </w:r>
          </w:p>
        </w:tc>
      </w:tr>
      <w:tr w:rsidR="00293DC3" w:rsidRPr="00B96D76" w14:paraId="7352CAA4" w14:textId="77777777" w:rsidTr="00587ECC">
        <w:trPr>
          <w:trHeight w:val="6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55207C6F" w14:textId="77777777" w:rsidR="00293DC3" w:rsidRPr="00B96D76" w:rsidRDefault="00293DC3" w:rsidP="00293DC3">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The rationale for the Commitment:</w:t>
            </w:r>
          </w:p>
        </w:tc>
        <w:tc>
          <w:tcPr>
            <w:tcW w:w="10298" w:type="dxa"/>
            <w:gridSpan w:val="9"/>
            <w:tcBorders>
              <w:top w:val="single" w:sz="4" w:space="0" w:color="000000"/>
              <w:left w:val="single" w:sz="4" w:space="0" w:color="000000"/>
              <w:bottom w:val="single" w:sz="4" w:space="0" w:color="000000"/>
              <w:right w:val="single" w:sz="4" w:space="0" w:color="000000"/>
            </w:tcBorders>
            <w:vAlign w:val="center"/>
          </w:tcPr>
          <w:p w14:paraId="458AA7C3" w14:textId="3BCC3548" w:rsidR="00293DC3" w:rsidRPr="00B96D76" w:rsidRDefault="00293DC3" w:rsidP="00F27794">
            <w:pPr>
              <w:spacing w:after="0" w:line="240" w:lineRule="auto"/>
              <w:rPr>
                <w:rFonts w:ascii="Arial Narrow" w:eastAsia="Candara" w:hAnsi="Arial Narrow" w:cstheme="minorHAnsi"/>
                <w:sz w:val="24"/>
                <w:szCs w:val="24"/>
              </w:rPr>
            </w:pPr>
            <w:r w:rsidRPr="00B96D76">
              <w:rPr>
                <w:rFonts w:ascii="Arial Narrow" w:hAnsi="Arial Narrow"/>
                <w:sz w:val="24"/>
                <w:szCs w:val="24"/>
                <w:lang w:val="en-GB"/>
              </w:rPr>
              <w:t xml:space="preserve">There is currently </w:t>
            </w:r>
            <w:r w:rsidR="008F4BD7">
              <w:rPr>
                <w:rFonts w:ascii="Arial Narrow" w:hAnsi="Arial Narrow"/>
                <w:sz w:val="24"/>
                <w:szCs w:val="24"/>
                <w:lang w:val="en-GB"/>
              </w:rPr>
              <w:t xml:space="preserve">low </w:t>
            </w:r>
            <w:r w:rsidR="00F27794">
              <w:rPr>
                <w:rFonts w:ascii="Arial Narrow" w:hAnsi="Arial Narrow"/>
                <w:sz w:val="24"/>
                <w:szCs w:val="24"/>
                <w:lang w:val="en-GB"/>
              </w:rPr>
              <w:t>compliance on citizens’ engagement, thus, disempowering citizens and</w:t>
            </w:r>
            <w:r w:rsidR="008F4BD7">
              <w:rPr>
                <w:rFonts w:ascii="Arial Narrow" w:hAnsi="Arial Narrow"/>
                <w:sz w:val="24"/>
                <w:szCs w:val="24"/>
                <w:lang w:val="en-GB"/>
              </w:rPr>
              <w:t xml:space="preserve"> </w:t>
            </w:r>
            <w:r w:rsidRPr="00B96D76">
              <w:rPr>
                <w:rFonts w:ascii="Arial Narrow" w:hAnsi="Arial Narrow"/>
                <w:sz w:val="24"/>
                <w:szCs w:val="24"/>
                <w:lang w:val="en-GB"/>
              </w:rPr>
              <w:t>affecting public trust in government. The commitment will seek to improve access to gover</w:t>
            </w:r>
            <w:r w:rsidR="00F27794">
              <w:rPr>
                <w:rFonts w:ascii="Arial Narrow" w:hAnsi="Arial Narrow"/>
                <w:sz w:val="24"/>
                <w:szCs w:val="24"/>
                <w:lang w:val="en-GB"/>
              </w:rPr>
              <w:t xml:space="preserve">nance by citizens and increase </w:t>
            </w:r>
            <w:r w:rsidRPr="00B96D76">
              <w:rPr>
                <w:rFonts w:ascii="Arial Narrow" w:hAnsi="Arial Narrow"/>
                <w:sz w:val="24"/>
                <w:szCs w:val="24"/>
                <w:lang w:val="en-GB"/>
              </w:rPr>
              <w:t>responsiveness of government to the needs of citizens using all available means across all the local communities from their phones</w:t>
            </w:r>
            <w:r w:rsidR="008F4BD7">
              <w:rPr>
                <w:rFonts w:ascii="Arial Narrow" w:hAnsi="Arial Narrow"/>
                <w:sz w:val="24"/>
                <w:szCs w:val="24"/>
                <w:lang w:val="en-GB"/>
              </w:rPr>
              <w:t>, app</w:t>
            </w:r>
            <w:r w:rsidRPr="00B96D76">
              <w:rPr>
                <w:rFonts w:ascii="Arial Narrow" w:hAnsi="Arial Narrow"/>
                <w:sz w:val="24"/>
                <w:szCs w:val="24"/>
                <w:lang w:val="en-GB"/>
              </w:rPr>
              <w:t xml:space="preserve"> and via the radio</w:t>
            </w:r>
            <w:r w:rsidR="008F4BD7">
              <w:rPr>
                <w:rFonts w:ascii="Arial Narrow" w:hAnsi="Arial Narrow"/>
                <w:sz w:val="24"/>
                <w:szCs w:val="24"/>
                <w:lang w:val="en-GB"/>
              </w:rPr>
              <w:t>.</w:t>
            </w:r>
          </w:p>
        </w:tc>
      </w:tr>
      <w:tr w:rsidR="006335D6" w:rsidRPr="00B96D76" w14:paraId="326DCF41" w14:textId="77777777" w:rsidTr="00587ECC">
        <w:trPr>
          <w:trHeight w:val="280"/>
        </w:trPr>
        <w:tc>
          <w:tcPr>
            <w:tcW w:w="5300" w:type="dxa"/>
            <w:gridSpan w:val="3"/>
            <w:tcBorders>
              <w:top w:val="single" w:sz="4" w:space="0" w:color="000000"/>
              <w:left w:val="single" w:sz="4" w:space="0" w:color="000000"/>
              <w:bottom w:val="single" w:sz="4" w:space="0" w:color="000000"/>
              <w:right w:val="single" w:sz="4" w:space="0" w:color="000000"/>
            </w:tcBorders>
            <w:vAlign w:val="center"/>
          </w:tcPr>
          <w:p w14:paraId="4A34EE83" w14:textId="77777777" w:rsidR="006335D6" w:rsidRPr="00B96D76" w:rsidRDefault="006335D6" w:rsidP="006335D6">
            <w:pPr>
              <w:spacing w:after="0" w:line="240" w:lineRule="auto"/>
              <w:jc w:val="right"/>
              <w:rPr>
                <w:rFonts w:ascii="Arial Narrow" w:eastAsia="Candara" w:hAnsi="Arial Narrow" w:cstheme="minorHAnsi"/>
                <w:sz w:val="24"/>
                <w:szCs w:val="24"/>
              </w:rPr>
            </w:pPr>
            <w:r w:rsidRPr="00B96D76">
              <w:rPr>
                <w:rFonts w:ascii="Arial Narrow" w:eastAsia="Candara" w:hAnsi="Arial Narrow" w:cstheme="minorHAnsi"/>
                <w:b/>
                <w:sz w:val="24"/>
                <w:szCs w:val="24"/>
              </w:rPr>
              <w:t>Main Objective:</w:t>
            </w:r>
          </w:p>
        </w:tc>
        <w:tc>
          <w:tcPr>
            <w:tcW w:w="10298" w:type="dxa"/>
            <w:gridSpan w:val="9"/>
            <w:tcBorders>
              <w:top w:val="single" w:sz="4" w:space="0" w:color="000000"/>
              <w:left w:val="single" w:sz="4" w:space="0" w:color="000000"/>
              <w:bottom w:val="single" w:sz="4" w:space="0" w:color="000000"/>
              <w:right w:val="single" w:sz="4" w:space="0" w:color="000000"/>
            </w:tcBorders>
            <w:vAlign w:val="center"/>
          </w:tcPr>
          <w:p w14:paraId="6BAEF805" w14:textId="4ED8F125" w:rsidR="006335D6" w:rsidRPr="008F3EFB" w:rsidRDefault="006335D6" w:rsidP="00224D2A">
            <w:pPr>
              <w:spacing w:after="0" w:line="240" w:lineRule="auto"/>
              <w:rPr>
                <w:rFonts w:ascii="Arial Narrow" w:hAnsi="Arial Narrow"/>
                <w:sz w:val="24"/>
                <w:szCs w:val="24"/>
              </w:rPr>
            </w:pPr>
            <w:r w:rsidRPr="00B96D76">
              <w:rPr>
                <w:rFonts w:ascii="Arial Narrow" w:hAnsi="Arial Narrow"/>
                <w:sz w:val="24"/>
                <w:szCs w:val="24"/>
              </w:rPr>
              <w:t xml:space="preserve">To </w:t>
            </w:r>
            <w:r w:rsidR="00224D2A">
              <w:rPr>
                <w:rFonts w:ascii="Arial Narrow" w:hAnsi="Arial Narrow"/>
                <w:sz w:val="24"/>
                <w:szCs w:val="24"/>
              </w:rPr>
              <w:t>ensure</w:t>
            </w:r>
            <w:r w:rsidR="00F27794">
              <w:rPr>
                <w:rFonts w:ascii="Arial Narrow" w:hAnsi="Arial Narrow"/>
                <w:sz w:val="24"/>
                <w:szCs w:val="24"/>
              </w:rPr>
              <w:t xml:space="preserve"> the citizens</w:t>
            </w:r>
            <w:r w:rsidR="00712486">
              <w:rPr>
                <w:rFonts w:ascii="Arial Narrow" w:hAnsi="Arial Narrow"/>
                <w:sz w:val="24"/>
                <w:szCs w:val="24"/>
              </w:rPr>
              <w:t>’</w:t>
            </w:r>
            <w:r w:rsidR="00F27794">
              <w:rPr>
                <w:rFonts w:ascii="Arial Narrow" w:hAnsi="Arial Narrow"/>
                <w:sz w:val="24"/>
                <w:szCs w:val="24"/>
              </w:rPr>
              <w:t xml:space="preserve"> engagement</w:t>
            </w:r>
            <w:r w:rsidR="00224D2A">
              <w:rPr>
                <w:rFonts w:ascii="Arial Narrow" w:hAnsi="Arial Narrow"/>
                <w:sz w:val="24"/>
                <w:szCs w:val="24"/>
              </w:rPr>
              <w:t xml:space="preserve"> tools</w:t>
            </w:r>
            <w:r w:rsidR="00712486">
              <w:rPr>
                <w:rFonts w:ascii="Arial Narrow" w:hAnsi="Arial Narrow"/>
                <w:sz w:val="24"/>
                <w:szCs w:val="24"/>
              </w:rPr>
              <w:t xml:space="preserve"> have feedback mechanism</w:t>
            </w:r>
            <w:r w:rsidR="00B62B30">
              <w:rPr>
                <w:rFonts w:ascii="Arial Narrow" w:hAnsi="Arial Narrow"/>
                <w:sz w:val="24"/>
                <w:szCs w:val="24"/>
              </w:rPr>
              <w:t>s</w:t>
            </w:r>
            <w:r w:rsidR="00712486">
              <w:rPr>
                <w:rFonts w:ascii="Arial Narrow" w:hAnsi="Arial Narrow"/>
                <w:sz w:val="24"/>
                <w:szCs w:val="24"/>
              </w:rPr>
              <w:t xml:space="preserve">, </w:t>
            </w:r>
            <w:r w:rsidR="00224D2A">
              <w:rPr>
                <w:rFonts w:ascii="Arial Narrow" w:hAnsi="Arial Narrow"/>
                <w:sz w:val="24"/>
                <w:szCs w:val="24"/>
              </w:rPr>
              <w:t xml:space="preserve">expand coverage and usage, </w:t>
            </w:r>
            <w:r w:rsidR="00712486">
              <w:rPr>
                <w:rFonts w:ascii="Arial Narrow" w:hAnsi="Arial Narrow"/>
                <w:sz w:val="24"/>
                <w:szCs w:val="24"/>
              </w:rPr>
              <w:t>adequately equip citizens</w:t>
            </w:r>
            <w:r w:rsidR="00F27794">
              <w:rPr>
                <w:rFonts w:ascii="Arial Narrow" w:hAnsi="Arial Narrow"/>
                <w:sz w:val="24"/>
                <w:szCs w:val="24"/>
              </w:rPr>
              <w:t xml:space="preserve"> with the capacity to engage government on projects and pr</w:t>
            </w:r>
            <w:r w:rsidR="00712486">
              <w:rPr>
                <w:rFonts w:ascii="Arial Narrow" w:hAnsi="Arial Narrow"/>
                <w:sz w:val="24"/>
                <w:szCs w:val="24"/>
              </w:rPr>
              <w:t>o</w:t>
            </w:r>
            <w:r w:rsidR="00F27794">
              <w:rPr>
                <w:rFonts w:ascii="Arial Narrow" w:hAnsi="Arial Narrow"/>
                <w:sz w:val="24"/>
                <w:szCs w:val="24"/>
              </w:rPr>
              <w:t xml:space="preserve">grams through the </w:t>
            </w:r>
            <w:r w:rsidR="00712486">
              <w:rPr>
                <w:rFonts w:ascii="Arial Narrow" w:hAnsi="Arial Narrow"/>
                <w:sz w:val="24"/>
                <w:szCs w:val="24"/>
              </w:rPr>
              <w:t>citified app, call cent</w:t>
            </w:r>
            <w:ins w:id="20" w:author="Rahila Ibrahim Ahmad" w:date="2021-07-15T13:53:00Z">
              <w:r w:rsidR="00CB7C68">
                <w:rPr>
                  <w:rFonts w:ascii="Arial Narrow" w:hAnsi="Arial Narrow"/>
                  <w:sz w:val="24"/>
                  <w:szCs w:val="24"/>
                </w:rPr>
                <w:t>er</w:t>
              </w:r>
            </w:ins>
            <w:del w:id="21" w:author="Rahila Ibrahim Ahmad" w:date="2021-07-15T13:53:00Z">
              <w:r w:rsidR="00712486" w:rsidDel="00CB7C68">
                <w:rPr>
                  <w:rFonts w:ascii="Arial Narrow" w:hAnsi="Arial Narrow"/>
                  <w:sz w:val="24"/>
                  <w:szCs w:val="24"/>
                </w:rPr>
                <w:delText>re</w:delText>
              </w:r>
            </w:del>
            <w:r w:rsidR="00712486">
              <w:rPr>
                <w:rFonts w:ascii="Arial Narrow" w:hAnsi="Arial Narrow"/>
                <w:sz w:val="24"/>
                <w:szCs w:val="24"/>
              </w:rPr>
              <w:t xml:space="preserve"> and live radio program designed for</w:t>
            </w:r>
            <w:r w:rsidR="008F3EFB">
              <w:rPr>
                <w:rFonts w:ascii="Arial Narrow" w:hAnsi="Arial Narrow"/>
                <w:sz w:val="24"/>
                <w:szCs w:val="24"/>
              </w:rPr>
              <w:t xml:space="preserve"> citizens’ engagement.</w:t>
            </w:r>
          </w:p>
        </w:tc>
      </w:tr>
      <w:tr w:rsidR="006675F1" w:rsidRPr="00B96D76" w14:paraId="65213455" w14:textId="77777777" w:rsidTr="00587ECC">
        <w:trPr>
          <w:trHeight w:val="60"/>
        </w:trPr>
        <w:tc>
          <w:tcPr>
            <w:tcW w:w="15598" w:type="dxa"/>
            <w:gridSpan w:val="12"/>
            <w:tcBorders>
              <w:top w:val="single" w:sz="4" w:space="0" w:color="000000"/>
              <w:left w:val="single" w:sz="4" w:space="0" w:color="000000"/>
              <w:bottom w:val="single" w:sz="4" w:space="0" w:color="000000"/>
              <w:right w:val="single" w:sz="4" w:space="0" w:color="000000"/>
            </w:tcBorders>
            <w:shd w:val="clear" w:color="auto" w:fill="DDD9C4"/>
            <w:vAlign w:val="center"/>
          </w:tcPr>
          <w:p w14:paraId="39B4B8C5" w14:textId="35926128" w:rsidR="006675F1" w:rsidRPr="00B96D76" w:rsidRDefault="006675F1" w:rsidP="00587ECC">
            <w:pPr>
              <w:widowControl w:val="0"/>
              <w:pBdr>
                <w:top w:val="nil"/>
                <w:left w:val="nil"/>
                <w:bottom w:val="nil"/>
                <w:right w:val="nil"/>
                <w:between w:val="nil"/>
              </w:pBdr>
              <w:tabs>
                <w:tab w:val="left" w:pos="826"/>
              </w:tabs>
              <w:spacing w:after="0" w:line="276" w:lineRule="auto"/>
              <w:rPr>
                <w:rFonts w:ascii="Arial Narrow" w:eastAsia="Candara" w:hAnsi="Arial Narrow" w:cstheme="minorHAnsi"/>
                <w:color w:val="000000"/>
                <w:sz w:val="24"/>
                <w:szCs w:val="24"/>
              </w:rPr>
            </w:pPr>
            <w:r w:rsidRPr="00B96D76">
              <w:rPr>
                <w:rFonts w:ascii="Arial Narrow" w:eastAsia="Candara" w:hAnsi="Arial Narrow" w:cstheme="minorHAnsi"/>
                <w:b/>
                <w:sz w:val="24"/>
                <w:szCs w:val="24"/>
              </w:rPr>
              <w:t xml:space="preserve">Anticipated Impact: </w:t>
            </w:r>
            <w:r w:rsidRPr="00B96D76">
              <w:rPr>
                <w:rFonts w:ascii="Arial Narrow" w:eastAsia="Candara" w:hAnsi="Arial Narrow"/>
                <w:color w:val="000000"/>
                <w:sz w:val="24"/>
                <w:szCs w:val="24"/>
              </w:rPr>
              <w:t xml:space="preserve"> </w:t>
            </w:r>
            <w:r w:rsidRPr="00B96D76">
              <w:rPr>
                <w:rFonts w:ascii="Arial Narrow" w:eastAsia="Overlock" w:hAnsi="Arial Narrow"/>
                <w:sz w:val="24"/>
                <w:szCs w:val="24"/>
              </w:rPr>
              <w:t xml:space="preserve"> </w:t>
            </w:r>
            <w:r w:rsidR="004E320B" w:rsidRPr="00B96D76">
              <w:rPr>
                <w:rFonts w:ascii="Arial Narrow" w:hAnsi="Arial Narrow"/>
                <w:sz w:val="24"/>
                <w:szCs w:val="24"/>
              </w:rPr>
              <w:t xml:space="preserve"> Improved transparent and accountable citizens-oriented governance, through effective budget implementation using the citizens feedback App.</w:t>
            </w:r>
          </w:p>
        </w:tc>
      </w:tr>
      <w:tr w:rsidR="006675F1" w:rsidRPr="00B96D76" w14:paraId="469BB851" w14:textId="77777777" w:rsidTr="00587ECC">
        <w:trPr>
          <w:trHeight w:val="60"/>
        </w:trPr>
        <w:tc>
          <w:tcPr>
            <w:tcW w:w="6936" w:type="dxa"/>
            <w:gridSpan w:val="4"/>
            <w:tcBorders>
              <w:top w:val="single" w:sz="4" w:space="0" w:color="000000"/>
              <w:left w:val="single" w:sz="4" w:space="0" w:color="000000"/>
              <w:bottom w:val="single" w:sz="4" w:space="0" w:color="000000"/>
              <w:right w:val="single" w:sz="4" w:space="0" w:color="000000"/>
            </w:tcBorders>
            <w:shd w:val="clear" w:color="auto" w:fill="DDD9C4"/>
            <w:vAlign w:val="center"/>
          </w:tcPr>
          <w:p w14:paraId="45E187C1" w14:textId="77777777" w:rsidR="006675F1" w:rsidRPr="00B96D76" w:rsidRDefault="006675F1" w:rsidP="00587ECC">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Expected Output</w:t>
            </w:r>
          </w:p>
        </w:tc>
        <w:tc>
          <w:tcPr>
            <w:tcW w:w="8662" w:type="dxa"/>
            <w:gridSpan w:val="8"/>
            <w:tcBorders>
              <w:top w:val="single" w:sz="4" w:space="0" w:color="000000"/>
              <w:left w:val="single" w:sz="4" w:space="0" w:color="000000"/>
              <w:bottom w:val="single" w:sz="4" w:space="0" w:color="000000"/>
              <w:right w:val="single" w:sz="4" w:space="0" w:color="000000"/>
            </w:tcBorders>
            <w:shd w:val="clear" w:color="auto" w:fill="DDD9C4"/>
            <w:vAlign w:val="center"/>
          </w:tcPr>
          <w:p w14:paraId="7821E003" w14:textId="77777777" w:rsidR="006675F1" w:rsidRPr="00B96D76" w:rsidRDefault="006675F1" w:rsidP="00587ECC">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Milestones (Performance Indicators)</w:t>
            </w:r>
          </w:p>
        </w:tc>
      </w:tr>
      <w:tr w:rsidR="00B42476" w:rsidRPr="00B96D76" w14:paraId="69E6A5DF" w14:textId="77777777" w:rsidTr="00587ECC">
        <w:trPr>
          <w:trHeight w:val="60"/>
        </w:trPr>
        <w:tc>
          <w:tcPr>
            <w:tcW w:w="447" w:type="dxa"/>
            <w:tcBorders>
              <w:top w:val="single" w:sz="4" w:space="0" w:color="000000"/>
              <w:left w:val="single" w:sz="4" w:space="0" w:color="000000"/>
              <w:bottom w:val="single" w:sz="4" w:space="0" w:color="000000"/>
              <w:right w:val="single" w:sz="4" w:space="0" w:color="000000"/>
            </w:tcBorders>
            <w:vAlign w:val="center"/>
          </w:tcPr>
          <w:p w14:paraId="5EFAE48C" w14:textId="77777777" w:rsidR="00B42476" w:rsidRPr="00B96D76" w:rsidRDefault="00B42476" w:rsidP="00B42476">
            <w:pPr>
              <w:numPr>
                <w:ilvl w:val="0"/>
                <w:numId w:val="29"/>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6489" w:type="dxa"/>
            <w:gridSpan w:val="3"/>
            <w:tcBorders>
              <w:top w:val="single" w:sz="4" w:space="0" w:color="000000"/>
              <w:left w:val="single" w:sz="4" w:space="0" w:color="000000"/>
              <w:bottom w:val="single" w:sz="4" w:space="0" w:color="000000"/>
              <w:right w:val="single" w:sz="4" w:space="0" w:color="000000"/>
            </w:tcBorders>
            <w:vAlign w:val="center"/>
          </w:tcPr>
          <w:p w14:paraId="3F8C6F4B" w14:textId="56497C23" w:rsidR="00B42476" w:rsidRPr="00B96D76" w:rsidRDefault="00B42476" w:rsidP="00B42476">
            <w:pPr>
              <w:widowControl w:val="0"/>
              <w:pBdr>
                <w:top w:val="nil"/>
                <w:left w:val="nil"/>
                <w:bottom w:val="nil"/>
                <w:right w:val="nil"/>
                <w:between w:val="nil"/>
              </w:pBdr>
              <w:tabs>
                <w:tab w:val="left" w:pos="422"/>
              </w:tabs>
              <w:spacing w:after="0" w:line="276" w:lineRule="auto"/>
              <w:ind w:firstLine="6"/>
              <w:rPr>
                <w:rFonts w:ascii="Arial Narrow" w:eastAsia="Candara" w:hAnsi="Arial Narrow" w:cstheme="minorHAnsi"/>
                <w:color w:val="000000"/>
                <w:sz w:val="24"/>
                <w:szCs w:val="24"/>
              </w:rPr>
            </w:pPr>
            <w:r w:rsidRPr="00B96D76">
              <w:rPr>
                <w:rFonts w:ascii="Arial Narrow" w:hAnsi="Arial Narrow"/>
                <w:sz w:val="24"/>
                <w:szCs w:val="24"/>
              </w:rPr>
              <w:t>Improved input of citizens on public resources management.</w:t>
            </w:r>
          </w:p>
        </w:tc>
        <w:tc>
          <w:tcPr>
            <w:tcW w:w="8662" w:type="dxa"/>
            <w:gridSpan w:val="8"/>
            <w:tcBorders>
              <w:top w:val="single" w:sz="4" w:space="0" w:color="000000"/>
              <w:left w:val="single" w:sz="4" w:space="0" w:color="000000"/>
              <w:bottom w:val="single" w:sz="4" w:space="0" w:color="000000"/>
              <w:right w:val="single" w:sz="4" w:space="0" w:color="000000"/>
            </w:tcBorders>
          </w:tcPr>
          <w:p w14:paraId="0996667E" w14:textId="7599CC01" w:rsidR="00B42476" w:rsidRPr="00B96D76" w:rsidRDefault="00B42476" w:rsidP="00B42476">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eastAsia="Candara" w:hAnsi="Arial Narrow"/>
                <w:color w:val="000000"/>
                <w:sz w:val="24"/>
                <w:szCs w:val="24"/>
              </w:rPr>
              <w:t xml:space="preserve">Improved compliance with project specification </w:t>
            </w:r>
          </w:p>
        </w:tc>
      </w:tr>
      <w:tr w:rsidR="00B42476" w:rsidRPr="00B96D76" w14:paraId="514BC7DD" w14:textId="77777777" w:rsidTr="00587ECC">
        <w:trPr>
          <w:trHeight w:val="60"/>
        </w:trPr>
        <w:tc>
          <w:tcPr>
            <w:tcW w:w="447" w:type="dxa"/>
            <w:tcBorders>
              <w:top w:val="single" w:sz="4" w:space="0" w:color="000000"/>
              <w:left w:val="single" w:sz="4" w:space="0" w:color="000000"/>
              <w:bottom w:val="single" w:sz="4" w:space="0" w:color="000000"/>
              <w:right w:val="single" w:sz="4" w:space="0" w:color="000000"/>
            </w:tcBorders>
            <w:vAlign w:val="center"/>
          </w:tcPr>
          <w:p w14:paraId="50763B65" w14:textId="77777777" w:rsidR="00B42476" w:rsidRPr="00B96D76" w:rsidRDefault="00B42476" w:rsidP="00B42476">
            <w:pPr>
              <w:numPr>
                <w:ilvl w:val="0"/>
                <w:numId w:val="29"/>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6489" w:type="dxa"/>
            <w:gridSpan w:val="3"/>
            <w:tcBorders>
              <w:top w:val="single" w:sz="4" w:space="0" w:color="000000"/>
              <w:left w:val="single" w:sz="4" w:space="0" w:color="000000"/>
              <w:bottom w:val="single" w:sz="4" w:space="0" w:color="000000"/>
              <w:right w:val="single" w:sz="4" w:space="0" w:color="000000"/>
            </w:tcBorders>
            <w:vAlign w:val="center"/>
          </w:tcPr>
          <w:p w14:paraId="62D1744C" w14:textId="240792D2" w:rsidR="00B42476" w:rsidRPr="00B96D76" w:rsidRDefault="00B42476" w:rsidP="00B42476">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Increased citizens’ participation in budget monitoring</w:t>
            </w:r>
            <w:del w:id="22" w:author="Rahila Ibrahim Ahmad" w:date="2021-07-15T13:53:00Z">
              <w:r w:rsidRPr="00B96D76" w:rsidDel="00CB7C68">
                <w:rPr>
                  <w:rFonts w:ascii="Arial Narrow" w:hAnsi="Arial Narrow"/>
                  <w:sz w:val="24"/>
                  <w:szCs w:val="24"/>
                </w:rPr>
                <w:delText xml:space="preserve"> </w:delText>
              </w:r>
            </w:del>
            <w:r w:rsidRPr="00B96D76">
              <w:rPr>
                <w:rFonts w:ascii="Arial Narrow" w:hAnsi="Arial Narrow"/>
                <w:sz w:val="24"/>
                <w:szCs w:val="24"/>
              </w:rPr>
              <w:t>.</w:t>
            </w:r>
          </w:p>
        </w:tc>
        <w:tc>
          <w:tcPr>
            <w:tcW w:w="8662" w:type="dxa"/>
            <w:gridSpan w:val="8"/>
            <w:tcBorders>
              <w:top w:val="single" w:sz="4" w:space="0" w:color="000000"/>
              <w:left w:val="single" w:sz="4" w:space="0" w:color="000000"/>
              <w:bottom w:val="single" w:sz="4" w:space="0" w:color="000000"/>
              <w:right w:val="single" w:sz="4" w:space="0" w:color="000000"/>
            </w:tcBorders>
            <w:vAlign w:val="center"/>
          </w:tcPr>
          <w:p w14:paraId="186762F3" w14:textId="7F453824" w:rsidR="00B42476" w:rsidRPr="00B96D76" w:rsidRDefault="00B42476" w:rsidP="00B42476">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No of reported project</w:t>
            </w:r>
            <w:r w:rsidR="0017084D">
              <w:rPr>
                <w:rFonts w:ascii="Arial Narrow" w:eastAsia="Candara" w:hAnsi="Arial Narrow" w:cstheme="minorHAnsi"/>
                <w:color w:val="000000"/>
                <w:sz w:val="24"/>
                <w:szCs w:val="24"/>
              </w:rPr>
              <w:t>s by citizens</w:t>
            </w:r>
          </w:p>
        </w:tc>
      </w:tr>
      <w:tr w:rsidR="00B42476" w:rsidRPr="00B96D76" w14:paraId="77C8DA98" w14:textId="77777777" w:rsidTr="00587ECC">
        <w:trPr>
          <w:trHeight w:val="60"/>
        </w:trPr>
        <w:tc>
          <w:tcPr>
            <w:tcW w:w="447" w:type="dxa"/>
            <w:tcBorders>
              <w:top w:val="single" w:sz="4" w:space="0" w:color="000000"/>
              <w:left w:val="single" w:sz="4" w:space="0" w:color="000000"/>
              <w:bottom w:val="single" w:sz="4" w:space="0" w:color="000000"/>
              <w:right w:val="single" w:sz="4" w:space="0" w:color="000000"/>
            </w:tcBorders>
            <w:vAlign w:val="center"/>
          </w:tcPr>
          <w:p w14:paraId="633F3CFA" w14:textId="77777777" w:rsidR="00B42476" w:rsidRPr="00B96D76" w:rsidRDefault="00B42476" w:rsidP="00B42476">
            <w:pPr>
              <w:numPr>
                <w:ilvl w:val="0"/>
                <w:numId w:val="29"/>
              </w:numPr>
              <w:pBdr>
                <w:top w:val="nil"/>
                <w:left w:val="nil"/>
                <w:bottom w:val="nil"/>
                <w:right w:val="nil"/>
                <w:between w:val="nil"/>
              </w:pBdr>
              <w:spacing w:after="0" w:line="240" w:lineRule="auto"/>
              <w:jc w:val="center"/>
              <w:rPr>
                <w:rFonts w:ascii="Arial Narrow" w:hAnsi="Arial Narrow" w:cstheme="minorHAnsi"/>
                <w:color w:val="000000"/>
                <w:sz w:val="24"/>
                <w:szCs w:val="24"/>
              </w:rPr>
            </w:pPr>
          </w:p>
        </w:tc>
        <w:tc>
          <w:tcPr>
            <w:tcW w:w="6489" w:type="dxa"/>
            <w:gridSpan w:val="3"/>
            <w:tcBorders>
              <w:top w:val="single" w:sz="4" w:space="0" w:color="000000"/>
              <w:left w:val="single" w:sz="4" w:space="0" w:color="000000"/>
              <w:bottom w:val="single" w:sz="4" w:space="0" w:color="000000"/>
              <w:right w:val="single" w:sz="4" w:space="0" w:color="000000"/>
            </w:tcBorders>
            <w:vAlign w:val="center"/>
          </w:tcPr>
          <w:p w14:paraId="0C133EE8" w14:textId="37AF7CDD" w:rsidR="00B42476" w:rsidRPr="00B96D76" w:rsidRDefault="00CA6F31" w:rsidP="00B42476">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r>
              <w:rPr>
                <w:rFonts w:ascii="Arial Narrow" w:hAnsi="Arial Narrow"/>
                <w:sz w:val="24"/>
                <w:szCs w:val="24"/>
              </w:rPr>
              <w:t>Improved</w:t>
            </w:r>
            <w:r w:rsidR="00B42476" w:rsidRPr="00B96D76">
              <w:rPr>
                <w:rFonts w:ascii="Arial Narrow" w:hAnsi="Arial Narrow"/>
                <w:sz w:val="24"/>
                <w:szCs w:val="24"/>
              </w:rPr>
              <w:t xml:space="preserve"> transparency and accountability</w:t>
            </w:r>
            <w:r>
              <w:rPr>
                <w:rFonts w:ascii="Arial Narrow" w:hAnsi="Arial Narrow"/>
                <w:sz w:val="24"/>
                <w:szCs w:val="24"/>
              </w:rPr>
              <w:t xml:space="preserve"> in public service delivery</w:t>
            </w:r>
            <w:r w:rsidR="00B42476" w:rsidRPr="00B96D76">
              <w:rPr>
                <w:rFonts w:ascii="Arial Narrow" w:hAnsi="Arial Narrow"/>
                <w:sz w:val="24"/>
                <w:szCs w:val="24"/>
              </w:rPr>
              <w:t>.</w:t>
            </w:r>
          </w:p>
        </w:tc>
        <w:tc>
          <w:tcPr>
            <w:tcW w:w="8662" w:type="dxa"/>
            <w:gridSpan w:val="8"/>
            <w:tcBorders>
              <w:top w:val="single" w:sz="4" w:space="0" w:color="000000"/>
              <w:left w:val="single" w:sz="4" w:space="0" w:color="000000"/>
              <w:bottom w:val="single" w:sz="4" w:space="0" w:color="000000"/>
              <w:right w:val="single" w:sz="4" w:space="0" w:color="000000"/>
            </w:tcBorders>
          </w:tcPr>
          <w:p w14:paraId="5960F5F7" w14:textId="70D761DB" w:rsidR="00B42476" w:rsidRPr="00B96D76" w:rsidRDefault="00A96BFB" w:rsidP="00B42476">
            <w:pPr>
              <w:widowControl w:val="0"/>
              <w:pBdr>
                <w:top w:val="nil"/>
                <w:left w:val="nil"/>
                <w:bottom w:val="nil"/>
                <w:right w:val="nil"/>
                <w:between w:val="nil"/>
              </w:pBdr>
              <w:tabs>
                <w:tab w:val="left" w:pos="422"/>
              </w:tabs>
              <w:spacing w:after="0" w:line="276" w:lineRule="auto"/>
              <w:ind w:hanging="107"/>
              <w:rPr>
                <w:rFonts w:ascii="Arial Narrow" w:eastAsia="Candara" w:hAnsi="Arial Narrow" w:cstheme="minorHAnsi"/>
                <w:color w:val="000000"/>
                <w:sz w:val="24"/>
                <w:szCs w:val="24"/>
              </w:rPr>
            </w:pPr>
            <w:r w:rsidRPr="00B96D76">
              <w:rPr>
                <w:rFonts w:ascii="Arial Narrow" w:eastAsia="Candara" w:hAnsi="Arial Narrow" w:cstheme="minorHAnsi"/>
                <w:color w:val="000000"/>
                <w:sz w:val="24"/>
                <w:szCs w:val="24"/>
              </w:rPr>
              <w:t>Im</w:t>
            </w:r>
            <w:r w:rsidR="0017084D">
              <w:rPr>
                <w:rFonts w:ascii="Arial Narrow" w:eastAsia="Candara" w:hAnsi="Arial Narrow" w:cstheme="minorHAnsi"/>
                <w:color w:val="000000"/>
                <w:sz w:val="24"/>
                <w:szCs w:val="24"/>
              </w:rPr>
              <w:t>proved government responsiveness to citizens’ feedback</w:t>
            </w:r>
          </w:p>
        </w:tc>
      </w:tr>
      <w:tr w:rsidR="006675F1" w:rsidRPr="00B96D76" w14:paraId="54F5A408" w14:textId="77777777" w:rsidTr="00587ECC">
        <w:trPr>
          <w:gridAfter w:val="1"/>
          <w:wAfter w:w="23" w:type="dxa"/>
          <w:trHeight w:val="240"/>
        </w:trPr>
        <w:tc>
          <w:tcPr>
            <w:tcW w:w="6936" w:type="dxa"/>
            <w:gridSpan w:val="4"/>
            <w:tcBorders>
              <w:top w:val="single" w:sz="4" w:space="0" w:color="000000"/>
              <w:left w:val="single" w:sz="4" w:space="0" w:color="000000"/>
              <w:bottom w:val="single" w:sz="4" w:space="0" w:color="000000"/>
              <w:right w:val="single" w:sz="4" w:space="0" w:color="000000"/>
            </w:tcBorders>
            <w:shd w:val="clear" w:color="auto" w:fill="DDD9C4"/>
            <w:vAlign w:val="center"/>
          </w:tcPr>
          <w:p w14:paraId="0F30B8B5" w14:textId="77777777" w:rsidR="006675F1" w:rsidRPr="00B96D76" w:rsidRDefault="006675F1" w:rsidP="00587ECC">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lastRenderedPageBreak/>
              <w:t>Planned Activities</w:t>
            </w:r>
          </w:p>
        </w:tc>
        <w:tc>
          <w:tcPr>
            <w:tcW w:w="1283"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5B2AA4EF" w14:textId="77777777" w:rsidR="006675F1" w:rsidRPr="00B96D76" w:rsidRDefault="006675F1" w:rsidP="00587ECC">
            <w:pPr>
              <w:spacing w:after="0" w:line="240" w:lineRule="auto"/>
              <w:jc w:val="center"/>
              <w:rPr>
                <w:rFonts w:ascii="Arial Narrow" w:eastAsia="Candara" w:hAnsi="Arial Narrow" w:cstheme="minorHAnsi"/>
                <w:b/>
                <w:sz w:val="24"/>
                <w:szCs w:val="24"/>
              </w:rPr>
            </w:pPr>
            <w:r w:rsidRPr="00B96D76">
              <w:rPr>
                <w:rFonts w:ascii="Arial Narrow" w:eastAsia="Candara" w:hAnsi="Arial Narrow" w:cstheme="minorHAnsi"/>
                <w:b/>
                <w:sz w:val="24"/>
                <w:szCs w:val="24"/>
              </w:rPr>
              <w:t>Start Date</w:t>
            </w:r>
          </w:p>
        </w:tc>
        <w:tc>
          <w:tcPr>
            <w:tcW w:w="1283"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E0652F9" w14:textId="77777777" w:rsidR="006675F1" w:rsidRPr="00B96D76" w:rsidRDefault="006675F1" w:rsidP="00587ECC">
            <w:pPr>
              <w:spacing w:after="0" w:line="240" w:lineRule="auto"/>
              <w:jc w:val="center"/>
              <w:rPr>
                <w:rFonts w:ascii="Arial Narrow" w:eastAsia="Candara" w:hAnsi="Arial Narrow" w:cstheme="minorHAnsi"/>
                <w:b/>
                <w:sz w:val="24"/>
                <w:szCs w:val="24"/>
              </w:rPr>
            </w:pPr>
            <w:r w:rsidRPr="00B96D76">
              <w:rPr>
                <w:rFonts w:ascii="Arial Narrow" w:eastAsia="Candara" w:hAnsi="Arial Narrow" w:cstheme="minorHAnsi"/>
                <w:b/>
                <w:sz w:val="24"/>
                <w:szCs w:val="24"/>
              </w:rPr>
              <w:t>End Date</w:t>
            </w:r>
          </w:p>
        </w:tc>
        <w:tc>
          <w:tcPr>
            <w:tcW w:w="155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23A9CE62" w14:textId="77777777" w:rsidR="006675F1" w:rsidRPr="00B96D76" w:rsidRDefault="006675F1" w:rsidP="00587ECC">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Expected Output(s)</w:t>
            </w:r>
          </w:p>
        </w:tc>
        <w:tc>
          <w:tcPr>
            <w:tcW w:w="1276"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45F5AB8" w14:textId="77777777" w:rsidR="006675F1" w:rsidRPr="00B96D76" w:rsidRDefault="006675F1" w:rsidP="00587ECC">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Output Indicator(s)</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DD9C4"/>
            <w:vAlign w:val="center"/>
          </w:tcPr>
          <w:p w14:paraId="19282BDF" w14:textId="77777777" w:rsidR="006675F1" w:rsidRPr="00B96D76" w:rsidRDefault="006675F1" w:rsidP="00587ECC">
            <w:pPr>
              <w:spacing w:after="0" w:line="240" w:lineRule="auto"/>
              <w:jc w:val="center"/>
              <w:rPr>
                <w:rFonts w:ascii="Arial Narrow" w:eastAsia="Candara" w:hAnsi="Arial Narrow" w:cstheme="minorHAnsi"/>
                <w:sz w:val="24"/>
                <w:szCs w:val="24"/>
              </w:rPr>
            </w:pPr>
            <w:r w:rsidRPr="00B96D76">
              <w:rPr>
                <w:rFonts w:ascii="Arial Narrow" w:eastAsia="Candara" w:hAnsi="Arial Narrow" w:cstheme="minorHAnsi"/>
                <w:b/>
                <w:sz w:val="24"/>
                <w:szCs w:val="24"/>
              </w:rPr>
              <w:t>Responsible Org,</w:t>
            </w:r>
          </w:p>
        </w:tc>
        <w:tc>
          <w:tcPr>
            <w:tcW w:w="1970"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3527DA7C" w14:textId="77777777" w:rsidR="006675F1" w:rsidRPr="00B96D76" w:rsidRDefault="006675F1" w:rsidP="00587ECC">
            <w:pPr>
              <w:spacing w:after="0" w:line="240" w:lineRule="auto"/>
              <w:ind w:right="457"/>
              <w:jc w:val="center"/>
              <w:rPr>
                <w:rFonts w:ascii="Arial Narrow" w:eastAsia="Candara" w:hAnsi="Arial Narrow" w:cstheme="minorHAnsi"/>
                <w:sz w:val="24"/>
                <w:szCs w:val="24"/>
              </w:rPr>
            </w:pPr>
            <w:r w:rsidRPr="00B96D76">
              <w:rPr>
                <w:rFonts w:ascii="Arial Narrow" w:eastAsia="Candara" w:hAnsi="Arial Narrow" w:cstheme="minorHAnsi"/>
                <w:b/>
                <w:sz w:val="24"/>
                <w:szCs w:val="24"/>
              </w:rPr>
              <w:t>Contact Person</w:t>
            </w:r>
          </w:p>
        </w:tc>
      </w:tr>
      <w:tr w:rsidR="005F2F4B" w:rsidRPr="00B96D76" w14:paraId="37F7D41C" w14:textId="77777777" w:rsidTr="00587ECC">
        <w:trPr>
          <w:gridAfter w:val="1"/>
          <w:wAfter w:w="23" w:type="dxa"/>
          <w:trHeight w:val="324"/>
        </w:trPr>
        <w:tc>
          <w:tcPr>
            <w:tcW w:w="447" w:type="dxa"/>
            <w:tcBorders>
              <w:top w:val="single" w:sz="4" w:space="0" w:color="000000"/>
              <w:left w:val="single" w:sz="4" w:space="0" w:color="000000"/>
              <w:bottom w:val="single" w:sz="4" w:space="0" w:color="000000"/>
              <w:right w:val="single" w:sz="4" w:space="0" w:color="000000"/>
            </w:tcBorders>
            <w:vAlign w:val="center"/>
          </w:tcPr>
          <w:p w14:paraId="6EA2B0B4" w14:textId="77777777" w:rsidR="005F2F4B" w:rsidRPr="00B96D76" w:rsidRDefault="005F2F4B" w:rsidP="005F2F4B">
            <w:pPr>
              <w:numPr>
                <w:ilvl w:val="0"/>
                <w:numId w:val="30"/>
              </w:numPr>
              <w:pBdr>
                <w:top w:val="nil"/>
                <w:left w:val="nil"/>
                <w:bottom w:val="nil"/>
                <w:right w:val="nil"/>
                <w:between w:val="nil"/>
              </w:pBdr>
              <w:spacing w:after="0" w:line="240" w:lineRule="auto"/>
              <w:jc w:val="center"/>
              <w:rPr>
                <w:rFonts w:ascii="Arial Narrow" w:hAnsi="Arial Narrow" w:cstheme="minorHAnsi"/>
                <w:color w:val="000000"/>
                <w:sz w:val="24"/>
                <w:szCs w:val="24"/>
              </w:rPr>
            </w:pPr>
            <w:r w:rsidRPr="00B96D76">
              <w:rPr>
                <w:rFonts w:ascii="Arial Narrow" w:eastAsia="Candara" w:hAnsi="Arial Narrow" w:cstheme="minorHAnsi"/>
                <w:color w:val="000000"/>
                <w:sz w:val="24"/>
                <w:szCs w:val="24"/>
              </w:rPr>
              <w:t xml:space="preserve">1. </w:t>
            </w:r>
          </w:p>
        </w:tc>
        <w:tc>
          <w:tcPr>
            <w:tcW w:w="6489" w:type="dxa"/>
            <w:gridSpan w:val="3"/>
            <w:tcBorders>
              <w:top w:val="single" w:sz="4" w:space="0" w:color="000000"/>
              <w:left w:val="single" w:sz="4" w:space="0" w:color="000000"/>
              <w:bottom w:val="single" w:sz="4" w:space="0" w:color="000000"/>
              <w:right w:val="single" w:sz="4" w:space="0" w:color="000000"/>
            </w:tcBorders>
            <w:vAlign w:val="bottom"/>
          </w:tcPr>
          <w:p w14:paraId="7261D582" w14:textId="1A0B6950" w:rsidR="005F2F4B" w:rsidRPr="00B96D76" w:rsidRDefault="005F2F4B" w:rsidP="005F2F4B">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Re-structure the Citizens feedback App to </w:t>
            </w:r>
            <w:r w:rsidR="00873D6A" w:rsidRPr="00B96D76">
              <w:rPr>
                <w:rFonts w:ascii="Arial Narrow" w:hAnsi="Arial Narrow"/>
                <w:sz w:val="24"/>
                <w:szCs w:val="24"/>
              </w:rPr>
              <w:t xml:space="preserve">provide feedback </w:t>
            </w:r>
            <w:r w:rsidR="00C6584D">
              <w:rPr>
                <w:rFonts w:ascii="Arial Narrow" w:hAnsi="Arial Narrow"/>
                <w:sz w:val="24"/>
                <w:szCs w:val="24"/>
              </w:rPr>
              <w:t>to citizens and Concerned Agencies</w:t>
            </w:r>
            <w:r w:rsidRPr="00B96D76">
              <w:rPr>
                <w:rFonts w:ascii="Arial Narrow" w:hAnsi="Arial Narrow"/>
                <w:sz w:val="24"/>
                <w:szCs w:val="24"/>
              </w:rPr>
              <w:t xml:space="preserve"> on submissions made</w:t>
            </w:r>
          </w:p>
        </w:tc>
        <w:tc>
          <w:tcPr>
            <w:tcW w:w="1283" w:type="dxa"/>
            <w:tcBorders>
              <w:top w:val="single" w:sz="4" w:space="0" w:color="000000"/>
              <w:left w:val="single" w:sz="4" w:space="0" w:color="000000"/>
              <w:bottom w:val="single" w:sz="4" w:space="0" w:color="000000"/>
              <w:right w:val="single" w:sz="4" w:space="0" w:color="000000"/>
            </w:tcBorders>
            <w:vAlign w:val="center"/>
          </w:tcPr>
          <w:p w14:paraId="2E48E0A0" w14:textId="524DC40F" w:rsidR="005F2F4B" w:rsidRPr="00B96D76" w:rsidRDefault="00C6584D" w:rsidP="005F2F4B">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Candara"/>
                <w:sz w:val="24"/>
                <w:szCs w:val="24"/>
              </w:rPr>
              <w:t>Aug</w:t>
            </w:r>
            <w:r w:rsidR="00873D6A" w:rsidRPr="00B96D76">
              <w:rPr>
                <w:rFonts w:ascii="Arial Narrow" w:eastAsia="Candara" w:hAnsi="Arial Narrow" w:cs="Candara"/>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vAlign w:val="center"/>
          </w:tcPr>
          <w:p w14:paraId="3CDE3277" w14:textId="461EDEBD" w:rsidR="005F2F4B" w:rsidRPr="00B96D76" w:rsidRDefault="00C6584D" w:rsidP="005F2F4B">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Candara"/>
                <w:sz w:val="24"/>
                <w:szCs w:val="24"/>
              </w:rPr>
              <w:t>May</w:t>
            </w:r>
            <w:r w:rsidR="00873D6A" w:rsidRPr="00B96D76">
              <w:rPr>
                <w:rFonts w:ascii="Arial Narrow" w:eastAsia="Candara" w:hAnsi="Arial Narrow" w:cs="Candara"/>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177A2735" w14:textId="1CAF27A5" w:rsidR="005F2F4B" w:rsidRPr="00B96D76" w:rsidRDefault="00873D6A" w:rsidP="005049A9">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Citizens received </w:t>
            </w:r>
            <w:r w:rsidR="005049A9">
              <w:rPr>
                <w:rFonts w:ascii="Arial Narrow" w:hAnsi="Arial Narrow"/>
                <w:sz w:val="24"/>
                <w:szCs w:val="24"/>
              </w:rPr>
              <w:t>feedback on complaints</w:t>
            </w:r>
          </w:p>
        </w:tc>
        <w:tc>
          <w:tcPr>
            <w:tcW w:w="1276" w:type="dxa"/>
            <w:tcBorders>
              <w:top w:val="single" w:sz="4" w:space="0" w:color="000000"/>
              <w:left w:val="single" w:sz="4" w:space="0" w:color="000000"/>
              <w:bottom w:val="single" w:sz="4" w:space="0" w:color="000000"/>
              <w:right w:val="single" w:sz="4" w:space="0" w:color="000000"/>
            </w:tcBorders>
            <w:vAlign w:val="center"/>
          </w:tcPr>
          <w:p w14:paraId="7B51F36D" w14:textId="27A6869D" w:rsidR="005F2F4B" w:rsidRPr="00B96D76" w:rsidRDefault="005F2F4B" w:rsidP="00873D6A">
            <w:pPr>
              <w:spacing w:after="0" w:line="240" w:lineRule="auto"/>
              <w:rPr>
                <w:rFonts w:ascii="Arial Narrow" w:hAnsi="Arial Narrow"/>
                <w:sz w:val="24"/>
                <w:szCs w:val="24"/>
              </w:rPr>
            </w:pPr>
          </w:p>
          <w:p w14:paraId="11F48EA4" w14:textId="73A80498" w:rsidR="005F2F4B" w:rsidRPr="00B96D76" w:rsidRDefault="005F2F4B" w:rsidP="005F2F4B">
            <w:pPr>
              <w:pStyle w:val="ListParagraph"/>
              <w:numPr>
                <w:ilvl w:val="0"/>
                <w:numId w:val="31"/>
              </w:numPr>
              <w:spacing w:after="0" w:line="240" w:lineRule="auto"/>
              <w:ind w:left="398"/>
              <w:rPr>
                <w:rFonts w:ascii="Arial Narrow" w:hAnsi="Arial Narrow"/>
                <w:sz w:val="24"/>
                <w:szCs w:val="24"/>
              </w:rPr>
            </w:pPr>
            <w:r w:rsidRPr="00B96D76">
              <w:rPr>
                <w:rFonts w:ascii="Arial Narrow" w:hAnsi="Arial Narrow"/>
                <w:sz w:val="24"/>
                <w:szCs w:val="24"/>
              </w:rPr>
              <w:t>Number of feed back</w:t>
            </w:r>
            <w:ins w:id="23" w:author="Rahila Ibrahim Ahmad" w:date="2021-07-15T13:53:00Z">
              <w:r w:rsidR="00CB7C68">
                <w:rPr>
                  <w:rFonts w:ascii="Arial Narrow" w:hAnsi="Arial Narrow"/>
                  <w:sz w:val="24"/>
                  <w:szCs w:val="24"/>
                </w:rPr>
                <w:t>s</w:t>
              </w:r>
            </w:ins>
            <w:r w:rsidR="00873D6A" w:rsidRPr="00B96D76">
              <w:rPr>
                <w:rFonts w:ascii="Arial Narrow" w:hAnsi="Arial Narrow"/>
                <w:sz w:val="24"/>
                <w:szCs w:val="24"/>
              </w:rPr>
              <w:t xml:space="preserve"> </w:t>
            </w:r>
            <w:proofErr w:type="gramStart"/>
            <w:r w:rsidR="00873D6A" w:rsidRPr="00B96D76">
              <w:rPr>
                <w:rFonts w:ascii="Arial Narrow" w:hAnsi="Arial Narrow"/>
                <w:sz w:val="24"/>
                <w:szCs w:val="24"/>
              </w:rPr>
              <w:t>provided</w:t>
            </w:r>
            <w:proofErr w:type="gramEnd"/>
          </w:p>
          <w:p w14:paraId="7785366E" w14:textId="77777777" w:rsidR="00873D6A" w:rsidRPr="00B96D76" w:rsidRDefault="005F2F4B" w:rsidP="00873D6A">
            <w:pPr>
              <w:pStyle w:val="ListParagraph"/>
              <w:numPr>
                <w:ilvl w:val="0"/>
                <w:numId w:val="31"/>
              </w:numPr>
              <w:spacing w:after="0" w:line="240" w:lineRule="auto"/>
              <w:ind w:left="398"/>
              <w:rPr>
                <w:rFonts w:ascii="Arial Narrow" w:hAnsi="Arial Narrow"/>
                <w:sz w:val="24"/>
                <w:szCs w:val="24"/>
              </w:rPr>
            </w:pPr>
            <w:r w:rsidRPr="00B96D76">
              <w:rPr>
                <w:rFonts w:ascii="Arial Narrow" w:hAnsi="Arial Narrow"/>
                <w:sz w:val="24"/>
                <w:szCs w:val="24"/>
              </w:rPr>
              <w:t xml:space="preserve">Number of actions </w:t>
            </w:r>
            <w:proofErr w:type="gramStart"/>
            <w:r w:rsidRPr="00B96D76">
              <w:rPr>
                <w:rFonts w:ascii="Arial Narrow" w:hAnsi="Arial Narrow"/>
                <w:sz w:val="24"/>
                <w:szCs w:val="24"/>
              </w:rPr>
              <w:t>taken</w:t>
            </w:r>
            <w:proofErr w:type="gramEnd"/>
          </w:p>
          <w:p w14:paraId="7493B8E0" w14:textId="1FCEAE09" w:rsidR="005F2F4B" w:rsidRPr="00B96D76" w:rsidRDefault="005F2F4B" w:rsidP="00873D6A">
            <w:pPr>
              <w:pStyle w:val="ListParagraph"/>
              <w:numPr>
                <w:ilvl w:val="0"/>
                <w:numId w:val="31"/>
              </w:numPr>
              <w:spacing w:after="0" w:line="240" w:lineRule="auto"/>
              <w:ind w:left="398"/>
              <w:rPr>
                <w:rFonts w:ascii="Arial Narrow" w:hAnsi="Arial Narrow"/>
                <w:sz w:val="24"/>
                <w:szCs w:val="24"/>
              </w:rPr>
            </w:pPr>
            <w:r w:rsidRPr="00B96D76">
              <w:rPr>
                <w:rFonts w:ascii="Arial Narrow" w:hAnsi="Arial Narrow"/>
                <w:sz w:val="24"/>
                <w:szCs w:val="24"/>
              </w:rPr>
              <w:t xml:space="preserve">An electronic dashboard on </w:t>
            </w:r>
            <w:proofErr w:type="spellStart"/>
            <w:r w:rsidRPr="00B96D76">
              <w:rPr>
                <w:rFonts w:ascii="Arial Narrow" w:hAnsi="Arial Narrow"/>
                <w:sz w:val="24"/>
                <w:szCs w:val="24"/>
              </w:rPr>
              <w:t>Eyes&amp;Ears</w:t>
            </w:r>
            <w:proofErr w:type="spellEnd"/>
            <w:r w:rsidRPr="00B96D76">
              <w:rPr>
                <w:rFonts w:ascii="Arial Narrow" w:hAnsi="Arial Narrow"/>
                <w:sz w:val="24"/>
                <w:szCs w:val="24"/>
              </w:rPr>
              <w:t xml:space="preserve"> portal showing all the four actions above</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62285E69" w14:textId="77777777" w:rsidR="005F2F4B" w:rsidRPr="00B96D76" w:rsidRDefault="005F2F4B" w:rsidP="005F2F4B">
            <w:pPr>
              <w:widowControl w:val="0"/>
              <w:pBdr>
                <w:top w:val="nil"/>
                <w:left w:val="nil"/>
                <w:bottom w:val="nil"/>
                <w:right w:val="nil"/>
                <w:between w:val="nil"/>
              </w:pBdr>
              <w:tabs>
                <w:tab w:val="left" w:pos="317"/>
              </w:tabs>
              <w:spacing w:after="0" w:line="276" w:lineRule="auto"/>
              <w:rPr>
                <w:rFonts w:ascii="Arial Narrow" w:eastAsia="Candara" w:hAnsi="Arial Narrow" w:cstheme="minorHAnsi"/>
                <w:color w:val="000000"/>
                <w:sz w:val="24"/>
                <w:szCs w:val="24"/>
              </w:rPr>
            </w:pPr>
          </w:p>
        </w:tc>
        <w:tc>
          <w:tcPr>
            <w:tcW w:w="1970" w:type="dxa"/>
            <w:tcBorders>
              <w:top w:val="single" w:sz="4" w:space="0" w:color="000000"/>
              <w:left w:val="single" w:sz="4" w:space="0" w:color="000000"/>
              <w:bottom w:val="single" w:sz="4" w:space="0" w:color="000000"/>
              <w:right w:val="single" w:sz="4" w:space="0" w:color="000000"/>
            </w:tcBorders>
            <w:vAlign w:val="center"/>
          </w:tcPr>
          <w:p w14:paraId="41BAD7DB" w14:textId="77777777" w:rsidR="005F2F4B" w:rsidRPr="00B96D76" w:rsidRDefault="005F2F4B" w:rsidP="005F2F4B">
            <w:pPr>
              <w:spacing w:after="0" w:line="240" w:lineRule="auto"/>
              <w:rPr>
                <w:rFonts w:ascii="Arial Narrow" w:eastAsia="Candara" w:hAnsi="Arial Narrow" w:cstheme="minorHAnsi"/>
                <w:sz w:val="24"/>
                <w:szCs w:val="24"/>
              </w:rPr>
            </w:pPr>
          </w:p>
        </w:tc>
      </w:tr>
      <w:tr w:rsidR="000B574D" w:rsidRPr="00B96D76" w14:paraId="3EDB1CDF" w14:textId="77777777" w:rsidTr="00587ECC">
        <w:trPr>
          <w:gridAfter w:val="1"/>
          <w:wAfter w:w="23" w:type="dxa"/>
          <w:trHeight w:val="60"/>
        </w:trPr>
        <w:tc>
          <w:tcPr>
            <w:tcW w:w="447" w:type="dxa"/>
            <w:tcBorders>
              <w:top w:val="single" w:sz="4" w:space="0" w:color="000000"/>
              <w:left w:val="single" w:sz="4" w:space="0" w:color="000000"/>
              <w:bottom w:val="single" w:sz="4" w:space="0" w:color="000000"/>
              <w:right w:val="single" w:sz="4" w:space="0" w:color="000000"/>
            </w:tcBorders>
            <w:vAlign w:val="center"/>
          </w:tcPr>
          <w:p w14:paraId="39911110" w14:textId="77777777" w:rsidR="000B574D" w:rsidRPr="00B96D76" w:rsidRDefault="000B574D" w:rsidP="000B574D">
            <w:pPr>
              <w:numPr>
                <w:ilvl w:val="0"/>
                <w:numId w:val="30"/>
              </w:numPr>
              <w:pBdr>
                <w:top w:val="nil"/>
                <w:left w:val="nil"/>
                <w:bottom w:val="nil"/>
                <w:right w:val="nil"/>
                <w:between w:val="nil"/>
              </w:pBdr>
              <w:spacing w:after="0" w:line="240" w:lineRule="auto"/>
              <w:rPr>
                <w:rFonts w:ascii="Arial Narrow" w:hAnsi="Arial Narrow" w:cstheme="minorHAnsi"/>
                <w:color w:val="000000"/>
                <w:sz w:val="24"/>
                <w:szCs w:val="24"/>
              </w:rPr>
            </w:pPr>
          </w:p>
        </w:tc>
        <w:tc>
          <w:tcPr>
            <w:tcW w:w="6489" w:type="dxa"/>
            <w:gridSpan w:val="3"/>
            <w:tcBorders>
              <w:top w:val="single" w:sz="4" w:space="0" w:color="000000"/>
              <w:left w:val="single" w:sz="4" w:space="0" w:color="000000"/>
              <w:bottom w:val="single" w:sz="4" w:space="0" w:color="000000"/>
              <w:right w:val="single" w:sz="4" w:space="0" w:color="000000"/>
            </w:tcBorders>
            <w:vAlign w:val="center"/>
          </w:tcPr>
          <w:p w14:paraId="2AA320B3" w14:textId="15793498" w:rsidR="000B574D" w:rsidRPr="00B96D76" w:rsidRDefault="000B574D" w:rsidP="000B574D">
            <w:pPr>
              <w:spacing w:after="0" w:line="240" w:lineRule="auto"/>
              <w:rPr>
                <w:rFonts w:ascii="Arial Narrow" w:eastAsia="Candara" w:hAnsi="Arial Narrow" w:cstheme="minorHAnsi"/>
                <w:sz w:val="24"/>
                <w:szCs w:val="24"/>
              </w:rPr>
            </w:pPr>
            <w:r w:rsidRPr="00B96D76">
              <w:rPr>
                <w:rFonts w:ascii="Arial Narrow" w:hAnsi="Arial Narrow"/>
                <w:sz w:val="24"/>
                <w:szCs w:val="24"/>
              </w:rPr>
              <w:t xml:space="preserve">Decentralize and expand the Eyes and Ears data centers to cover 39 MDAs and the 23 LGAs </w:t>
            </w:r>
          </w:p>
        </w:tc>
        <w:tc>
          <w:tcPr>
            <w:tcW w:w="1283" w:type="dxa"/>
            <w:tcBorders>
              <w:top w:val="single" w:sz="4" w:space="0" w:color="000000"/>
              <w:left w:val="single" w:sz="4" w:space="0" w:color="000000"/>
              <w:bottom w:val="single" w:sz="4" w:space="0" w:color="000000"/>
              <w:right w:val="single" w:sz="4" w:space="0" w:color="000000"/>
            </w:tcBorders>
            <w:vAlign w:val="center"/>
          </w:tcPr>
          <w:p w14:paraId="4F2A467F" w14:textId="604DCB3D" w:rsidR="000B574D" w:rsidRPr="00B96D76" w:rsidRDefault="000B574D" w:rsidP="000B574D">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vAlign w:val="center"/>
          </w:tcPr>
          <w:p w14:paraId="23DF5D51" w14:textId="3A325253" w:rsidR="000B574D" w:rsidRPr="00B96D76" w:rsidRDefault="000B574D" w:rsidP="000B574D">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4B0BA479" w14:textId="0EC8FAAF" w:rsidR="000B574D" w:rsidRPr="00B96D76" w:rsidRDefault="000B574D" w:rsidP="000B574D">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 xml:space="preserve">Data center expanded and decentralized </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18AB4" w14:textId="4E1EF674" w:rsidR="000B574D" w:rsidRPr="00B96D76" w:rsidRDefault="000B574D" w:rsidP="000B574D">
            <w:pPr>
              <w:widowControl w:val="0"/>
              <w:pBdr>
                <w:top w:val="nil"/>
                <w:left w:val="nil"/>
                <w:bottom w:val="nil"/>
                <w:right w:val="nil"/>
                <w:between w:val="nil"/>
              </w:pBdr>
              <w:tabs>
                <w:tab w:val="left" w:pos="422"/>
              </w:tabs>
              <w:spacing w:after="0" w:line="276" w:lineRule="auto"/>
              <w:rPr>
                <w:rFonts w:ascii="Arial Narrow" w:hAnsi="Arial Narrow"/>
                <w:sz w:val="24"/>
                <w:szCs w:val="24"/>
              </w:rPr>
            </w:pPr>
            <w:r w:rsidRPr="00B96D76">
              <w:rPr>
                <w:rFonts w:ascii="Arial Narrow" w:hAnsi="Arial Narrow"/>
                <w:sz w:val="24"/>
                <w:szCs w:val="24"/>
              </w:rPr>
              <w:t xml:space="preserve">Number of data centers in </w:t>
            </w:r>
            <w:r w:rsidRPr="00B96D76">
              <w:rPr>
                <w:rFonts w:ascii="Arial Narrow" w:hAnsi="Arial Narrow"/>
                <w:sz w:val="24"/>
                <w:szCs w:val="24"/>
              </w:rPr>
              <w:lastRenderedPageBreak/>
              <w:t xml:space="preserve">MDAs and LGAs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6E22DF93" w14:textId="77777777" w:rsidR="000B574D" w:rsidRPr="00B96D76" w:rsidRDefault="000B574D" w:rsidP="000B574D">
            <w:pPr>
              <w:widowControl w:val="0"/>
              <w:pBdr>
                <w:top w:val="nil"/>
                <w:left w:val="nil"/>
                <w:bottom w:val="nil"/>
                <w:right w:val="nil"/>
                <w:between w:val="nil"/>
              </w:pBdr>
              <w:tabs>
                <w:tab w:val="left" w:pos="422"/>
              </w:tabs>
              <w:spacing w:after="0" w:line="276" w:lineRule="auto"/>
              <w:rPr>
                <w:rFonts w:ascii="Arial Narrow" w:eastAsia="Candara" w:hAnsi="Arial Narrow" w:cstheme="minorHAnsi"/>
                <w:color w:val="000000"/>
                <w:sz w:val="24"/>
                <w:szCs w:val="24"/>
              </w:rPr>
            </w:pPr>
          </w:p>
        </w:tc>
        <w:tc>
          <w:tcPr>
            <w:tcW w:w="1970" w:type="dxa"/>
            <w:tcBorders>
              <w:top w:val="single" w:sz="4" w:space="0" w:color="000000"/>
              <w:left w:val="single" w:sz="4" w:space="0" w:color="000000"/>
              <w:bottom w:val="single" w:sz="4" w:space="0" w:color="000000"/>
              <w:right w:val="single" w:sz="4" w:space="0" w:color="000000"/>
            </w:tcBorders>
            <w:vAlign w:val="center"/>
          </w:tcPr>
          <w:p w14:paraId="4AE7EF7B" w14:textId="77777777" w:rsidR="000B574D" w:rsidRPr="00B96D76" w:rsidRDefault="000B574D" w:rsidP="000B574D">
            <w:pPr>
              <w:widowControl w:val="0"/>
              <w:pBdr>
                <w:top w:val="nil"/>
                <w:left w:val="nil"/>
                <w:bottom w:val="nil"/>
                <w:right w:val="nil"/>
                <w:between w:val="nil"/>
              </w:pBdr>
              <w:tabs>
                <w:tab w:val="left" w:pos="422"/>
              </w:tabs>
              <w:spacing w:after="0" w:line="276" w:lineRule="auto"/>
              <w:rPr>
                <w:rFonts w:ascii="Arial Narrow" w:hAnsi="Arial Narrow" w:cstheme="minorHAnsi"/>
                <w:color w:val="000000"/>
                <w:sz w:val="24"/>
                <w:szCs w:val="24"/>
              </w:rPr>
            </w:pPr>
          </w:p>
        </w:tc>
      </w:tr>
      <w:tr w:rsidR="000B574D" w:rsidRPr="00B96D76" w14:paraId="2E7F248F" w14:textId="77777777" w:rsidTr="00587ECC">
        <w:trPr>
          <w:gridAfter w:val="1"/>
          <w:wAfter w:w="23" w:type="dxa"/>
          <w:trHeight w:val="60"/>
        </w:trPr>
        <w:tc>
          <w:tcPr>
            <w:tcW w:w="447" w:type="dxa"/>
            <w:tcBorders>
              <w:top w:val="single" w:sz="4" w:space="0" w:color="000000"/>
              <w:left w:val="single" w:sz="4" w:space="0" w:color="000000"/>
              <w:bottom w:val="single" w:sz="4" w:space="0" w:color="000000"/>
              <w:right w:val="single" w:sz="4" w:space="0" w:color="000000"/>
            </w:tcBorders>
            <w:vAlign w:val="center"/>
          </w:tcPr>
          <w:p w14:paraId="76EF7305" w14:textId="77777777" w:rsidR="000B574D" w:rsidRPr="00B96D76" w:rsidRDefault="000B574D" w:rsidP="000B574D">
            <w:pPr>
              <w:numPr>
                <w:ilvl w:val="0"/>
                <w:numId w:val="30"/>
              </w:numPr>
              <w:pBdr>
                <w:top w:val="nil"/>
                <w:left w:val="nil"/>
                <w:bottom w:val="nil"/>
                <w:right w:val="nil"/>
                <w:between w:val="nil"/>
              </w:pBdr>
              <w:spacing w:after="0" w:line="240" w:lineRule="auto"/>
              <w:rPr>
                <w:rFonts w:ascii="Arial Narrow" w:hAnsi="Arial Narrow" w:cstheme="minorHAnsi"/>
                <w:color w:val="000000"/>
                <w:sz w:val="24"/>
                <w:szCs w:val="24"/>
              </w:rPr>
            </w:pPr>
          </w:p>
        </w:tc>
        <w:tc>
          <w:tcPr>
            <w:tcW w:w="6489" w:type="dxa"/>
            <w:gridSpan w:val="3"/>
            <w:tcBorders>
              <w:top w:val="single" w:sz="4" w:space="0" w:color="000000"/>
              <w:left w:val="single" w:sz="4" w:space="0" w:color="000000"/>
              <w:bottom w:val="single" w:sz="4" w:space="0" w:color="000000"/>
              <w:right w:val="single" w:sz="4" w:space="0" w:color="000000"/>
            </w:tcBorders>
          </w:tcPr>
          <w:p w14:paraId="5B1C891E" w14:textId="60D86F82" w:rsidR="000B574D" w:rsidRPr="00B96D76" w:rsidRDefault="000B574D" w:rsidP="000B574D">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Conduct bi-annual town hall meeting on Project Monitored and Feedback</w:t>
            </w:r>
            <w:r>
              <w:rPr>
                <w:rFonts w:ascii="Arial Narrow" w:hAnsi="Arial Narrow"/>
                <w:sz w:val="24"/>
                <w:szCs w:val="24"/>
              </w:rPr>
              <w:t xml:space="preserve"> received.</w:t>
            </w:r>
          </w:p>
        </w:tc>
        <w:tc>
          <w:tcPr>
            <w:tcW w:w="1283" w:type="dxa"/>
            <w:tcBorders>
              <w:top w:val="single" w:sz="4" w:space="0" w:color="000000"/>
              <w:left w:val="single" w:sz="4" w:space="0" w:color="000000"/>
              <w:bottom w:val="single" w:sz="4" w:space="0" w:color="000000"/>
              <w:right w:val="single" w:sz="4" w:space="0" w:color="000000"/>
            </w:tcBorders>
            <w:vAlign w:val="center"/>
          </w:tcPr>
          <w:p w14:paraId="70C518F0" w14:textId="5B84DDC6" w:rsidR="000B574D" w:rsidRPr="00B96D76" w:rsidRDefault="000B574D" w:rsidP="000B574D">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283" w:type="dxa"/>
            <w:tcBorders>
              <w:top w:val="single" w:sz="4" w:space="0" w:color="000000"/>
              <w:left w:val="single" w:sz="4" w:space="0" w:color="000000"/>
              <w:bottom w:val="single" w:sz="4" w:space="0" w:color="000000"/>
              <w:right w:val="single" w:sz="4" w:space="0" w:color="000000"/>
            </w:tcBorders>
            <w:vAlign w:val="center"/>
          </w:tcPr>
          <w:p w14:paraId="545AB59C" w14:textId="23221BB5" w:rsidR="000B574D" w:rsidRPr="00B96D76" w:rsidRDefault="000B574D" w:rsidP="000B574D">
            <w:pPr>
              <w:widowControl w:val="0"/>
              <w:pBdr>
                <w:top w:val="nil"/>
                <w:left w:val="nil"/>
                <w:bottom w:val="nil"/>
                <w:right w:val="nil"/>
                <w:between w:val="nil"/>
              </w:pBdr>
              <w:spacing w:after="0" w:line="276" w:lineRule="auto"/>
              <w:jc w:val="center"/>
              <w:rPr>
                <w:rFonts w:ascii="Arial Narrow" w:eastAsia="Candara" w:hAnsi="Arial Narrow" w:cstheme="minorHAnsi"/>
                <w:color w:val="000000"/>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1550" w:type="dxa"/>
            <w:tcBorders>
              <w:top w:val="single" w:sz="4" w:space="0" w:color="000000"/>
              <w:left w:val="single" w:sz="4" w:space="0" w:color="000000"/>
              <w:bottom w:val="single" w:sz="4" w:space="0" w:color="000000"/>
              <w:right w:val="single" w:sz="4" w:space="0" w:color="000000"/>
            </w:tcBorders>
            <w:vAlign w:val="center"/>
          </w:tcPr>
          <w:p w14:paraId="36F5F66B" w14:textId="0FC53F3F" w:rsidR="000B574D" w:rsidRPr="00B96D76" w:rsidRDefault="000B574D" w:rsidP="000B574D">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Increased citizens awareness, participation</w:t>
            </w:r>
            <w:ins w:id="24" w:author="Rahila Ibrahim Ahmad" w:date="2021-07-15T13:54:00Z">
              <w:r w:rsidR="00CB7C68">
                <w:rPr>
                  <w:rFonts w:ascii="Arial Narrow" w:hAnsi="Arial Narrow"/>
                  <w:sz w:val="24"/>
                  <w:szCs w:val="24"/>
                </w:rPr>
                <w:t>,</w:t>
              </w:r>
            </w:ins>
            <w:r w:rsidRPr="00B96D76">
              <w:rPr>
                <w:rFonts w:ascii="Arial Narrow" w:hAnsi="Arial Narrow"/>
                <w:sz w:val="24"/>
                <w:szCs w:val="24"/>
              </w:rPr>
              <w:t xml:space="preserve"> and trust in government </w:t>
            </w:r>
          </w:p>
        </w:tc>
        <w:tc>
          <w:tcPr>
            <w:tcW w:w="1276" w:type="dxa"/>
            <w:tcBorders>
              <w:top w:val="single" w:sz="4" w:space="0" w:color="000000"/>
              <w:left w:val="single" w:sz="4" w:space="0" w:color="000000"/>
              <w:bottom w:val="single" w:sz="4" w:space="0" w:color="000000"/>
              <w:right w:val="single" w:sz="4" w:space="0" w:color="000000"/>
            </w:tcBorders>
            <w:vAlign w:val="center"/>
          </w:tcPr>
          <w:p w14:paraId="14FB2B0F" w14:textId="1D180977" w:rsidR="000B574D" w:rsidRPr="00B96D76" w:rsidRDefault="000B574D" w:rsidP="000B574D">
            <w:pPr>
              <w:widowControl w:val="0"/>
              <w:pBdr>
                <w:top w:val="nil"/>
                <w:left w:val="nil"/>
                <w:bottom w:val="nil"/>
                <w:right w:val="nil"/>
                <w:between w:val="nil"/>
              </w:pBdr>
              <w:spacing w:after="0" w:line="276" w:lineRule="auto"/>
              <w:rPr>
                <w:rFonts w:ascii="Arial Narrow" w:eastAsia="Candara" w:hAnsi="Arial Narrow" w:cstheme="minorHAnsi"/>
                <w:color w:val="000000"/>
                <w:sz w:val="24"/>
                <w:szCs w:val="24"/>
              </w:rPr>
            </w:pPr>
            <w:r w:rsidRPr="00B96D76">
              <w:rPr>
                <w:rFonts w:ascii="Arial Narrow" w:hAnsi="Arial Narrow"/>
                <w:sz w:val="24"/>
                <w:szCs w:val="24"/>
              </w:rPr>
              <w:t>Number of r</w:t>
            </w:r>
            <w:r>
              <w:rPr>
                <w:rFonts w:ascii="Arial Narrow" w:hAnsi="Arial Narrow"/>
                <w:sz w:val="24"/>
                <w:szCs w:val="24"/>
              </w:rPr>
              <w:t>esponse</w:t>
            </w:r>
            <w:ins w:id="25" w:author="Rahila Ibrahim Ahmad" w:date="2021-07-15T13:54:00Z">
              <w:r w:rsidR="00CB7C68">
                <w:rPr>
                  <w:rFonts w:ascii="Arial Narrow" w:hAnsi="Arial Narrow"/>
                  <w:sz w:val="24"/>
                  <w:szCs w:val="24"/>
                </w:rPr>
                <w:t>s</w:t>
              </w:r>
            </w:ins>
            <w:r>
              <w:rPr>
                <w:rFonts w:ascii="Arial Narrow" w:hAnsi="Arial Narrow"/>
                <w:sz w:val="24"/>
                <w:szCs w:val="24"/>
              </w:rPr>
              <w:t xml:space="preserve"> received via engagements and </w:t>
            </w:r>
            <w:proofErr w:type="spellStart"/>
            <w:r>
              <w:rPr>
                <w:rFonts w:ascii="Arial Narrow" w:hAnsi="Arial Narrow"/>
                <w:sz w:val="24"/>
                <w:szCs w:val="24"/>
              </w:rPr>
              <w:t>citifeed</w:t>
            </w:r>
            <w:proofErr w:type="spellEnd"/>
            <w:r>
              <w:rPr>
                <w:rFonts w:ascii="Arial Narrow" w:hAnsi="Arial Narrow"/>
                <w:sz w:val="24"/>
                <w:szCs w:val="24"/>
              </w:rPr>
              <w:t xml:space="preserve"> </w:t>
            </w:r>
            <w:r w:rsidRPr="00B96D76">
              <w:rPr>
                <w:rFonts w:ascii="Arial Narrow" w:hAnsi="Arial Narrow"/>
                <w:sz w:val="24"/>
                <w:szCs w:val="24"/>
              </w:rPr>
              <w:t xml:space="preserve">back App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02AF9D2B" w14:textId="77777777" w:rsidR="000B574D" w:rsidRPr="00B96D76" w:rsidRDefault="000B574D" w:rsidP="000B574D">
            <w:pPr>
              <w:spacing w:after="0" w:line="240" w:lineRule="auto"/>
              <w:rPr>
                <w:rFonts w:ascii="Arial Narrow" w:eastAsia="Candara" w:hAnsi="Arial Narrow" w:cstheme="minorHAnsi"/>
                <w:sz w:val="24"/>
                <w:szCs w:val="24"/>
              </w:rPr>
            </w:pPr>
          </w:p>
        </w:tc>
        <w:tc>
          <w:tcPr>
            <w:tcW w:w="1970" w:type="dxa"/>
            <w:tcBorders>
              <w:top w:val="single" w:sz="4" w:space="0" w:color="000000"/>
              <w:left w:val="single" w:sz="4" w:space="0" w:color="000000"/>
              <w:bottom w:val="single" w:sz="4" w:space="0" w:color="000000"/>
              <w:right w:val="single" w:sz="4" w:space="0" w:color="000000"/>
            </w:tcBorders>
            <w:vAlign w:val="center"/>
          </w:tcPr>
          <w:p w14:paraId="262D2F5F" w14:textId="77777777" w:rsidR="000B574D" w:rsidRPr="00B96D76" w:rsidRDefault="000B574D" w:rsidP="000B574D">
            <w:pPr>
              <w:pBdr>
                <w:top w:val="nil"/>
                <w:left w:val="nil"/>
                <w:bottom w:val="nil"/>
                <w:right w:val="nil"/>
                <w:between w:val="nil"/>
              </w:pBdr>
              <w:spacing w:after="0" w:line="240" w:lineRule="auto"/>
              <w:rPr>
                <w:rFonts w:ascii="Arial Narrow" w:hAnsi="Arial Narrow" w:cstheme="minorHAnsi"/>
                <w:color w:val="000000"/>
                <w:sz w:val="24"/>
                <w:szCs w:val="24"/>
              </w:rPr>
            </w:pPr>
          </w:p>
        </w:tc>
      </w:tr>
      <w:tr w:rsidR="006675F1" w:rsidRPr="00B96D76" w14:paraId="5A784C20" w14:textId="77777777" w:rsidTr="00587ECC">
        <w:trPr>
          <w:trHeight w:val="60"/>
        </w:trPr>
        <w:tc>
          <w:tcPr>
            <w:tcW w:w="2566" w:type="dxa"/>
            <w:gridSpan w:val="2"/>
            <w:tcBorders>
              <w:top w:val="single" w:sz="4" w:space="0" w:color="000000"/>
              <w:left w:val="single" w:sz="4" w:space="0" w:color="000000"/>
              <w:bottom w:val="single" w:sz="4" w:space="0" w:color="000000"/>
              <w:right w:val="single" w:sz="4" w:space="0" w:color="000000"/>
            </w:tcBorders>
            <w:shd w:val="clear" w:color="auto" w:fill="DDD9C4"/>
          </w:tcPr>
          <w:p w14:paraId="61A4F49C" w14:textId="77777777" w:rsidR="006675F1" w:rsidRPr="00B96D76" w:rsidRDefault="006675F1" w:rsidP="00587ECC">
            <w:pPr>
              <w:spacing w:after="0" w:line="240" w:lineRule="auto"/>
              <w:jc w:val="right"/>
              <w:rPr>
                <w:rFonts w:ascii="Arial Narrow" w:eastAsia="Candara" w:hAnsi="Arial Narrow" w:cstheme="minorHAnsi"/>
                <w:b/>
                <w:sz w:val="24"/>
                <w:szCs w:val="24"/>
              </w:rPr>
            </w:pPr>
            <w:r w:rsidRPr="00B96D76">
              <w:rPr>
                <w:rFonts w:ascii="Arial Narrow" w:eastAsia="Candara" w:hAnsi="Arial Narrow" w:cstheme="minorHAnsi"/>
                <w:b/>
                <w:sz w:val="24"/>
                <w:szCs w:val="24"/>
              </w:rPr>
              <w:t>Source(s) of Funding:</w:t>
            </w:r>
          </w:p>
        </w:tc>
        <w:tc>
          <w:tcPr>
            <w:tcW w:w="13032" w:type="dxa"/>
            <w:gridSpan w:val="10"/>
            <w:tcBorders>
              <w:top w:val="single" w:sz="4" w:space="0" w:color="000000"/>
              <w:left w:val="single" w:sz="4" w:space="0" w:color="000000"/>
              <w:bottom w:val="single" w:sz="4" w:space="0" w:color="000000"/>
              <w:right w:val="single" w:sz="4" w:space="0" w:color="000000"/>
            </w:tcBorders>
            <w:shd w:val="clear" w:color="auto" w:fill="DDD9C4"/>
            <w:vAlign w:val="center"/>
          </w:tcPr>
          <w:p w14:paraId="1048F8AA" w14:textId="77777777" w:rsidR="006675F1" w:rsidRPr="00B96D76" w:rsidRDefault="006675F1" w:rsidP="00587ECC">
            <w:pPr>
              <w:spacing w:after="0" w:line="240" w:lineRule="auto"/>
              <w:rPr>
                <w:rFonts w:ascii="Arial Narrow" w:eastAsia="Candara" w:hAnsi="Arial Narrow" w:cstheme="minorHAnsi"/>
                <w:sz w:val="24"/>
                <w:szCs w:val="24"/>
              </w:rPr>
            </w:pPr>
            <w:r w:rsidRPr="00B96D76">
              <w:rPr>
                <w:rFonts w:ascii="Arial Narrow" w:eastAsia="Overlock" w:hAnsi="Arial Narrow"/>
                <w:sz w:val="24"/>
                <w:szCs w:val="24"/>
              </w:rPr>
              <w:t>State government budget, Donor partners, CSO partners, private foundations</w:t>
            </w:r>
          </w:p>
        </w:tc>
      </w:tr>
    </w:tbl>
    <w:p w14:paraId="3B39F1C7" w14:textId="49693D5E" w:rsidR="0015583E" w:rsidRPr="00B96D76" w:rsidRDefault="0015583E">
      <w:pPr>
        <w:rPr>
          <w:rFonts w:ascii="Arial Narrow" w:hAnsi="Arial Narrow" w:cstheme="minorHAnsi"/>
          <w:sz w:val="24"/>
          <w:szCs w:val="24"/>
        </w:rPr>
      </w:pPr>
    </w:p>
    <w:p w14:paraId="65641816" w14:textId="4BFCF522" w:rsidR="00E601C5" w:rsidRPr="00B96D76" w:rsidRDefault="00E601C5">
      <w:pPr>
        <w:rPr>
          <w:rFonts w:ascii="Arial Narrow" w:hAnsi="Arial Narrow" w:cstheme="minorHAnsi"/>
          <w:sz w:val="24"/>
          <w:szCs w:val="24"/>
        </w:rPr>
      </w:pPr>
    </w:p>
    <w:p w14:paraId="4254FDD5" w14:textId="519A9E1C" w:rsidR="00E601C5" w:rsidRPr="00B96D76" w:rsidRDefault="00E601C5">
      <w:pPr>
        <w:rPr>
          <w:rFonts w:ascii="Arial Narrow" w:hAnsi="Arial Narrow" w:cstheme="minorHAnsi"/>
          <w:sz w:val="24"/>
          <w:szCs w:val="24"/>
        </w:rPr>
      </w:pPr>
    </w:p>
    <w:p w14:paraId="33B067D2" w14:textId="118BC05A" w:rsidR="00E601C5" w:rsidRPr="00B96D76" w:rsidRDefault="00E601C5">
      <w:pPr>
        <w:rPr>
          <w:rFonts w:ascii="Arial Narrow" w:hAnsi="Arial Narrow" w:cstheme="minorHAnsi"/>
          <w:sz w:val="24"/>
          <w:szCs w:val="24"/>
        </w:rPr>
      </w:pPr>
    </w:p>
    <w:p w14:paraId="395F071A" w14:textId="0DA03216" w:rsidR="00E601C5" w:rsidRPr="00B96D76" w:rsidRDefault="00E601C5">
      <w:pPr>
        <w:rPr>
          <w:rFonts w:ascii="Arial Narrow" w:hAnsi="Arial Narrow" w:cstheme="minorHAnsi"/>
          <w:sz w:val="24"/>
          <w:szCs w:val="24"/>
        </w:rPr>
      </w:pPr>
    </w:p>
    <w:p w14:paraId="55AE2DF6" w14:textId="16262A82" w:rsidR="00E601C5" w:rsidRPr="00B96D76" w:rsidRDefault="00E601C5">
      <w:pPr>
        <w:rPr>
          <w:rFonts w:ascii="Arial Narrow" w:hAnsi="Arial Narrow" w:cstheme="minorHAnsi"/>
          <w:sz w:val="24"/>
          <w:szCs w:val="24"/>
        </w:rPr>
      </w:pPr>
    </w:p>
    <w:p w14:paraId="51398588" w14:textId="671B92C2" w:rsidR="00E601C5" w:rsidRDefault="00E601C5">
      <w:pPr>
        <w:rPr>
          <w:rFonts w:ascii="Arial Narrow" w:hAnsi="Arial Narrow" w:cstheme="minorHAnsi"/>
          <w:sz w:val="24"/>
          <w:szCs w:val="24"/>
        </w:rPr>
      </w:pPr>
    </w:p>
    <w:p w14:paraId="27D9F857" w14:textId="5ECDE7DC" w:rsidR="008B6941" w:rsidRDefault="008B6941">
      <w:pPr>
        <w:rPr>
          <w:rFonts w:ascii="Arial Narrow" w:hAnsi="Arial Narrow" w:cstheme="minorHAnsi"/>
          <w:sz w:val="24"/>
          <w:szCs w:val="24"/>
        </w:rPr>
      </w:pPr>
    </w:p>
    <w:p w14:paraId="1C44C59B" w14:textId="6C91055A" w:rsidR="008B6941" w:rsidRDefault="008B6941">
      <w:pPr>
        <w:rPr>
          <w:rFonts w:ascii="Arial Narrow" w:hAnsi="Arial Narrow" w:cstheme="minorHAnsi"/>
          <w:sz w:val="24"/>
          <w:szCs w:val="24"/>
        </w:rPr>
      </w:pPr>
    </w:p>
    <w:p w14:paraId="1287412A" w14:textId="0DDA83DC" w:rsidR="008B6941" w:rsidRDefault="008B6941">
      <w:pPr>
        <w:rPr>
          <w:rFonts w:ascii="Arial Narrow" w:hAnsi="Arial Narrow" w:cstheme="minorHAnsi"/>
          <w:sz w:val="24"/>
          <w:szCs w:val="24"/>
        </w:rPr>
      </w:pPr>
    </w:p>
    <w:p w14:paraId="13013703" w14:textId="4E09C965" w:rsidR="008B6941" w:rsidRDefault="008B6941">
      <w:pPr>
        <w:rPr>
          <w:rFonts w:ascii="Arial Narrow" w:hAnsi="Arial Narrow" w:cstheme="minorHAnsi"/>
          <w:sz w:val="24"/>
          <w:szCs w:val="24"/>
        </w:rPr>
      </w:pPr>
    </w:p>
    <w:p w14:paraId="68801456" w14:textId="5CE14F69" w:rsidR="008B6941" w:rsidRDefault="008B6941">
      <w:pPr>
        <w:rPr>
          <w:rFonts w:ascii="Arial Narrow" w:hAnsi="Arial Narrow" w:cstheme="minorHAnsi"/>
          <w:sz w:val="24"/>
          <w:szCs w:val="24"/>
        </w:rPr>
      </w:pPr>
    </w:p>
    <w:p w14:paraId="4AB04829" w14:textId="347C8897" w:rsidR="008B6941" w:rsidRDefault="008B6941">
      <w:pPr>
        <w:rPr>
          <w:rFonts w:ascii="Arial Narrow" w:hAnsi="Arial Narrow" w:cstheme="minorHAnsi"/>
          <w:sz w:val="24"/>
          <w:szCs w:val="24"/>
        </w:rPr>
      </w:pPr>
    </w:p>
    <w:p w14:paraId="32603B25" w14:textId="6D0F187C" w:rsidR="008B6941" w:rsidRDefault="008B6941">
      <w:pPr>
        <w:rPr>
          <w:rFonts w:ascii="Arial Narrow" w:hAnsi="Arial Narrow" w:cstheme="minorHAnsi"/>
          <w:sz w:val="24"/>
          <w:szCs w:val="24"/>
        </w:rPr>
      </w:pPr>
    </w:p>
    <w:tbl>
      <w:tblPr>
        <w:tblpPr w:leftFromText="180" w:rightFromText="180" w:horzAnchor="margin" w:tblpXSpec="center" w:tblpY="-831"/>
        <w:tblW w:w="14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
        <w:gridCol w:w="2119"/>
        <w:gridCol w:w="1029"/>
        <w:gridCol w:w="360"/>
        <w:gridCol w:w="900"/>
        <w:gridCol w:w="59"/>
        <w:gridCol w:w="2281"/>
        <w:gridCol w:w="1440"/>
        <w:gridCol w:w="2790"/>
        <w:gridCol w:w="458"/>
        <w:gridCol w:w="1252"/>
        <w:gridCol w:w="1810"/>
        <w:gridCol w:w="23"/>
        <w:gridCol w:w="8"/>
      </w:tblGrid>
      <w:tr w:rsidR="008B6941" w:rsidRPr="00C477EF" w14:paraId="71E77A75" w14:textId="77777777" w:rsidTr="00E92084">
        <w:trPr>
          <w:trHeight w:val="260"/>
        </w:trPr>
        <w:tc>
          <w:tcPr>
            <w:tcW w:w="3955" w:type="dxa"/>
            <w:gridSpan w:val="4"/>
            <w:tcBorders>
              <w:top w:val="single" w:sz="4" w:space="0" w:color="000000"/>
              <w:left w:val="single" w:sz="4" w:space="0" w:color="000000"/>
              <w:bottom w:val="single" w:sz="4" w:space="0" w:color="000000"/>
              <w:right w:val="single" w:sz="4" w:space="0" w:color="000000"/>
            </w:tcBorders>
            <w:shd w:val="clear" w:color="auto" w:fill="9CC2E5"/>
            <w:vAlign w:val="center"/>
          </w:tcPr>
          <w:p w14:paraId="18B43AF0"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lastRenderedPageBreak/>
              <w:t>Thematic Area:</w:t>
            </w:r>
          </w:p>
        </w:tc>
        <w:tc>
          <w:tcPr>
            <w:tcW w:w="11021" w:type="dxa"/>
            <w:gridSpan w:val="10"/>
            <w:tcBorders>
              <w:top w:val="single" w:sz="4" w:space="0" w:color="000000"/>
              <w:left w:val="single" w:sz="4" w:space="0" w:color="000000"/>
              <w:bottom w:val="single" w:sz="4" w:space="0" w:color="000000"/>
              <w:right w:val="single" w:sz="4" w:space="0" w:color="000000"/>
            </w:tcBorders>
            <w:shd w:val="clear" w:color="auto" w:fill="9CC2E5"/>
          </w:tcPr>
          <w:p w14:paraId="5545CD72"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b/>
                <w:color w:val="000000"/>
                <w:sz w:val="24"/>
                <w:szCs w:val="24"/>
              </w:rPr>
            </w:pPr>
            <w:r w:rsidRPr="00C477EF">
              <w:rPr>
                <w:b/>
                <w:sz w:val="24"/>
                <w:szCs w:val="24"/>
              </w:rPr>
              <w:t>Citizen Engagement and Empowerment</w:t>
            </w:r>
          </w:p>
        </w:tc>
      </w:tr>
      <w:tr w:rsidR="008B6941" w:rsidRPr="00C477EF" w14:paraId="742B0E02" w14:textId="77777777" w:rsidTr="00E92084">
        <w:trPr>
          <w:trHeight w:val="260"/>
        </w:trPr>
        <w:tc>
          <w:tcPr>
            <w:tcW w:w="3955" w:type="dxa"/>
            <w:gridSpan w:val="4"/>
            <w:tcBorders>
              <w:top w:val="single" w:sz="4" w:space="0" w:color="000000"/>
              <w:left w:val="single" w:sz="4" w:space="0" w:color="000000"/>
              <w:bottom w:val="single" w:sz="4" w:space="0" w:color="000000"/>
              <w:right w:val="single" w:sz="4" w:space="0" w:color="000000"/>
            </w:tcBorders>
            <w:shd w:val="clear" w:color="auto" w:fill="9CC2E5"/>
            <w:vAlign w:val="center"/>
          </w:tcPr>
          <w:p w14:paraId="5851D7DC"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Commitment:</w:t>
            </w:r>
          </w:p>
        </w:tc>
        <w:tc>
          <w:tcPr>
            <w:tcW w:w="11021" w:type="dxa"/>
            <w:gridSpan w:val="10"/>
            <w:tcBorders>
              <w:top w:val="single" w:sz="4" w:space="0" w:color="000000"/>
              <w:left w:val="single" w:sz="4" w:space="0" w:color="000000"/>
              <w:bottom w:val="single" w:sz="4" w:space="0" w:color="000000"/>
              <w:right w:val="single" w:sz="4" w:space="0" w:color="000000"/>
            </w:tcBorders>
            <w:shd w:val="clear" w:color="auto" w:fill="9CC2E5"/>
          </w:tcPr>
          <w:p w14:paraId="56D2E86A"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b/>
                <w:color w:val="000000"/>
                <w:sz w:val="24"/>
                <w:szCs w:val="24"/>
              </w:rPr>
            </w:pPr>
            <w:r w:rsidRPr="00C477EF">
              <w:rPr>
                <w:rFonts w:asciiTheme="minorHAnsi" w:eastAsia="Candara" w:hAnsiTheme="minorHAnsi" w:cstheme="minorHAnsi"/>
                <w:b/>
                <w:color w:val="000000"/>
                <w:sz w:val="24"/>
                <w:szCs w:val="24"/>
              </w:rPr>
              <w:t>Inclusion: Strengthening Social Protection System in Kaduna State</w:t>
            </w:r>
          </w:p>
        </w:tc>
      </w:tr>
      <w:tr w:rsidR="008B6941" w:rsidRPr="00C477EF" w14:paraId="31E1703B" w14:textId="77777777" w:rsidTr="00E92084">
        <w:trPr>
          <w:trHeight w:val="280"/>
        </w:trPr>
        <w:tc>
          <w:tcPr>
            <w:tcW w:w="39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C56B52"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Implementation Period:</w:t>
            </w:r>
          </w:p>
        </w:tc>
        <w:tc>
          <w:tcPr>
            <w:tcW w:w="959" w:type="dxa"/>
            <w:gridSpan w:val="2"/>
            <w:tcBorders>
              <w:top w:val="single" w:sz="4" w:space="0" w:color="000000"/>
              <w:left w:val="single" w:sz="4" w:space="0" w:color="000000"/>
              <w:bottom w:val="single" w:sz="4" w:space="0" w:color="000000"/>
              <w:right w:val="single" w:sz="4" w:space="0" w:color="000000"/>
            </w:tcBorders>
            <w:shd w:val="clear" w:color="auto" w:fill="DDD9C4"/>
            <w:vAlign w:val="center"/>
          </w:tcPr>
          <w:p w14:paraId="5AB307B9" w14:textId="77777777" w:rsidR="008B6941" w:rsidRPr="00C477EF" w:rsidRDefault="008B6941" w:rsidP="00E92084">
            <w:pPr>
              <w:spacing w:after="0" w:line="240" w:lineRule="auto"/>
              <w:rPr>
                <w:rFonts w:asciiTheme="minorHAnsi" w:eastAsia="Candara" w:hAnsiTheme="minorHAnsi" w:cstheme="minorHAnsi"/>
                <w:sz w:val="24"/>
                <w:szCs w:val="24"/>
              </w:rPr>
            </w:pPr>
            <w:r>
              <w:rPr>
                <w:rFonts w:asciiTheme="minorHAnsi" w:eastAsia="Candara" w:hAnsiTheme="minorHAnsi" w:cstheme="minorHAnsi"/>
                <w:b/>
                <w:sz w:val="24"/>
                <w:szCs w:val="24"/>
              </w:rPr>
              <w:t xml:space="preserve">Start </w:t>
            </w:r>
            <w:r w:rsidRPr="00C477EF">
              <w:rPr>
                <w:rFonts w:asciiTheme="minorHAnsi" w:eastAsia="Candara" w:hAnsiTheme="minorHAnsi" w:cstheme="minorHAnsi"/>
                <w:b/>
                <w:sz w:val="24"/>
                <w:szCs w:val="24"/>
              </w:rPr>
              <w:t>Date:</w:t>
            </w:r>
          </w:p>
        </w:tc>
        <w:tc>
          <w:tcPr>
            <w:tcW w:w="2281" w:type="dxa"/>
            <w:tcBorders>
              <w:top w:val="single" w:sz="4" w:space="0" w:color="000000"/>
              <w:left w:val="single" w:sz="4" w:space="0" w:color="000000"/>
              <w:bottom w:val="single" w:sz="4" w:space="0" w:color="000000"/>
              <w:right w:val="single" w:sz="4" w:space="0" w:color="000000"/>
            </w:tcBorders>
          </w:tcPr>
          <w:p w14:paraId="213C235E" w14:textId="77777777" w:rsidR="008B6941" w:rsidRPr="00C477EF" w:rsidRDefault="008B6941" w:rsidP="00E92084">
            <w:pPr>
              <w:spacing w:after="0" w:line="240" w:lineRule="auto"/>
              <w:rPr>
                <w:rFonts w:asciiTheme="minorHAnsi" w:eastAsia="Candara" w:hAnsiTheme="minorHAnsi" w:cstheme="minorHAnsi"/>
                <w:b/>
                <w:sz w:val="24"/>
                <w:szCs w:val="24"/>
              </w:rPr>
            </w:pPr>
            <w:r>
              <w:rPr>
                <w:rFonts w:asciiTheme="minorHAnsi" w:eastAsia="Candara" w:hAnsiTheme="minorHAnsi" w:cstheme="minorHAnsi"/>
                <w:b/>
                <w:sz w:val="24"/>
                <w:szCs w:val="24"/>
              </w:rPr>
              <w:t>Aug</w:t>
            </w:r>
            <w:r w:rsidRPr="00C477EF">
              <w:rPr>
                <w:rFonts w:asciiTheme="minorHAnsi" w:eastAsia="Candara" w:hAnsiTheme="minorHAnsi" w:cstheme="minorHAnsi"/>
                <w:b/>
                <w:sz w:val="24"/>
                <w:szCs w:val="24"/>
              </w:rPr>
              <w:t>, 2021</w:t>
            </w:r>
          </w:p>
        </w:tc>
        <w:tc>
          <w:tcPr>
            <w:tcW w:w="4688"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B259ADA" w14:textId="77777777" w:rsidR="008B6941" w:rsidRPr="00C477EF" w:rsidRDefault="008B6941" w:rsidP="00E92084">
            <w:pPr>
              <w:spacing w:after="0" w:line="240" w:lineRule="auto"/>
              <w:rPr>
                <w:rFonts w:asciiTheme="minorHAnsi" w:eastAsia="Candara" w:hAnsiTheme="minorHAnsi" w:cstheme="minorHAnsi"/>
                <w:b/>
                <w:sz w:val="24"/>
                <w:szCs w:val="24"/>
              </w:rPr>
            </w:pPr>
            <w:r w:rsidRPr="00C477EF">
              <w:rPr>
                <w:rFonts w:asciiTheme="minorHAnsi" w:eastAsia="Candara" w:hAnsiTheme="minorHAnsi" w:cstheme="minorHAnsi"/>
                <w:b/>
                <w:sz w:val="24"/>
                <w:szCs w:val="24"/>
              </w:rPr>
              <w:t xml:space="preserve">End Date: </w:t>
            </w:r>
          </w:p>
        </w:tc>
        <w:tc>
          <w:tcPr>
            <w:tcW w:w="30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B25E89" w14:textId="77777777" w:rsidR="008B6941" w:rsidRPr="00C477EF" w:rsidRDefault="008B6941" w:rsidP="00E92084">
            <w:pPr>
              <w:spacing w:after="0" w:line="240" w:lineRule="auto"/>
              <w:rPr>
                <w:rFonts w:asciiTheme="minorHAnsi" w:eastAsia="Candara" w:hAnsiTheme="minorHAnsi" w:cstheme="minorHAnsi"/>
                <w:sz w:val="24"/>
                <w:szCs w:val="24"/>
              </w:rPr>
            </w:pPr>
            <w:r>
              <w:rPr>
                <w:rFonts w:asciiTheme="minorHAnsi" w:eastAsia="Candara" w:hAnsiTheme="minorHAnsi" w:cstheme="minorHAnsi"/>
                <w:b/>
                <w:sz w:val="24"/>
                <w:szCs w:val="24"/>
              </w:rPr>
              <w:t>May</w:t>
            </w:r>
            <w:r w:rsidRPr="00C477EF">
              <w:rPr>
                <w:rFonts w:asciiTheme="minorHAnsi" w:eastAsia="Candara" w:hAnsiTheme="minorHAnsi" w:cstheme="minorHAnsi"/>
                <w:b/>
                <w:sz w:val="24"/>
                <w:szCs w:val="24"/>
              </w:rPr>
              <w:t>, 2023</w:t>
            </w:r>
          </w:p>
        </w:tc>
      </w:tr>
      <w:tr w:rsidR="008B6941" w:rsidRPr="00C477EF" w14:paraId="12190263" w14:textId="77777777" w:rsidTr="00E92084">
        <w:trPr>
          <w:trHeight w:val="4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309B65B2"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Lead State-Actor/Non-State-Actor</w:t>
            </w:r>
          </w:p>
        </w:tc>
        <w:tc>
          <w:tcPr>
            <w:tcW w:w="11021" w:type="dxa"/>
            <w:gridSpan w:val="10"/>
            <w:tcBorders>
              <w:top w:val="single" w:sz="4" w:space="0" w:color="000000"/>
              <w:left w:val="single" w:sz="4" w:space="0" w:color="000000"/>
              <w:bottom w:val="single" w:sz="4" w:space="0" w:color="000000"/>
              <w:right w:val="single" w:sz="4" w:space="0" w:color="000000"/>
            </w:tcBorders>
          </w:tcPr>
          <w:p w14:paraId="54992478"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Kaduna State Social Investment Office</w:t>
            </w:r>
          </w:p>
        </w:tc>
      </w:tr>
      <w:tr w:rsidR="008B6941" w:rsidRPr="00C477EF" w14:paraId="0BC9D64B" w14:textId="77777777" w:rsidTr="00E92084">
        <w:trPr>
          <w:trHeight w:val="2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647D4DEE"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Responsible Persons:</w:t>
            </w:r>
          </w:p>
        </w:tc>
        <w:tc>
          <w:tcPr>
            <w:tcW w:w="11021" w:type="dxa"/>
            <w:gridSpan w:val="10"/>
            <w:tcBorders>
              <w:top w:val="single" w:sz="4" w:space="0" w:color="000000"/>
              <w:left w:val="single" w:sz="4" w:space="0" w:color="000000"/>
              <w:bottom w:val="single" w:sz="4" w:space="0" w:color="000000"/>
              <w:right w:val="single" w:sz="4" w:space="0" w:color="000000"/>
            </w:tcBorders>
          </w:tcPr>
          <w:p w14:paraId="3623859E" w14:textId="77777777" w:rsidR="008B6941" w:rsidRPr="00C477EF" w:rsidRDefault="008B6941" w:rsidP="00E92084">
            <w:pPr>
              <w:widowControl w:val="0"/>
              <w:pBdr>
                <w:top w:val="nil"/>
                <w:left w:val="nil"/>
                <w:bottom w:val="nil"/>
                <w:right w:val="nil"/>
                <w:between w:val="nil"/>
              </w:pBdr>
              <w:spacing w:after="0" w:line="276" w:lineRule="auto"/>
              <w:ind w:hanging="107"/>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   </w:t>
            </w:r>
            <w:proofErr w:type="spellStart"/>
            <w:r w:rsidRPr="00C477EF">
              <w:rPr>
                <w:rFonts w:asciiTheme="minorHAnsi" w:eastAsia="Candara" w:hAnsiTheme="minorHAnsi" w:cstheme="minorHAnsi"/>
                <w:color w:val="000000"/>
                <w:sz w:val="24"/>
                <w:szCs w:val="24"/>
              </w:rPr>
              <w:t>Saude</w:t>
            </w:r>
            <w:proofErr w:type="spellEnd"/>
            <w:r w:rsidRPr="00C477EF">
              <w:rPr>
                <w:rFonts w:asciiTheme="minorHAnsi" w:eastAsia="Candara" w:hAnsiTheme="minorHAnsi" w:cstheme="minorHAnsi"/>
                <w:color w:val="000000"/>
                <w:sz w:val="24"/>
                <w:szCs w:val="24"/>
              </w:rPr>
              <w:t xml:space="preserve"> Amina </w:t>
            </w:r>
            <w:proofErr w:type="spellStart"/>
            <w:r w:rsidRPr="00C477EF">
              <w:rPr>
                <w:rFonts w:asciiTheme="minorHAnsi" w:eastAsia="Candara" w:hAnsiTheme="minorHAnsi" w:cstheme="minorHAnsi"/>
                <w:color w:val="000000"/>
                <w:sz w:val="24"/>
                <w:szCs w:val="24"/>
              </w:rPr>
              <w:t>Atoyebi</w:t>
            </w:r>
            <w:proofErr w:type="spellEnd"/>
          </w:p>
        </w:tc>
      </w:tr>
      <w:tr w:rsidR="008B6941" w:rsidRPr="00C477EF" w14:paraId="0294F786" w14:textId="77777777" w:rsidTr="00E92084">
        <w:trPr>
          <w:trHeight w:val="2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592EB131"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Title/Designations:</w:t>
            </w:r>
          </w:p>
        </w:tc>
        <w:tc>
          <w:tcPr>
            <w:tcW w:w="11021" w:type="dxa"/>
            <w:gridSpan w:val="10"/>
            <w:tcBorders>
              <w:top w:val="single" w:sz="4" w:space="0" w:color="000000"/>
              <w:left w:val="single" w:sz="4" w:space="0" w:color="000000"/>
              <w:bottom w:val="single" w:sz="4" w:space="0" w:color="000000"/>
              <w:right w:val="single" w:sz="4" w:space="0" w:color="000000"/>
            </w:tcBorders>
          </w:tcPr>
          <w:p w14:paraId="6F509C9C"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Focal Person, Social Investment Office</w:t>
            </w:r>
          </w:p>
        </w:tc>
      </w:tr>
      <w:tr w:rsidR="008B6941" w:rsidRPr="00C477EF" w14:paraId="225D1CF9" w14:textId="77777777" w:rsidTr="00E92084">
        <w:trPr>
          <w:trHeight w:val="2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27E8840E"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Email and Phone Number(s):</w:t>
            </w:r>
          </w:p>
        </w:tc>
        <w:tc>
          <w:tcPr>
            <w:tcW w:w="11021" w:type="dxa"/>
            <w:gridSpan w:val="10"/>
            <w:tcBorders>
              <w:top w:val="single" w:sz="4" w:space="0" w:color="000000"/>
              <w:left w:val="single" w:sz="4" w:space="0" w:color="000000"/>
              <w:bottom w:val="single" w:sz="4" w:space="0" w:color="000000"/>
              <w:right w:val="single" w:sz="4" w:space="0" w:color="000000"/>
            </w:tcBorders>
          </w:tcPr>
          <w:p w14:paraId="1E1EE5A8" w14:textId="77777777" w:rsidR="008B6941" w:rsidRPr="00C477EF" w:rsidRDefault="006E09D8" w:rsidP="00E92084">
            <w:pPr>
              <w:spacing w:after="0" w:line="276" w:lineRule="auto"/>
              <w:rPr>
                <w:rFonts w:asciiTheme="minorHAnsi" w:eastAsia="Candara" w:hAnsiTheme="minorHAnsi" w:cstheme="minorHAnsi"/>
                <w:sz w:val="24"/>
                <w:szCs w:val="24"/>
              </w:rPr>
            </w:pPr>
            <w:hyperlink r:id="rId12" w:history="1">
              <w:r w:rsidR="008B6941" w:rsidRPr="00C477EF">
                <w:rPr>
                  <w:rStyle w:val="Hyperlink"/>
                  <w:rFonts w:asciiTheme="minorHAnsi" w:eastAsia="Candara" w:hAnsiTheme="minorHAnsi" w:cstheme="minorHAnsi"/>
                  <w:sz w:val="24"/>
                  <w:szCs w:val="24"/>
                </w:rPr>
                <w:t>saude.mohammed@kdsg.gov.ng</w:t>
              </w:r>
            </w:hyperlink>
          </w:p>
        </w:tc>
      </w:tr>
      <w:tr w:rsidR="008B6941" w:rsidRPr="00C477EF" w14:paraId="366E122A" w14:textId="77777777" w:rsidTr="00E92084">
        <w:trPr>
          <w:trHeight w:val="2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692D461C" w14:textId="77777777" w:rsidR="008B6941" w:rsidRPr="00C477EF" w:rsidRDefault="008B6941" w:rsidP="00E92084">
            <w:pPr>
              <w:spacing w:after="0" w:line="240" w:lineRule="auto"/>
              <w:jc w:val="right"/>
              <w:rPr>
                <w:rFonts w:asciiTheme="minorHAnsi" w:eastAsia="Candara" w:hAnsiTheme="minorHAnsi" w:cstheme="minorHAnsi"/>
                <w:b/>
                <w:sz w:val="24"/>
                <w:szCs w:val="24"/>
              </w:rPr>
            </w:pPr>
            <w:r w:rsidRPr="00C477EF">
              <w:rPr>
                <w:rFonts w:asciiTheme="minorHAnsi" w:eastAsia="Candara" w:hAnsiTheme="minorHAnsi" w:cstheme="minorHAnsi"/>
                <w:b/>
                <w:sz w:val="24"/>
                <w:szCs w:val="24"/>
              </w:rPr>
              <w:t>Role in Implementation</w:t>
            </w:r>
          </w:p>
        </w:tc>
        <w:tc>
          <w:tcPr>
            <w:tcW w:w="11021" w:type="dxa"/>
            <w:gridSpan w:val="10"/>
            <w:tcBorders>
              <w:top w:val="single" w:sz="4" w:space="0" w:color="000000"/>
              <w:left w:val="single" w:sz="4" w:space="0" w:color="000000"/>
              <w:bottom w:val="single" w:sz="4" w:space="0" w:color="000000"/>
              <w:right w:val="single" w:sz="4" w:space="0" w:color="000000"/>
            </w:tcBorders>
          </w:tcPr>
          <w:p w14:paraId="08E78F38" w14:textId="77777777" w:rsidR="008B6941" w:rsidRPr="00C477EF" w:rsidRDefault="008B6941" w:rsidP="00E92084">
            <w:pPr>
              <w:spacing w:after="0" w:line="276"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Coordination</w:t>
            </w:r>
          </w:p>
        </w:tc>
      </w:tr>
      <w:tr w:rsidR="008B6941" w:rsidRPr="00C477EF" w14:paraId="7AFE6E56" w14:textId="77777777" w:rsidTr="00E92084">
        <w:trPr>
          <w:trHeight w:val="80"/>
        </w:trPr>
        <w:tc>
          <w:tcPr>
            <w:tcW w:w="3955"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7BB9F4A"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Other Actors Involved in the Implementation:</w:t>
            </w: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14:paraId="33DA9F0B"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State Actors:</w:t>
            </w:r>
          </w:p>
        </w:tc>
        <w:tc>
          <w:tcPr>
            <w:tcW w:w="10062" w:type="dxa"/>
            <w:gridSpan w:val="8"/>
            <w:tcBorders>
              <w:top w:val="single" w:sz="4" w:space="0" w:color="000000"/>
              <w:left w:val="single" w:sz="4" w:space="0" w:color="000000"/>
              <w:bottom w:val="single" w:sz="4" w:space="0" w:color="000000"/>
              <w:right w:val="single" w:sz="4" w:space="0" w:color="000000"/>
            </w:tcBorders>
          </w:tcPr>
          <w:tbl>
            <w:tblPr>
              <w:tblStyle w:val="TableGrid"/>
              <w:tblW w:w="8538" w:type="dxa"/>
              <w:tblLayout w:type="fixed"/>
              <w:tblLook w:val="04A0" w:firstRow="1" w:lastRow="0" w:firstColumn="1" w:lastColumn="0" w:noHBand="0" w:noVBand="1"/>
            </w:tblPr>
            <w:tblGrid>
              <w:gridCol w:w="1542"/>
              <w:gridCol w:w="1542"/>
              <w:gridCol w:w="1910"/>
              <w:gridCol w:w="1843"/>
              <w:gridCol w:w="1701"/>
            </w:tblGrid>
            <w:tr w:rsidR="008B6941" w:rsidRPr="00C477EF" w14:paraId="06F59AA2" w14:textId="77777777" w:rsidTr="00E92084">
              <w:tc>
                <w:tcPr>
                  <w:tcW w:w="1542" w:type="dxa"/>
                </w:tcPr>
                <w:p w14:paraId="65143592"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Organization</w:t>
                  </w:r>
                </w:p>
              </w:tc>
              <w:tc>
                <w:tcPr>
                  <w:tcW w:w="1542" w:type="dxa"/>
                </w:tcPr>
                <w:p w14:paraId="5358144E"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Name of Contact</w:t>
                  </w:r>
                </w:p>
              </w:tc>
              <w:tc>
                <w:tcPr>
                  <w:tcW w:w="1910" w:type="dxa"/>
                </w:tcPr>
                <w:p w14:paraId="750FCE3F"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Title in Org</w:t>
                  </w:r>
                </w:p>
              </w:tc>
              <w:tc>
                <w:tcPr>
                  <w:tcW w:w="1843" w:type="dxa"/>
                </w:tcPr>
                <w:p w14:paraId="7A6845E3"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Email</w:t>
                  </w:r>
                </w:p>
              </w:tc>
              <w:tc>
                <w:tcPr>
                  <w:tcW w:w="1701" w:type="dxa"/>
                </w:tcPr>
                <w:p w14:paraId="0D4E112D"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 xml:space="preserve">Roles </w:t>
                  </w:r>
                </w:p>
              </w:tc>
            </w:tr>
            <w:tr w:rsidR="008B6941" w:rsidRPr="00C477EF" w14:paraId="25F2D213" w14:textId="77777777" w:rsidTr="00E92084">
              <w:tc>
                <w:tcPr>
                  <w:tcW w:w="1542" w:type="dxa"/>
                </w:tcPr>
                <w:p w14:paraId="1739DD92"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Ministry of Human Services and Social Development</w:t>
                  </w:r>
                </w:p>
              </w:tc>
              <w:tc>
                <w:tcPr>
                  <w:tcW w:w="1542" w:type="dxa"/>
                </w:tcPr>
                <w:p w14:paraId="21F5DDAB"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Aliyu Haruna </w:t>
                  </w:r>
                  <w:proofErr w:type="spellStart"/>
                  <w:r w:rsidRPr="00C477EF">
                    <w:rPr>
                      <w:rFonts w:asciiTheme="minorHAnsi" w:eastAsia="Candara" w:hAnsiTheme="minorHAnsi" w:cstheme="minorHAnsi"/>
                      <w:sz w:val="24"/>
                      <w:szCs w:val="24"/>
                    </w:rPr>
                    <w:t>Yakassai</w:t>
                  </w:r>
                  <w:proofErr w:type="spellEnd"/>
                </w:p>
              </w:tc>
              <w:tc>
                <w:tcPr>
                  <w:tcW w:w="1910" w:type="dxa"/>
                </w:tcPr>
                <w:p w14:paraId="7045A25D"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Executive Director</w:t>
                  </w:r>
                </w:p>
              </w:tc>
              <w:tc>
                <w:tcPr>
                  <w:tcW w:w="1843" w:type="dxa"/>
                </w:tcPr>
                <w:p w14:paraId="3A72C14C"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aliyu.yakasai@kdsg.gov.ng</w:t>
                  </w:r>
                </w:p>
              </w:tc>
              <w:tc>
                <w:tcPr>
                  <w:tcW w:w="1701" w:type="dxa"/>
                </w:tcPr>
                <w:p w14:paraId="5F6E4FA8"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Ministry</w:t>
                  </w:r>
                </w:p>
              </w:tc>
            </w:tr>
            <w:tr w:rsidR="008B6941" w:rsidRPr="00C477EF" w14:paraId="15DC3ACE" w14:textId="77777777" w:rsidTr="00E92084">
              <w:tc>
                <w:tcPr>
                  <w:tcW w:w="1542" w:type="dxa"/>
                </w:tcPr>
                <w:p w14:paraId="6F71E7E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State Operations Coordinating Unit</w:t>
                  </w:r>
                </w:p>
              </w:tc>
              <w:tc>
                <w:tcPr>
                  <w:tcW w:w="1542" w:type="dxa"/>
                </w:tcPr>
                <w:p w14:paraId="7FDABAA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roofErr w:type="spellStart"/>
                  <w:r w:rsidRPr="00C477EF">
                    <w:rPr>
                      <w:rFonts w:asciiTheme="minorHAnsi" w:eastAsia="Candara" w:hAnsiTheme="minorHAnsi" w:cstheme="minorHAnsi"/>
                      <w:sz w:val="24"/>
                      <w:szCs w:val="24"/>
                    </w:rPr>
                    <w:t>Dawong</w:t>
                  </w:r>
                  <w:proofErr w:type="spellEnd"/>
                  <w:r w:rsidRPr="00C477EF">
                    <w:rPr>
                      <w:rFonts w:asciiTheme="minorHAnsi" w:eastAsia="Candara" w:hAnsiTheme="minorHAnsi" w:cstheme="minorHAnsi"/>
                      <w:sz w:val="24"/>
                      <w:szCs w:val="24"/>
                    </w:rPr>
                    <w:t xml:space="preserve"> Nina </w:t>
                  </w:r>
                  <w:proofErr w:type="spellStart"/>
                  <w:r w:rsidRPr="00C477EF">
                    <w:rPr>
                      <w:rFonts w:asciiTheme="minorHAnsi" w:eastAsia="Candara" w:hAnsiTheme="minorHAnsi" w:cstheme="minorHAnsi"/>
                      <w:sz w:val="24"/>
                      <w:szCs w:val="24"/>
                    </w:rPr>
                    <w:t>Yakwal</w:t>
                  </w:r>
                  <w:proofErr w:type="spellEnd"/>
                </w:p>
              </w:tc>
              <w:tc>
                <w:tcPr>
                  <w:tcW w:w="1910" w:type="dxa"/>
                </w:tcPr>
                <w:p w14:paraId="05374674"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State Coordinator</w:t>
                  </w:r>
                </w:p>
              </w:tc>
              <w:tc>
                <w:tcPr>
                  <w:tcW w:w="1843" w:type="dxa"/>
                </w:tcPr>
                <w:p w14:paraId="3496830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Dawong.yakwal@kdsg.gov.ng</w:t>
                  </w:r>
                </w:p>
              </w:tc>
              <w:tc>
                <w:tcPr>
                  <w:tcW w:w="1701" w:type="dxa"/>
                </w:tcPr>
                <w:p w14:paraId="0D2D171C"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Unit</w:t>
                  </w:r>
                </w:p>
              </w:tc>
            </w:tr>
            <w:tr w:rsidR="008B6941" w:rsidRPr="00C477EF" w14:paraId="7D548030" w14:textId="77777777" w:rsidTr="00E92084">
              <w:tc>
                <w:tcPr>
                  <w:tcW w:w="1542" w:type="dxa"/>
                </w:tcPr>
                <w:p w14:paraId="3CC8BC11"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Kaduna State Residents Registration Agency</w:t>
                  </w:r>
                </w:p>
              </w:tc>
              <w:tc>
                <w:tcPr>
                  <w:tcW w:w="1542" w:type="dxa"/>
                </w:tcPr>
                <w:p w14:paraId="7BE399BC"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Dr. </w:t>
                  </w:r>
                  <w:proofErr w:type="spellStart"/>
                  <w:r w:rsidRPr="00C477EF">
                    <w:rPr>
                      <w:rFonts w:asciiTheme="minorHAnsi" w:eastAsia="Candara" w:hAnsiTheme="minorHAnsi" w:cstheme="minorHAnsi"/>
                      <w:sz w:val="24"/>
                      <w:szCs w:val="24"/>
                    </w:rPr>
                    <w:t>Tsigar</w:t>
                  </w:r>
                  <w:proofErr w:type="spellEnd"/>
                  <w:r w:rsidRPr="00C477EF">
                    <w:rPr>
                      <w:rFonts w:asciiTheme="minorHAnsi" w:eastAsia="Candara" w:hAnsiTheme="minorHAnsi" w:cstheme="minorHAnsi"/>
                      <w:sz w:val="24"/>
                      <w:szCs w:val="24"/>
                    </w:rPr>
                    <w:t xml:space="preserve"> </w:t>
                  </w:r>
                  <w:proofErr w:type="spellStart"/>
                  <w:r w:rsidRPr="00C477EF">
                    <w:rPr>
                      <w:rFonts w:asciiTheme="minorHAnsi" w:eastAsia="Candara" w:hAnsiTheme="minorHAnsi" w:cstheme="minorHAnsi"/>
                      <w:sz w:val="24"/>
                      <w:szCs w:val="24"/>
                    </w:rPr>
                    <w:t>Zayyad</w:t>
                  </w:r>
                  <w:proofErr w:type="spellEnd"/>
                </w:p>
              </w:tc>
              <w:tc>
                <w:tcPr>
                  <w:tcW w:w="1910" w:type="dxa"/>
                </w:tcPr>
                <w:p w14:paraId="658DBF06"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Executive Secretary</w:t>
                  </w:r>
                </w:p>
              </w:tc>
              <w:tc>
                <w:tcPr>
                  <w:tcW w:w="1843" w:type="dxa"/>
                </w:tcPr>
                <w:p w14:paraId="09E64198"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Zayyad.tsiga@kdsg.gov.ng</w:t>
                  </w:r>
                </w:p>
              </w:tc>
              <w:tc>
                <w:tcPr>
                  <w:tcW w:w="1701" w:type="dxa"/>
                </w:tcPr>
                <w:p w14:paraId="616F13B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tc>
            </w:tr>
            <w:tr w:rsidR="008B6941" w:rsidRPr="00C477EF" w14:paraId="71212007" w14:textId="77777777" w:rsidTr="00E92084">
              <w:tc>
                <w:tcPr>
                  <w:tcW w:w="1542" w:type="dxa"/>
                </w:tcPr>
                <w:p w14:paraId="2DC6A56E"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Kaduna State Contributory Health </w:t>
                  </w:r>
                  <w:r w:rsidRPr="00C477EF">
                    <w:rPr>
                      <w:rFonts w:asciiTheme="minorHAnsi" w:eastAsia="Candara" w:hAnsiTheme="minorHAnsi" w:cstheme="minorHAnsi"/>
                      <w:sz w:val="24"/>
                      <w:szCs w:val="24"/>
                    </w:rPr>
                    <w:lastRenderedPageBreak/>
                    <w:t>Management Authority</w:t>
                  </w:r>
                </w:p>
              </w:tc>
              <w:tc>
                <w:tcPr>
                  <w:tcW w:w="1542" w:type="dxa"/>
                </w:tcPr>
                <w:p w14:paraId="38C5275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lastRenderedPageBreak/>
                    <w:t xml:space="preserve"> Aliyu </w:t>
                  </w:r>
                  <w:proofErr w:type="spellStart"/>
                  <w:r w:rsidRPr="00C477EF">
                    <w:rPr>
                      <w:rFonts w:asciiTheme="minorHAnsi" w:eastAsia="Candara" w:hAnsiTheme="minorHAnsi" w:cstheme="minorHAnsi"/>
                      <w:sz w:val="24"/>
                      <w:szCs w:val="24"/>
                    </w:rPr>
                    <w:t>Sa’idu</w:t>
                  </w:r>
                  <w:proofErr w:type="spellEnd"/>
                </w:p>
              </w:tc>
              <w:tc>
                <w:tcPr>
                  <w:tcW w:w="1910" w:type="dxa"/>
                </w:tcPr>
                <w:p w14:paraId="7E82AE7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Director General</w:t>
                  </w:r>
                </w:p>
              </w:tc>
              <w:tc>
                <w:tcPr>
                  <w:tcW w:w="1843" w:type="dxa"/>
                </w:tcPr>
                <w:p w14:paraId="766BC2C0"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aliel_one@yahoo.com</w:t>
                  </w:r>
                </w:p>
              </w:tc>
              <w:tc>
                <w:tcPr>
                  <w:tcW w:w="1701" w:type="dxa"/>
                </w:tcPr>
                <w:p w14:paraId="1F1B308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tc>
            </w:tr>
            <w:tr w:rsidR="008B6941" w:rsidRPr="00C477EF" w14:paraId="7260696B" w14:textId="77777777" w:rsidTr="00E92084">
              <w:tc>
                <w:tcPr>
                  <w:tcW w:w="1542" w:type="dxa"/>
                </w:tcPr>
                <w:p w14:paraId="1ED691D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Ministry of Business Innovation and Technology</w:t>
                  </w:r>
                </w:p>
              </w:tc>
              <w:tc>
                <w:tcPr>
                  <w:tcW w:w="1542" w:type="dxa"/>
                </w:tcPr>
                <w:p w14:paraId="28A5FB7D"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roofErr w:type="spellStart"/>
                  <w:r w:rsidRPr="00C477EF">
                    <w:rPr>
                      <w:rFonts w:asciiTheme="minorHAnsi" w:eastAsia="Candara" w:hAnsiTheme="minorHAnsi" w:cstheme="minorHAnsi"/>
                      <w:sz w:val="24"/>
                      <w:szCs w:val="24"/>
                    </w:rPr>
                    <w:t>Hayet</w:t>
                  </w:r>
                  <w:proofErr w:type="spellEnd"/>
                  <w:r w:rsidRPr="00C477EF">
                    <w:rPr>
                      <w:rFonts w:asciiTheme="minorHAnsi" w:eastAsia="Candara" w:hAnsiTheme="minorHAnsi" w:cstheme="minorHAnsi"/>
                      <w:sz w:val="24"/>
                      <w:szCs w:val="24"/>
                    </w:rPr>
                    <w:t xml:space="preserve"> </w:t>
                  </w:r>
                  <w:proofErr w:type="spellStart"/>
                  <w:r w:rsidRPr="00C477EF">
                    <w:rPr>
                      <w:rFonts w:asciiTheme="minorHAnsi" w:eastAsia="Candara" w:hAnsiTheme="minorHAnsi" w:cstheme="minorHAnsi"/>
                      <w:sz w:val="24"/>
                      <w:szCs w:val="24"/>
                    </w:rPr>
                    <w:t>Moukarim</w:t>
                  </w:r>
                  <w:proofErr w:type="spellEnd"/>
                </w:p>
              </w:tc>
              <w:tc>
                <w:tcPr>
                  <w:tcW w:w="1910" w:type="dxa"/>
                </w:tcPr>
                <w:p w14:paraId="02ADB318"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Director</w:t>
                  </w:r>
                </w:p>
              </w:tc>
              <w:tc>
                <w:tcPr>
                  <w:tcW w:w="1843" w:type="dxa"/>
                </w:tcPr>
                <w:p w14:paraId="5CBC5A8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Hayet.lawal@kdsg.gov.ng</w:t>
                  </w:r>
                </w:p>
              </w:tc>
              <w:tc>
                <w:tcPr>
                  <w:tcW w:w="1701" w:type="dxa"/>
                </w:tcPr>
                <w:p w14:paraId="40EA2A2A"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Ministry</w:t>
                  </w:r>
                </w:p>
              </w:tc>
            </w:tr>
            <w:tr w:rsidR="008B6941" w:rsidRPr="00C477EF" w14:paraId="186ED60D" w14:textId="77777777" w:rsidTr="00E92084">
              <w:tc>
                <w:tcPr>
                  <w:tcW w:w="1542" w:type="dxa"/>
                </w:tcPr>
                <w:p w14:paraId="77B917BE"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Ministry of Agriculture</w:t>
                  </w:r>
                </w:p>
              </w:tc>
              <w:tc>
                <w:tcPr>
                  <w:tcW w:w="1542" w:type="dxa"/>
                </w:tcPr>
                <w:p w14:paraId="12D0C731"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Yahaya Ahmed </w:t>
                  </w:r>
                  <w:proofErr w:type="spellStart"/>
                  <w:r w:rsidRPr="00C477EF">
                    <w:rPr>
                      <w:rFonts w:asciiTheme="minorHAnsi" w:eastAsia="Candara" w:hAnsiTheme="minorHAnsi" w:cstheme="minorHAnsi"/>
                      <w:sz w:val="24"/>
                      <w:szCs w:val="24"/>
                    </w:rPr>
                    <w:t>Saidu</w:t>
                  </w:r>
                  <w:proofErr w:type="spellEnd"/>
                </w:p>
              </w:tc>
              <w:tc>
                <w:tcPr>
                  <w:tcW w:w="1910" w:type="dxa"/>
                </w:tcPr>
                <w:p w14:paraId="6E765D51"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Director Finance and Accounts</w:t>
                  </w:r>
                </w:p>
              </w:tc>
              <w:tc>
                <w:tcPr>
                  <w:tcW w:w="1843" w:type="dxa"/>
                </w:tcPr>
                <w:p w14:paraId="4DE6E74F"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Yahaya.saidu@kdsg.gov.ng</w:t>
                  </w:r>
                </w:p>
              </w:tc>
              <w:tc>
                <w:tcPr>
                  <w:tcW w:w="1701" w:type="dxa"/>
                </w:tcPr>
                <w:p w14:paraId="2E449758"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tc>
            </w:tr>
            <w:tr w:rsidR="008B6941" w:rsidRPr="00C477EF" w14:paraId="4522B209" w14:textId="77777777" w:rsidTr="00E92084">
              <w:tc>
                <w:tcPr>
                  <w:tcW w:w="1542" w:type="dxa"/>
                </w:tcPr>
                <w:p w14:paraId="6F16645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State Primary Healthcare Board</w:t>
                  </w:r>
                </w:p>
              </w:tc>
              <w:tc>
                <w:tcPr>
                  <w:tcW w:w="1542" w:type="dxa"/>
                </w:tcPr>
                <w:p w14:paraId="491489F1"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Dr Hamza I Abubakar</w:t>
                  </w:r>
                </w:p>
              </w:tc>
              <w:tc>
                <w:tcPr>
                  <w:tcW w:w="1910" w:type="dxa"/>
                </w:tcPr>
                <w:p w14:paraId="33FCB3B3"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 Executive Secretary</w:t>
                  </w:r>
                </w:p>
              </w:tc>
              <w:tc>
                <w:tcPr>
                  <w:tcW w:w="1843" w:type="dxa"/>
                </w:tcPr>
                <w:p w14:paraId="0086A902" w14:textId="77777777" w:rsidR="008B6941" w:rsidRPr="00C477EF" w:rsidRDefault="006E09D8" w:rsidP="00426B9C">
                  <w:pPr>
                    <w:framePr w:hSpace="180" w:wrap="around" w:hAnchor="margin" w:xAlign="center" w:y="-831"/>
                    <w:spacing w:after="0" w:line="240" w:lineRule="auto"/>
                    <w:rPr>
                      <w:rFonts w:asciiTheme="minorHAnsi" w:eastAsia="Candara" w:hAnsiTheme="minorHAnsi" w:cstheme="minorHAnsi"/>
                      <w:sz w:val="24"/>
                      <w:szCs w:val="24"/>
                    </w:rPr>
                  </w:pPr>
                  <w:hyperlink r:id="rId13" w:history="1">
                    <w:r w:rsidR="008B6941" w:rsidRPr="00C477EF">
                      <w:rPr>
                        <w:rStyle w:val="Hyperlink"/>
                        <w:rFonts w:asciiTheme="minorHAnsi" w:eastAsia="Candara" w:hAnsiTheme="minorHAnsi" w:cstheme="minorHAnsi"/>
                        <w:sz w:val="24"/>
                        <w:szCs w:val="24"/>
                      </w:rPr>
                      <w:t>Hamza.i.abubakar@kdsg.gov.ng</w:t>
                    </w:r>
                  </w:hyperlink>
                  <w:r w:rsidR="008B6941" w:rsidRPr="00C477EF">
                    <w:rPr>
                      <w:rFonts w:asciiTheme="minorHAnsi" w:eastAsia="Candara" w:hAnsiTheme="minorHAnsi" w:cstheme="minorHAnsi"/>
                      <w:sz w:val="24"/>
                      <w:szCs w:val="24"/>
                    </w:rPr>
                    <w:t xml:space="preserve"> </w:t>
                  </w:r>
                </w:p>
              </w:tc>
              <w:tc>
                <w:tcPr>
                  <w:tcW w:w="1701" w:type="dxa"/>
                </w:tcPr>
                <w:p w14:paraId="490E5013"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tc>
            </w:tr>
            <w:tr w:rsidR="008B6941" w:rsidRPr="00C477EF" w14:paraId="16B7BA3D" w14:textId="77777777" w:rsidTr="00E92084">
              <w:tc>
                <w:tcPr>
                  <w:tcW w:w="1542" w:type="dxa"/>
                </w:tcPr>
                <w:p w14:paraId="5F14CCFF"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Kaduna State Universal Basic Education Board</w:t>
                  </w:r>
                </w:p>
              </w:tc>
              <w:tc>
                <w:tcPr>
                  <w:tcW w:w="1542" w:type="dxa"/>
                </w:tcPr>
                <w:p w14:paraId="3C0948A6"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roofErr w:type="spellStart"/>
                  <w:r w:rsidRPr="00C477EF">
                    <w:rPr>
                      <w:rFonts w:asciiTheme="minorHAnsi" w:eastAsia="Candara" w:hAnsiTheme="minorHAnsi" w:cstheme="minorHAnsi"/>
                      <w:sz w:val="24"/>
                      <w:szCs w:val="24"/>
                    </w:rPr>
                    <w:t>Tijjani</w:t>
                  </w:r>
                  <w:proofErr w:type="spellEnd"/>
                  <w:r w:rsidRPr="00C477EF">
                    <w:rPr>
                      <w:rFonts w:asciiTheme="minorHAnsi" w:eastAsia="Candara" w:hAnsiTheme="minorHAnsi" w:cstheme="minorHAnsi"/>
                      <w:sz w:val="24"/>
                      <w:szCs w:val="24"/>
                    </w:rPr>
                    <w:t xml:space="preserve"> Abdullahi</w:t>
                  </w:r>
                </w:p>
              </w:tc>
              <w:tc>
                <w:tcPr>
                  <w:tcW w:w="1910" w:type="dxa"/>
                </w:tcPr>
                <w:p w14:paraId="4B34E55E"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Executive Chairman</w:t>
                  </w:r>
                </w:p>
              </w:tc>
              <w:tc>
                <w:tcPr>
                  <w:tcW w:w="1843" w:type="dxa"/>
                </w:tcPr>
                <w:p w14:paraId="4750118D" w14:textId="77777777" w:rsidR="008B6941" w:rsidRPr="00C477EF" w:rsidRDefault="006E09D8" w:rsidP="00426B9C">
                  <w:pPr>
                    <w:framePr w:hSpace="180" w:wrap="around" w:hAnchor="margin" w:xAlign="center" w:y="-831"/>
                    <w:spacing w:after="0" w:line="240" w:lineRule="auto"/>
                    <w:rPr>
                      <w:rFonts w:asciiTheme="minorHAnsi" w:eastAsia="Candara" w:hAnsiTheme="minorHAnsi" w:cstheme="minorHAnsi"/>
                      <w:sz w:val="24"/>
                      <w:szCs w:val="24"/>
                    </w:rPr>
                  </w:pPr>
                  <w:hyperlink r:id="rId14" w:history="1">
                    <w:r w:rsidR="008B6941" w:rsidRPr="00C477EF">
                      <w:rPr>
                        <w:rStyle w:val="Hyperlink"/>
                        <w:rFonts w:asciiTheme="minorHAnsi" w:eastAsia="Candara" w:hAnsiTheme="minorHAnsi" w:cstheme="minorHAnsi"/>
                        <w:sz w:val="24"/>
                        <w:szCs w:val="24"/>
                      </w:rPr>
                      <w:t>tijjanimabdullahi@kdsg.gov.ng</w:t>
                    </w:r>
                  </w:hyperlink>
                  <w:r w:rsidR="008B6941" w:rsidRPr="00C477EF">
                    <w:rPr>
                      <w:rFonts w:asciiTheme="minorHAnsi" w:eastAsia="Candara" w:hAnsiTheme="minorHAnsi" w:cstheme="minorHAnsi"/>
                      <w:sz w:val="24"/>
                      <w:szCs w:val="24"/>
                    </w:rPr>
                    <w:t xml:space="preserve"> </w:t>
                  </w:r>
                </w:p>
              </w:tc>
              <w:tc>
                <w:tcPr>
                  <w:tcW w:w="1701" w:type="dxa"/>
                </w:tcPr>
                <w:p w14:paraId="65BE363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p w14:paraId="4D33070B"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p w14:paraId="39A1FEC6"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r>
            <w:tr w:rsidR="008B6941" w:rsidRPr="00C477EF" w14:paraId="6E442E1F" w14:textId="77777777" w:rsidTr="00E92084">
              <w:tc>
                <w:tcPr>
                  <w:tcW w:w="1542" w:type="dxa"/>
                </w:tcPr>
                <w:p w14:paraId="21707481"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Kaduna State Scholarship and Loans Board </w:t>
                  </w:r>
                </w:p>
              </w:tc>
              <w:tc>
                <w:tcPr>
                  <w:tcW w:w="1542" w:type="dxa"/>
                </w:tcPr>
                <w:p w14:paraId="72323122"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Mal. </w:t>
                  </w:r>
                  <w:proofErr w:type="spellStart"/>
                  <w:r w:rsidRPr="00C477EF">
                    <w:rPr>
                      <w:rFonts w:asciiTheme="minorHAnsi" w:eastAsia="Candara" w:hAnsiTheme="minorHAnsi" w:cstheme="minorHAnsi"/>
                      <w:sz w:val="24"/>
                      <w:szCs w:val="24"/>
                    </w:rPr>
                    <w:t>Halliru</w:t>
                  </w:r>
                  <w:proofErr w:type="spellEnd"/>
                  <w:r w:rsidRPr="00C477EF">
                    <w:rPr>
                      <w:rFonts w:asciiTheme="minorHAnsi" w:eastAsia="Candara" w:hAnsiTheme="minorHAnsi" w:cstheme="minorHAnsi"/>
                      <w:sz w:val="24"/>
                      <w:szCs w:val="24"/>
                    </w:rPr>
                    <w:t xml:space="preserve"> </w:t>
                  </w:r>
                  <w:proofErr w:type="spellStart"/>
                  <w:r w:rsidRPr="00C477EF">
                    <w:rPr>
                      <w:rFonts w:asciiTheme="minorHAnsi" w:eastAsia="Candara" w:hAnsiTheme="minorHAnsi" w:cstheme="minorHAnsi"/>
                      <w:sz w:val="24"/>
                      <w:szCs w:val="24"/>
                    </w:rPr>
                    <w:t>Rilwan</w:t>
                  </w:r>
                  <w:proofErr w:type="spellEnd"/>
                </w:p>
              </w:tc>
              <w:tc>
                <w:tcPr>
                  <w:tcW w:w="1910" w:type="dxa"/>
                </w:tcPr>
                <w:p w14:paraId="0A93CF01"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Executive Director</w:t>
                  </w:r>
                </w:p>
              </w:tc>
              <w:tc>
                <w:tcPr>
                  <w:tcW w:w="1843" w:type="dxa"/>
                </w:tcPr>
                <w:p w14:paraId="6379115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Halliru.rilwan@kdsg.gov.ng</w:t>
                  </w:r>
                </w:p>
              </w:tc>
              <w:tc>
                <w:tcPr>
                  <w:tcW w:w="1701" w:type="dxa"/>
                </w:tcPr>
                <w:p w14:paraId="369ADE0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tc>
            </w:tr>
            <w:tr w:rsidR="008B6941" w:rsidRPr="00C477EF" w14:paraId="55861B82" w14:textId="77777777" w:rsidTr="00E92084">
              <w:tc>
                <w:tcPr>
                  <w:tcW w:w="1542" w:type="dxa"/>
                </w:tcPr>
                <w:p w14:paraId="48AA3FF7"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Kaduna State Pensions Bureau</w:t>
                  </w:r>
                </w:p>
              </w:tc>
              <w:tc>
                <w:tcPr>
                  <w:tcW w:w="1542" w:type="dxa"/>
                </w:tcPr>
                <w:p w14:paraId="4664C55D"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Prof. </w:t>
                  </w:r>
                  <w:proofErr w:type="spellStart"/>
                  <w:r w:rsidRPr="00C477EF">
                    <w:rPr>
                      <w:rFonts w:asciiTheme="minorHAnsi" w:eastAsia="Candara" w:hAnsiTheme="minorHAnsi" w:cstheme="minorHAnsi"/>
                      <w:sz w:val="24"/>
                      <w:szCs w:val="24"/>
                    </w:rPr>
                    <w:t>Salamatu</w:t>
                  </w:r>
                  <w:proofErr w:type="spellEnd"/>
                  <w:r w:rsidRPr="00C477EF">
                    <w:rPr>
                      <w:rFonts w:asciiTheme="minorHAnsi" w:eastAsia="Candara" w:hAnsiTheme="minorHAnsi" w:cstheme="minorHAnsi"/>
                      <w:sz w:val="24"/>
                      <w:szCs w:val="24"/>
                    </w:rPr>
                    <w:t xml:space="preserve"> Isa</w:t>
                  </w:r>
                </w:p>
              </w:tc>
              <w:tc>
                <w:tcPr>
                  <w:tcW w:w="1910" w:type="dxa"/>
                </w:tcPr>
                <w:p w14:paraId="22F46A70"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Executive Director</w:t>
                  </w:r>
                </w:p>
              </w:tc>
              <w:tc>
                <w:tcPr>
                  <w:tcW w:w="1843" w:type="dxa"/>
                </w:tcPr>
                <w:p w14:paraId="15A40283"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Salamatu.isa@kdsg.gov.ng</w:t>
                  </w:r>
                </w:p>
              </w:tc>
              <w:tc>
                <w:tcPr>
                  <w:tcW w:w="1701" w:type="dxa"/>
                </w:tcPr>
                <w:p w14:paraId="50011B6E"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tc>
            </w:tr>
            <w:tr w:rsidR="008B6941" w:rsidRPr="00C477EF" w14:paraId="60471D43" w14:textId="77777777" w:rsidTr="00E92084">
              <w:tc>
                <w:tcPr>
                  <w:tcW w:w="1542" w:type="dxa"/>
                </w:tcPr>
                <w:p w14:paraId="14DA2E2F"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Bureau of Statistics</w:t>
                  </w:r>
                </w:p>
              </w:tc>
              <w:tc>
                <w:tcPr>
                  <w:tcW w:w="1542" w:type="dxa"/>
                </w:tcPr>
                <w:p w14:paraId="112A8064"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Fatima Ibrahim</w:t>
                  </w:r>
                </w:p>
              </w:tc>
              <w:tc>
                <w:tcPr>
                  <w:tcW w:w="1910" w:type="dxa"/>
                </w:tcPr>
                <w:p w14:paraId="268C4276"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Head of Establishment Division</w:t>
                  </w:r>
                </w:p>
              </w:tc>
              <w:tc>
                <w:tcPr>
                  <w:tcW w:w="1843" w:type="dxa"/>
                </w:tcPr>
                <w:p w14:paraId="6DDE834E"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fatimaibrahim@kdbs.ng</w:t>
                  </w:r>
                </w:p>
              </w:tc>
              <w:tc>
                <w:tcPr>
                  <w:tcW w:w="1701" w:type="dxa"/>
                </w:tcPr>
                <w:p w14:paraId="0C602A6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tc>
            </w:tr>
            <w:tr w:rsidR="008B6941" w:rsidRPr="00C477EF" w14:paraId="5A415EF2" w14:textId="77777777" w:rsidTr="00E92084">
              <w:tc>
                <w:tcPr>
                  <w:tcW w:w="1542" w:type="dxa"/>
                </w:tcPr>
                <w:p w14:paraId="233A7280"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Ministry of Education</w:t>
                  </w:r>
                </w:p>
              </w:tc>
              <w:tc>
                <w:tcPr>
                  <w:tcW w:w="1542" w:type="dxa"/>
                </w:tcPr>
                <w:p w14:paraId="14476634"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roofErr w:type="spellStart"/>
                  <w:r w:rsidRPr="00C477EF">
                    <w:rPr>
                      <w:rFonts w:asciiTheme="minorHAnsi" w:eastAsia="Candara" w:hAnsiTheme="minorHAnsi" w:cstheme="minorHAnsi"/>
                      <w:sz w:val="24"/>
                      <w:szCs w:val="24"/>
                    </w:rPr>
                    <w:t>Iliya</w:t>
                  </w:r>
                  <w:proofErr w:type="spellEnd"/>
                  <w:r w:rsidRPr="00C477EF">
                    <w:rPr>
                      <w:rFonts w:asciiTheme="minorHAnsi" w:eastAsia="Candara" w:hAnsiTheme="minorHAnsi" w:cstheme="minorHAnsi"/>
                      <w:sz w:val="24"/>
                      <w:szCs w:val="24"/>
                    </w:rPr>
                    <w:t xml:space="preserve"> B. Muhammad</w:t>
                  </w:r>
                </w:p>
              </w:tc>
              <w:tc>
                <w:tcPr>
                  <w:tcW w:w="1910" w:type="dxa"/>
                </w:tcPr>
                <w:p w14:paraId="12289A3B"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Director Higher Education</w:t>
                  </w:r>
                </w:p>
              </w:tc>
              <w:tc>
                <w:tcPr>
                  <w:tcW w:w="1843" w:type="dxa"/>
                </w:tcPr>
                <w:p w14:paraId="3AB18BE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Iliyamuhammadb@gmail.com</w:t>
                  </w:r>
                </w:p>
              </w:tc>
              <w:tc>
                <w:tcPr>
                  <w:tcW w:w="1701" w:type="dxa"/>
                </w:tcPr>
                <w:p w14:paraId="4850AE73"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Ministry</w:t>
                  </w:r>
                </w:p>
              </w:tc>
            </w:tr>
            <w:tr w:rsidR="008B6941" w:rsidRPr="00C477EF" w14:paraId="45A37286" w14:textId="77777777" w:rsidTr="00E92084">
              <w:tc>
                <w:tcPr>
                  <w:tcW w:w="1542" w:type="dxa"/>
                </w:tcPr>
                <w:p w14:paraId="18E45CB5"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lastRenderedPageBreak/>
                    <w:t>Ministry of Health</w:t>
                  </w:r>
                </w:p>
              </w:tc>
              <w:tc>
                <w:tcPr>
                  <w:tcW w:w="1542" w:type="dxa"/>
                </w:tcPr>
                <w:p w14:paraId="0BC549B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Muhammad </w:t>
                  </w:r>
                  <w:proofErr w:type="spellStart"/>
                  <w:r w:rsidRPr="00C477EF">
                    <w:rPr>
                      <w:rFonts w:asciiTheme="minorHAnsi" w:eastAsia="Candara" w:hAnsiTheme="minorHAnsi" w:cstheme="minorHAnsi"/>
                      <w:sz w:val="24"/>
                      <w:szCs w:val="24"/>
                    </w:rPr>
                    <w:t>Mamoud</w:t>
                  </w:r>
                  <w:proofErr w:type="spellEnd"/>
                  <w:r w:rsidRPr="00C477EF">
                    <w:rPr>
                      <w:rFonts w:asciiTheme="minorHAnsi" w:eastAsia="Candara" w:hAnsiTheme="minorHAnsi" w:cstheme="minorHAnsi"/>
                      <w:sz w:val="24"/>
                      <w:szCs w:val="24"/>
                    </w:rPr>
                    <w:t xml:space="preserve"> </w:t>
                  </w:r>
                  <w:proofErr w:type="spellStart"/>
                  <w:r w:rsidRPr="00C477EF">
                    <w:rPr>
                      <w:rFonts w:asciiTheme="minorHAnsi" w:eastAsia="Candara" w:hAnsiTheme="minorHAnsi" w:cstheme="minorHAnsi"/>
                      <w:sz w:val="24"/>
                      <w:szCs w:val="24"/>
                    </w:rPr>
                    <w:t>Shu’aib</w:t>
                  </w:r>
                  <w:proofErr w:type="spellEnd"/>
                </w:p>
              </w:tc>
              <w:tc>
                <w:tcPr>
                  <w:tcW w:w="1910" w:type="dxa"/>
                </w:tcPr>
                <w:p w14:paraId="2AA9FA00"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Permanent </w:t>
                  </w:r>
                  <w:del w:id="26" w:author="Rahila Ibrahim Ahmad" w:date="2021-07-15T13:54:00Z">
                    <w:r w:rsidRPr="00C477EF" w:rsidDel="00CB7C68">
                      <w:rPr>
                        <w:rFonts w:asciiTheme="minorHAnsi" w:eastAsia="Candara" w:hAnsiTheme="minorHAnsi" w:cstheme="minorHAnsi"/>
                        <w:sz w:val="24"/>
                        <w:szCs w:val="24"/>
                      </w:rPr>
                      <w:delText xml:space="preserve"> </w:delText>
                    </w:r>
                  </w:del>
                  <w:r w:rsidRPr="00C477EF">
                    <w:rPr>
                      <w:rFonts w:asciiTheme="minorHAnsi" w:eastAsia="Candara" w:hAnsiTheme="minorHAnsi" w:cstheme="minorHAnsi"/>
                      <w:sz w:val="24"/>
                      <w:szCs w:val="24"/>
                    </w:rPr>
                    <w:t>Secretary</w:t>
                  </w:r>
                </w:p>
              </w:tc>
              <w:tc>
                <w:tcPr>
                  <w:tcW w:w="1843" w:type="dxa"/>
                </w:tcPr>
                <w:p w14:paraId="55E8A9E4"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mmshuibu@gmail.com</w:t>
                  </w:r>
                </w:p>
              </w:tc>
              <w:tc>
                <w:tcPr>
                  <w:tcW w:w="1701" w:type="dxa"/>
                </w:tcPr>
                <w:p w14:paraId="59CA6C23"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Ministry</w:t>
                  </w:r>
                </w:p>
              </w:tc>
            </w:tr>
            <w:tr w:rsidR="008B6941" w:rsidRPr="00C477EF" w14:paraId="13ABE7E6" w14:textId="77777777" w:rsidTr="00E92084">
              <w:tc>
                <w:tcPr>
                  <w:tcW w:w="1542" w:type="dxa"/>
                </w:tcPr>
                <w:p w14:paraId="2A6D6987" w14:textId="5F602E2D"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National Home</w:t>
                  </w:r>
                  <w:ins w:id="27" w:author="Rahila Ibrahim Ahmad" w:date="2021-07-15T13:54:00Z">
                    <w:r w:rsidR="00CB7C68">
                      <w:rPr>
                        <w:rFonts w:asciiTheme="minorHAnsi" w:eastAsia="Candara" w:hAnsiTheme="minorHAnsi" w:cstheme="minorHAnsi"/>
                        <w:sz w:val="24"/>
                        <w:szCs w:val="24"/>
                      </w:rPr>
                      <w:t>-</w:t>
                    </w:r>
                  </w:ins>
                  <w:del w:id="28" w:author="Rahila Ibrahim Ahmad" w:date="2021-07-15T13:54:00Z">
                    <w:r w:rsidRPr="00C477EF" w:rsidDel="00CB7C68">
                      <w:rPr>
                        <w:rFonts w:asciiTheme="minorHAnsi" w:eastAsia="Candara" w:hAnsiTheme="minorHAnsi" w:cstheme="minorHAnsi"/>
                        <w:sz w:val="24"/>
                        <w:szCs w:val="24"/>
                      </w:rPr>
                      <w:delText xml:space="preserve"> </w:delText>
                    </w:r>
                  </w:del>
                  <w:r w:rsidRPr="00C477EF">
                    <w:rPr>
                      <w:rFonts w:asciiTheme="minorHAnsi" w:eastAsia="Candara" w:hAnsiTheme="minorHAnsi" w:cstheme="minorHAnsi"/>
                      <w:sz w:val="24"/>
                      <w:szCs w:val="24"/>
                    </w:rPr>
                    <w:t xml:space="preserve">Grown School Feeding </w:t>
                  </w:r>
                  <w:proofErr w:type="spellStart"/>
                  <w:r w:rsidRPr="00C477EF">
                    <w:rPr>
                      <w:rFonts w:asciiTheme="minorHAnsi" w:eastAsia="Candara" w:hAnsiTheme="minorHAnsi" w:cstheme="minorHAnsi"/>
                      <w:sz w:val="24"/>
                      <w:szCs w:val="24"/>
                    </w:rPr>
                    <w:t>Programme</w:t>
                  </w:r>
                  <w:proofErr w:type="spellEnd"/>
                </w:p>
              </w:tc>
              <w:tc>
                <w:tcPr>
                  <w:tcW w:w="1542" w:type="dxa"/>
                </w:tcPr>
                <w:p w14:paraId="42763AA2"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Abdullahi Aliyu </w:t>
                  </w:r>
                  <w:proofErr w:type="spellStart"/>
                  <w:r w:rsidRPr="00C477EF">
                    <w:rPr>
                      <w:rFonts w:asciiTheme="minorHAnsi" w:eastAsia="Candara" w:hAnsiTheme="minorHAnsi" w:cstheme="minorHAnsi"/>
                      <w:sz w:val="24"/>
                      <w:szCs w:val="24"/>
                    </w:rPr>
                    <w:t>Yaro</w:t>
                  </w:r>
                  <w:proofErr w:type="spellEnd"/>
                </w:p>
              </w:tc>
              <w:tc>
                <w:tcPr>
                  <w:tcW w:w="1910" w:type="dxa"/>
                </w:tcPr>
                <w:p w14:paraId="4CB4237B"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roofErr w:type="spellStart"/>
                  <w:r w:rsidRPr="00C477EF">
                    <w:rPr>
                      <w:rFonts w:asciiTheme="minorHAnsi" w:eastAsia="Candara" w:hAnsiTheme="minorHAnsi" w:cstheme="minorHAnsi"/>
                      <w:sz w:val="24"/>
                      <w:szCs w:val="24"/>
                    </w:rPr>
                    <w:t>Programme</w:t>
                  </w:r>
                  <w:proofErr w:type="spellEnd"/>
                  <w:r w:rsidRPr="00C477EF">
                    <w:rPr>
                      <w:rFonts w:asciiTheme="minorHAnsi" w:eastAsia="Candara" w:hAnsiTheme="minorHAnsi" w:cstheme="minorHAnsi"/>
                      <w:sz w:val="24"/>
                      <w:szCs w:val="24"/>
                    </w:rPr>
                    <w:t xml:space="preserve"> Manager</w:t>
                  </w:r>
                </w:p>
              </w:tc>
              <w:tc>
                <w:tcPr>
                  <w:tcW w:w="1843" w:type="dxa"/>
                </w:tcPr>
                <w:p w14:paraId="35C1FC3A"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Umar.Yaro@kdsg.gov.ng</w:t>
                  </w:r>
                </w:p>
              </w:tc>
              <w:tc>
                <w:tcPr>
                  <w:tcW w:w="1701" w:type="dxa"/>
                </w:tcPr>
                <w:p w14:paraId="6DF60F0A"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Unit</w:t>
                  </w:r>
                </w:p>
              </w:tc>
            </w:tr>
            <w:tr w:rsidR="008B6941" w:rsidRPr="00C477EF" w14:paraId="14AA4B94" w14:textId="77777777" w:rsidTr="00E92084">
              <w:tc>
                <w:tcPr>
                  <w:tcW w:w="1542" w:type="dxa"/>
                </w:tcPr>
                <w:p w14:paraId="44EC205F"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Conditional Cash Transfer Unit (CCTU) </w:t>
                  </w:r>
                </w:p>
              </w:tc>
              <w:tc>
                <w:tcPr>
                  <w:tcW w:w="1542" w:type="dxa"/>
                </w:tcPr>
                <w:p w14:paraId="31A2B0BB"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roofErr w:type="spellStart"/>
                  <w:r w:rsidRPr="00C477EF">
                    <w:rPr>
                      <w:rFonts w:asciiTheme="minorHAnsi" w:eastAsia="Candara" w:hAnsiTheme="minorHAnsi" w:cstheme="minorHAnsi"/>
                      <w:sz w:val="24"/>
                      <w:szCs w:val="24"/>
                    </w:rPr>
                    <w:t>Hauwa</w:t>
                  </w:r>
                  <w:proofErr w:type="spellEnd"/>
                  <w:r w:rsidRPr="00C477EF">
                    <w:rPr>
                      <w:rFonts w:asciiTheme="minorHAnsi" w:eastAsia="Candara" w:hAnsiTheme="minorHAnsi" w:cstheme="minorHAnsi"/>
                      <w:sz w:val="24"/>
                      <w:szCs w:val="24"/>
                    </w:rPr>
                    <w:t xml:space="preserve"> </w:t>
                  </w:r>
                  <w:proofErr w:type="spellStart"/>
                  <w:r w:rsidRPr="00C477EF">
                    <w:rPr>
                      <w:rFonts w:asciiTheme="minorHAnsi" w:eastAsia="Candara" w:hAnsiTheme="minorHAnsi" w:cstheme="minorHAnsi"/>
                      <w:sz w:val="24"/>
                      <w:szCs w:val="24"/>
                    </w:rPr>
                    <w:t>Abdulrazaq</w:t>
                  </w:r>
                  <w:proofErr w:type="spellEnd"/>
                </w:p>
              </w:tc>
              <w:tc>
                <w:tcPr>
                  <w:tcW w:w="1910" w:type="dxa"/>
                </w:tcPr>
                <w:p w14:paraId="4962D611"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Head of Unit</w:t>
                  </w:r>
                </w:p>
              </w:tc>
              <w:tc>
                <w:tcPr>
                  <w:tcW w:w="1843" w:type="dxa"/>
                </w:tcPr>
                <w:p w14:paraId="6FBB25BC"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Abdulrazaq.hauwa2015@gmail.com</w:t>
                  </w:r>
                </w:p>
              </w:tc>
              <w:tc>
                <w:tcPr>
                  <w:tcW w:w="1701" w:type="dxa"/>
                </w:tcPr>
                <w:p w14:paraId="79A39C26"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Unit</w:t>
                  </w:r>
                </w:p>
              </w:tc>
            </w:tr>
            <w:tr w:rsidR="008B6941" w:rsidRPr="00C477EF" w14:paraId="0E57735B" w14:textId="77777777" w:rsidTr="00E92084">
              <w:tc>
                <w:tcPr>
                  <w:tcW w:w="1542" w:type="dxa"/>
                </w:tcPr>
                <w:p w14:paraId="6422244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N-POWER</w:t>
                  </w:r>
                </w:p>
              </w:tc>
              <w:tc>
                <w:tcPr>
                  <w:tcW w:w="1542" w:type="dxa"/>
                </w:tcPr>
                <w:p w14:paraId="0CD6F537"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roofErr w:type="spellStart"/>
                  <w:r w:rsidRPr="00C477EF">
                    <w:rPr>
                      <w:rFonts w:asciiTheme="minorHAnsi" w:eastAsia="Candara" w:hAnsiTheme="minorHAnsi" w:cstheme="minorHAnsi"/>
                      <w:sz w:val="24"/>
                      <w:szCs w:val="24"/>
                    </w:rPr>
                    <w:t>Saude</w:t>
                  </w:r>
                  <w:proofErr w:type="spellEnd"/>
                  <w:r w:rsidRPr="00C477EF">
                    <w:rPr>
                      <w:rFonts w:asciiTheme="minorHAnsi" w:eastAsia="Candara" w:hAnsiTheme="minorHAnsi" w:cstheme="minorHAnsi"/>
                      <w:sz w:val="24"/>
                      <w:szCs w:val="24"/>
                    </w:rPr>
                    <w:t xml:space="preserve"> Amina </w:t>
                  </w:r>
                  <w:proofErr w:type="spellStart"/>
                  <w:r w:rsidRPr="00C477EF">
                    <w:rPr>
                      <w:rFonts w:asciiTheme="minorHAnsi" w:eastAsia="Candara" w:hAnsiTheme="minorHAnsi" w:cstheme="minorHAnsi"/>
                      <w:sz w:val="24"/>
                      <w:szCs w:val="24"/>
                    </w:rPr>
                    <w:t>Atoyebi</w:t>
                  </w:r>
                  <w:proofErr w:type="spellEnd"/>
                </w:p>
              </w:tc>
              <w:tc>
                <w:tcPr>
                  <w:tcW w:w="1910" w:type="dxa"/>
                </w:tcPr>
                <w:p w14:paraId="2D89F9A7"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Focal Person</w:t>
                  </w:r>
                </w:p>
              </w:tc>
              <w:tc>
                <w:tcPr>
                  <w:tcW w:w="1843" w:type="dxa"/>
                </w:tcPr>
                <w:p w14:paraId="213B37C3" w14:textId="77777777" w:rsidR="008B6941" w:rsidRPr="00C477EF" w:rsidRDefault="006E09D8" w:rsidP="00426B9C">
                  <w:pPr>
                    <w:framePr w:hSpace="180" w:wrap="around" w:hAnchor="margin" w:xAlign="center" w:y="-831"/>
                    <w:spacing w:after="0" w:line="240" w:lineRule="auto"/>
                    <w:rPr>
                      <w:rFonts w:asciiTheme="minorHAnsi" w:eastAsia="Candara" w:hAnsiTheme="minorHAnsi" w:cstheme="minorHAnsi"/>
                      <w:sz w:val="24"/>
                      <w:szCs w:val="24"/>
                    </w:rPr>
                  </w:pPr>
                  <w:hyperlink r:id="rId15" w:history="1">
                    <w:r w:rsidR="008B6941" w:rsidRPr="00C477EF">
                      <w:rPr>
                        <w:rStyle w:val="Hyperlink"/>
                        <w:rFonts w:asciiTheme="minorHAnsi" w:eastAsia="Candara" w:hAnsiTheme="minorHAnsi" w:cstheme="minorHAnsi"/>
                        <w:sz w:val="24"/>
                        <w:szCs w:val="24"/>
                      </w:rPr>
                      <w:t>Saude.mohammed@kdsg.gov.ng</w:t>
                    </w:r>
                  </w:hyperlink>
                </w:p>
              </w:tc>
              <w:tc>
                <w:tcPr>
                  <w:tcW w:w="1701" w:type="dxa"/>
                </w:tcPr>
                <w:p w14:paraId="77D7013D"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Implementing Agency</w:t>
                  </w:r>
                </w:p>
              </w:tc>
            </w:tr>
          </w:tbl>
          <w:p w14:paraId="4BF116A4" w14:textId="77777777" w:rsidR="008B6941" w:rsidRPr="00C477EF" w:rsidRDefault="008B6941" w:rsidP="00E92084">
            <w:pPr>
              <w:spacing w:after="0" w:line="240" w:lineRule="auto"/>
              <w:rPr>
                <w:rFonts w:asciiTheme="minorHAnsi" w:eastAsia="Candara" w:hAnsiTheme="minorHAnsi" w:cstheme="minorHAnsi"/>
                <w:sz w:val="24"/>
                <w:szCs w:val="24"/>
              </w:rPr>
            </w:pPr>
          </w:p>
        </w:tc>
      </w:tr>
      <w:tr w:rsidR="008B6941" w:rsidRPr="00C477EF" w14:paraId="4ABC714A" w14:textId="77777777" w:rsidTr="00E92084">
        <w:trPr>
          <w:trHeight w:val="340"/>
        </w:trPr>
        <w:tc>
          <w:tcPr>
            <w:tcW w:w="3955" w:type="dxa"/>
            <w:gridSpan w:val="4"/>
            <w:vMerge/>
            <w:tcBorders>
              <w:top w:val="single" w:sz="4" w:space="0" w:color="000000"/>
              <w:left w:val="single" w:sz="4" w:space="0" w:color="000000"/>
              <w:bottom w:val="single" w:sz="4" w:space="0" w:color="000000"/>
              <w:right w:val="single" w:sz="4" w:space="0" w:color="000000"/>
            </w:tcBorders>
            <w:vAlign w:val="center"/>
          </w:tcPr>
          <w:p w14:paraId="0DDBD481"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sz w:val="24"/>
                <w:szCs w:val="24"/>
              </w:rPr>
            </w:pPr>
          </w:p>
        </w:tc>
        <w:tc>
          <w:tcPr>
            <w:tcW w:w="959" w:type="dxa"/>
            <w:gridSpan w:val="2"/>
            <w:tcBorders>
              <w:top w:val="single" w:sz="4" w:space="0" w:color="000000"/>
              <w:left w:val="single" w:sz="4" w:space="0" w:color="000000"/>
              <w:bottom w:val="single" w:sz="4" w:space="0" w:color="000000"/>
              <w:right w:val="single" w:sz="4" w:space="0" w:color="000000"/>
            </w:tcBorders>
            <w:vAlign w:val="center"/>
          </w:tcPr>
          <w:p w14:paraId="457404B2"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Non-State Actors:</w:t>
            </w:r>
          </w:p>
        </w:tc>
        <w:tc>
          <w:tcPr>
            <w:tcW w:w="10062" w:type="dxa"/>
            <w:gridSpan w:val="8"/>
            <w:tcBorders>
              <w:top w:val="single" w:sz="4" w:space="0" w:color="000000"/>
              <w:left w:val="single" w:sz="4" w:space="0" w:color="000000"/>
              <w:bottom w:val="single" w:sz="4" w:space="0" w:color="000000"/>
              <w:right w:val="single" w:sz="4" w:space="0" w:color="000000"/>
            </w:tcBorders>
          </w:tcPr>
          <w:tbl>
            <w:tblPr>
              <w:tblStyle w:val="TableGrid"/>
              <w:tblW w:w="8538" w:type="dxa"/>
              <w:tblLayout w:type="fixed"/>
              <w:tblLook w:val="04A0" w:firstRow="1" w:lastRow="0" w:firstColumn="1" w:lastColumn="0" w:noHBand="0" w:noVBand="1"/>
            </w:tblPr>
            <w:tblGrid>
              <w:gridCol w:w="1542"/>
              <w:gridCol w:w="1542"/>
              <w:gridCol w:w="1910"/>
              <w:gridCol w:w="1843"/>
              <w:gridCol w:w="1701"/>
            </w:tblGrid>
            <w:tr w:rsidR="008B6941" w:rsidRPr="00C477EF" w14:paraId="748FD548" w14:textId="77777777" w:rsidTr="00E92084">
              <w:tc>
                <w:tcPr>
                  <w:tcW w:w="1542" w:type="dxa"/>
                </w:tcPr>
                <w:p w14:paraId="0EE5047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Organization</w:t>
                  </w:r>
                </w:p>
              </w:tc>
              <w:tc>
                <w:tcPr>
                  <w:tcW w:w="1542" w:type="dxa"/>
                </w:tcPr>
                <w:p w14:paraId="02E94757"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Name of Contact</w:t>
                  </w:r>
                </w:p>
              </w:tc>
              <w:tc>
                <w:tcPr>
                  <w:tcW w:w="1910" w:type="dxa"/>
                </w:tcPr>
                <w:p w14:paraId="4A627C9E"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Title in Org</w:t>
                  </w:r>
                </w:p>
              </w:tc>
              <w:tc>
                <w:tcPr>
                  <w:tcW w:w="1843" w:type="dxa"/>
                </w:tcPr>
                <w:p w14:paraId="3F539317"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Email</w:t>
                  </w:r>
                </w:p>
              </w:tc>
              <w:tc>
                <w:tcPr>
                  <w:tcW w:w="1701" w:type="dxa"/>
                </w:tcPr>
                <w:p w14:paraId="043EB419" w14:textId="77777777" w:rsidR="008B6941" w:rsidRPr="00C477EF" w:rsidRDefault="008B6941" w:rsidP="00426B9C">
                  <w:pPr>
                    <w:framePr w:hSpace="180" w:wrap="around" w:hAnchor="margin" w:xAlign="center" w:y="-831"/>
                    <w:spacing w:after="0" w:line="240" w:lineRule="auto"/>
                    <w:rPr>
                      <w:rFonts w:asciiTheme="minorHAnsi" w:eastAsia="Candara" w:hAnsiTheme="minorHAnsi" w:cstheme="minorHAnsi"/>
                      <w:b/>
                      <w:bCs/>
                      <w:sz w:val="24"/>
                      <w:szCs w:val="24"/>
                    </w:rPr>
                  </w:pPr>
                  <w:r w:rsidRPr="00C477EF">
                    <w:rPr>
                      <w:rFonts w:asciiTheme="minorHAnsi" w:eastAsia="Candara" w:hAnsiTheme="minorHAnsi" w:cstheme="minorHAnsi"/>
                      <w:b/>
                      <w:bCs/>
                      <w:sz w:val="24"/>
                      <w:szCs w:val="24"/>
                    </w:rPr>
                    <w:t>Roles</w:t>
                  </w:r>
                </w:p>
              </w:tc>
            </w:tr>
            <w:tr w:rsidR="008B6941" w:rsidRPr="00C477EF" w14:paraId="32BE40F4" w14:textId="77777777" w:rsidTr="00E92084">
              <w:tc>
                <w:tcPr>
                  <w:tcW w:w="1542" w:type="dxa"/>
                </w:tcPr>
                <w:p w14:paraId="4CF61FD2" w14:textId="07BD9D81"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542" w:type="dxa"/>
                </w:tcPr>
                <w:p w14:paraId="192F8E16" w14:textId="5AD3BB19"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910" w:type="dxa"/>
                </w:tcPr>
                <w:p w14:paraId="506AB0D1" w14:textId="7FAE3FD5"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843" w:type="dxa"/>
                </w:tcPr>
                <w:p w14:paraId="280E1F10" w14:textId="37E5A315"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701" w:type="dxa"/>
                </w:tcPr>
                <w:p w14:paraId="40CA7A2F" w14:textId="5F0758C7"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r>
            <w:tr w:rsidR="008B6941" w:rsidRPr="00C477EF" w14:paraId="6FB1684B" w14:textId="77777777" w:rsidTr="00E92084">
              <w:tc>
                <w:tcPr>
                  <w:tcW w:w="1542" w:type="dxa"/>
                </w:tcPr>
                <w:p w14:paraId="47CEAF5A" w14:textId="79175F8A"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542" w:type="dxa"/>
                </w:tcPr>
                <w:p w14:paraId="5F29D9F3" w14:textId="3C3284A4"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910" w:type="dxa"/>
                </w:tcPr>
                <w:p w14:paraId="639B1957" w14:textId="5C6F7D9B"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843" w:type="dxa"/>
                </w:tcPr>
                <w:p w14:paraId="2A5BA91A" w14:textId="6B48A1AE"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701" w:type="dxa"/>
                </w:tcPr>
                <w:p w14:paraId="197319CC" w14:textId="1050152A"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r>
            <w:tr w:rsidR="008B6941" w:rsidRPr="00C477EF" w14:paraId="4822F487" w14:textId="77777777" w:rsidTr="00E92084">
              <w:tc>
                <w:tcPr>
                  <w:tcW w:w="1542" w:type="dxa"/>
                </w:tcPr>
                <w:p w14:paraId="03FB0680" w14:textId="769580AD"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542" w:type="dxa"/>
                </w:tcPr>
                <w:p w14:paraId="50351CB6" w14:textId="180E45B9"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910" w:type="dxa"/>
                </w:tcPr>
                <w:p w14:paraId="209B6582" w14:textId="747DC57D"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843" w:type="dxa"/>
                </w:tcPr>
                <w:p w14:paraId="0491FB94" w14:textId="2D10B1B2"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701" w:type="dxa"/>
                </w:tcPr>
                <w:p w14:paraId="6F6D1DF3" w14:textId="10B93AC8"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r>
            <w:tr w:rsidR="008B6941" w:rsidRPr="00C477EF" w14:paraId="098FCC6E" w14:textId="77777777" w:rsidTr="00E92084">
              <w:tc>
                <w:tcPr>
                  <w:tcW w:w="1542" w:type="dxa"/>
                  <w:shd w:val="clear" w:color="auto" w:fill="F2F2F2" w:themeFill="background1" w:themeFillShade="F2"/>
                </w:tcPr>
                <w:p w14:paraId="000BC5A0" w14:textId="6E6E10FE"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c>
                <w:tcPr>
                  <w:tcW w:w="1542" w:type="dxa"/>
                  <w:shd w:val="clear" w:color="auto" w:fill="F2F2F2" w:themeFill="background1" w:themeFillShade="F2"/>
                </w:tcPr>
                <w:p w14:paraId="5EA931C9" w14:textId="17493474"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c>
                <w:tcPr>
                  <w:tcW w:w="1910" w:type="dxa"/>
                  <w:shd w:val="clear" w:color="auto" w:fill="F2F2F2" w:themeFill="background1" w:themeFillShade="F2"/>
                </w:tcPr>
                <w:p w14:paraId="1BE7E1BC" w14:textId="5FC4ADB7"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c>
                <w:tcPr>
                  <w:tcW w:w="1843" w:type="dxa"/>
                  <w:shd w:val="clear" w:color="auto" w:fill="F2F2F2" w:themeFill="background1" w:themeFillShade="F2"/>
                </w:tcPr>
                <w:p w14:paraId="29CBB820" w14:textId="02C52262"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c>
                <w:tcPr>
                  <w:tcW w:w="1701" w:type="dxa"/>
                  <w:shd w:val="clear" w:color="auto" w:fill="F2F2F2" w:themeFill="background1" w:themeFillShade="F2"/>
                </w:tcPr>
                <w:p w14:paraId="07635A67" w14:textId="298C3474"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r>
            <w:tr w:rsidR="008B6941" w:rsidRPr="00C477EF" w14:paraId="3AA91128" w14:textId="77777777" w:rsidTr="00E92084">
              <w:tc>
                <w:tcPr>
                  <w:tcW w:w="1542" w:type="dxa"/>
                  <w:shd w:val="clear" w:color="auto" w:fill="F2F2F2" w:themeFill="background1" w:themeFillShade="F2"/>
                </w:tcPr>
                <w:p w14:paraId="6CA2557A" w14:textId="671FFF3B"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c>
                <w:tcPr>
                  <w:tcW w:w="1542" w:type="dxa"/>
                  <w:shd w:val="clear" w:color="auto" w:fill="F2F2F2" w:themeFill="background1" w:themeFillShade="F2"/>
                </w:tcPr>
                <w:p w14:paraId="2AB60808" w14:textId="4ADEF9BF"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c>
                <w:tcPr>
                  <w:tcW w:w="1910" w:type="dxa"/>
                  <w:shd w:val="clear" w:color="auto" w:fill="F2F2F2" w:themeFill="background1" w:themeFillShade="F2"/>
                </w:tcPr>
                <w:p w14:paraId="245EE52A" w14:textId="13980AB2"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c>
                <w:tcPr>
                  <w:tcW w:w="1843" w:type="dxa"/>
                  <w:shd w:val="clear" w:color="auto" w:fill="F2F2F2" w:themeFill="background1" w:themeFillShade="F2"/>
                </w:tcPr>
                <w:p w14:paraId="678A2FF5" w14:textId="742A3DF6" w:rsidR="008B6941" w:rsidRPr="00C477EF" w:rsidRDefault="008B6941" w:rsidP="00426B9C">
                  <w:pPr>
                    <w:framePr w:hSpace="180" w:wrap="around" w:hAnchor="margin" w:xAlign="center" w:y="-831"/>
                    <w:spacing w:after="0" w:line="240" w:lineRule="auto"/>
                    <w:rPr>
                      <w:rFonts w:asciiTheme="minorHAnsi" w:eastAsia="Candara" w:hAnsiTheme="minorHAnsi" w:cstheme="minorHAnsi"/>
                      <w:sz w:val="24"/>
                      <w:szCs w:val="24"/>
                    </w:rPr>
                  </w:pPr>
                </w:p>
              </w:tc>
              <w:tc>
                <w:tcPr>
                  <w:tcW w:w="1701" w:type="dxa"/>
                  <w:shd w:val="clear" w:color="auto" w:fill="F2F2F2" w:themeFill="background1" w:themeFillShade="F2"/>
                </w:tcPr>
                <w:p w14:paraId="3B5EB095" w14:textId="0F8ECBB9" w:rsidR="008B6941" w:rsidRPr="00C477EF" w:rsidRDefault="008B6941" w:rsidP="00426B9C">
                  <w:pPr>
                    <w:framePr w:hSpace="180" w:wrap="around" w:hAnchor="margin" w:xAlign="center" w:y="-831"/>
                    <w:spacing w:after="0" w:line="240" w:lineRule="auto"/>
                    <w:rPr>
                      <w:rFonts w:asciiTheme="minorHAnsi" w:eastAsia="Candara" w:hAnsiTheme="minorHAnsi" w:cstheme="minorHAnsi"/>
                      <w:bCs/>
                      <w:sz w:val="24"/>
                      <w:szCs w:val="24"/>
                    </w:rPr>
                  </w:pPr>
                </w:p>
              </w:tc>
            </w:tr>
          </w:tbl>
          <w:p w14:paraId="0303FAE2" w14:textId="77777777" w:rsidR="008B6941" w:rsidRPr="00C477EF" w:rsidRDefault="008B6941" w:rsidP="00E92084">
            <w:pPr>
              <w:spacing w:line="256" w:lineRule="auto"/>
              <w:rPr>
                <w:rFonts w:asciiTheme="minorHAnsi" w:eastAsia="Candara" w:hAnsiTheme="minorHAnsi" w:cstheme="minorHAnsi"/>
                <w:sz w:val="24"/>
                <w:szCs w:val="24"/>
              </w:rPr>
            </w:pPr>
          </w:p>
        </w:tc>
      </w:tr>
      <w:tr w:rsidR="008B6941" w:rsidRPr="00C477EF" w14:paraId="17825E56" w14:textId="77777777" w:rsidTr="00E92084">
        <w:trPr>
          <w:trHeight w:val="6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3A52FEC6"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Brief Description of Commitment:</w:t>
            </w:r>
          </w:p>
        </w:tc>
        <w:tc>
          <w:tcPr>
            <w:tcW w:w="11021" w:type="dxa"/>
            <w:gridSpan w:val="10"/>
            <w:tcBorders>
              <w:top w:val="single" w:sz="4" w:space="0" w:color="000000"/>
              <w:left w:val="single" w:sz="4" w:space="0" w:color="000000"/>
              <w:bottom w:val="single" w:sz="4" w:space="0" w:color="000000"/>
              <w:right w:val="single" w:sz="4" w:space="0" w:color="000000"/>
            </w:tcBorders>
          </w:tcPr>
          <w:p w14:paraId="1D04C913" w14:textId="77777777" w:rsidR="008B6941" w:rsidRPr="00C477EF" w:rsidRDefault="008B6941" w:rsidP="008B6941">
            <w:pPr>
              <w:pStyle w:val="ListParagraph"/>
              <w:numPr>
                <w:ilvl w:val="0"/>
                <w:numId w:val="33"/>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Kaduna State government has committed itself by putting in place a social protection policy. </w:t>
            </w:r>
          </w:p>
          <w:p w14:paraId="5BA29AE5" w14:textId="77777777" w:rsidR="008B6941" w:rsidRPr="00C477EF" w:rsidRDefault="008B6941" w:rsidP="008B6941">
            <w:pPr>
              <w:pStyle w:val="ListParagraph"/>
              <w:numPr>
                <w:ilvl w:val="0"/>
                <w:numId w:val="33"/>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A dedicated budget line item (1% of consolidated revenue) to social protection </w:t>
            </w:r>
            <w:proofErr w:type="spellStart"/>
            <w:r w:rsidRPr="00C477EF">
              <w:rPr>
                <w:rFonts w:asciiTheme="minorHAnsi" w:eastAsia="Candara" w:hAnsiTheme="minorHAnsi" w:cstheme="minorHAnsi"/>
                <w:sz w:val="24"/>
                <w:szCs w:val="24"/>
              </w:rPr>
              <w:t>programmes</w:t>
            </w:r>
            <w:proofErr w:type="spellEnd"/>
            <w:r w:rsidRPr="00C477EF">
              <w:rPr>
                <w:rFonts w:asciiTheme="minorHAnsi" w:eastAsia="Candara" w:hAnsiTheme="minorHAnsi" w:cstheme="minorHAnsi"/>
                <w:sz w:val="24"/>
                <w:szCs w:val="24"/>
              </w:rPr>
              <w:t xml:space="preserve">. </w:t>
            </w:r>
          </w:p>
          <w:p w14:paraId="081D177D" w14:textId="77777777" w:rsidR="008B6941" w:rsidRPr="00C477EF" w:rsidRDefault="008B6941" w:rsidP="008B6941">
            <w:pPr>
              <w:pStyle w:val="ListParagraph"/>
              <w:numPr>
                <w:ilvl w:val="0"/>
                <w:numId w:val="33"/>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Approval of the Social Register as primary database of the poor and vulnerable household for all pro-poor interventions. </w:t>
            </w:r>
          </w:p>
          <w:p w14:paraId="5F1AD726" w14:textId="77777777" w:rsidR="008B6941" w:rsidRPr="00C477EF" w:rsidRDefault="008B6941" w:rsidP="00E92084">
            <w:pPr>
              <w:pStyle w:val="ListParagraph"/>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Further Commitments are:</w:t>
            </w:r>
          </w:p>
          <w:p w14:paraId="23BCA440" w14:textId="77777777" w:rsidR="008B6941" w:rsidRPr="00C477EF" w:rsidRDefault="008B6941" w:rsidP="008B6941">
            <w:pPr>
              <w:pStyle w:val="ListParagraph"/>
              <w:numPr>
                <w:ilvl w:val="0"/>
                <w:numId w:val="33"/>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Establish an agency for social protection. </w:t>
            </w:r>
          </w:p>
          <w:p w14:paraId="16F5DDC1" w14:textId="77777777" w:rsidR="008B6941" w:rsidRPr="00C477EF" w:rsidRDefault="008B6941" w:rsidP="008B6941">
            <w:pPr>
              <w:pStyle w:val="ListParagraph"/>
              <w:numPr>
                <w:ilvl w:val="0"/>
                <w:numId w:val="33"/>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Establish a social security trust fund. </w:t>
            </w:r>
          </w:p>
          <w:p w14:paraId="7148F8EC" w14:textId="77777777" w:rsidR="008B6941" w:rsidRPr="00C477EF" w:rsidRDefault="008B6941" w:rsidP="008B6941">
            <w:pPr>
              <w:pStyle w:val="ListParagraph"/>
              <w:numPr>
                <w:ilvl w:val="0"/>
                <w:numId w:val="33"/>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Develop and forward an Executive Bill on Social Protection to the State House of Assembly.</w:t>
            </w:r>
          </w:p>
        </w:tc>
      </w:tr>
      <w:tr w:rsidR="008B6941" w:rsidRPr="00C477EF" w14:paraId="4F97E472" w14:textId="77777777" w:rsidTr="00E92084">
        <w:trPr>
          <w:trHeight w:val="10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7F69D298"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lastRenderedPageBreak/>
              <w:t>General Problem / Challenge Addressed by the Commitment:</w:t>
            </w:r>
          </w:p>
        </w:tc>
        <w:tc>
          <w:tcPr>
            <w:tcW w:w="11021" w:type="dxa"/>
            <w:gridSpan w:val="10"/>
            <w:tcBorders>
              <w:top w:val="single" w:sz="4" w:space="0" w:color="000000"/>
              <w:left w:val="single" w:sz="4" w:space="0" w:color="000000"/>
              <w:bottom w:val="single" w:sz="4" w:space="0" w:color="000000"/>
              <w:right w:val="single" w:sz="4" w:space="0" w:color="000000"/>
            </w:tcBorders>
          </w:tcPr>
          <w:p w14:paraId="19C10AC1" w14:textId="77777777" w:rsidR="008B6941" w:rsidRPr="00C477EF" w:rsidRDefault="008B6941" w:rsidP="008B6941">
            <w:pPr>
              <w:pStyle w:val="ListParagraph"/>
              <w:numPr>
                <w:ilvl w:val="0"/>
                <w:numId w:val="32"/>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High poverty levels in the State.</w:t>
            </w:r>
          </w:p>
          <w:p w14:paraId="1DC65992" w14:textId="77777777" w:rsidR="008B6941" w:rsidRPr="00C477EF" w:rsidRDefault="008B6941" w:rsidP="008B6941">
            <w:pPr>
              <w:pStyle w:val="ListParagraph"/>
              <w:numPr>
                <w:ilvl w:val="0"/>
                <w:numId w:val="32"/>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Incoherent strategy towards addressing poverty, vulnerability, and social exclusion.</w:t>
            </w:r>
          </w:p>
          <w:p w14:paraId="5D66E624" w14:textId="77777777" w:rsidR="008B6941" w:rsidRPr="00C477EF" w:rsidRDefault="008B6941" w:rsidP="008B6941">
            <w:pPr>
              <w:pStyle w:val="ListParagraph"/>
              <w:numPr>
                <w:ilvl w:val="0"/>
                <w:numId w:val="32"/>
              </w:numPr>
              <w:spacing w:after="0" w:line="240" w:lineRule="auto"/>
              <w:ind w:left="360"/>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Poor access to education, </w:t>
            </w:r>
            <w:proofErr w:type="gramStart"/>
            <w:r w:rsidRPr="00C477EF">
              <w:rPr>
                <w:rFonts w:asciiTheme="minorHAnsi" w:eastAsia="Candara" w:hAnsiTheme="minorHAnsi" w:cstheme="minorHAnsi"/>
                <w:sz w:val="24"/>
                <w:szCs w:val="24"/>
              </w:rPr>
              <w:t>health</w:t>
            </w:r>
            <w:proofErr w:type="gramEnd"/>
            <w:r w:rsidRPr="00C477EF">
              <w:rPr>
                <w:rFonts w:asciiTheme="minorHAnsi" w:eastAsia="Candara" w:hAnsiTheme="minorHAnsi" w:cstheme="minorHAnsi"/>
                <w:sz w:val="24"/>
                <w:szCs w:val="24"/>
              </w:rPr>
              <w:t xml:space="preserve"> and nutrition</w:t>
            </w:r>
          </w:p>
        </w:tc>
      </w:tr>
      <w:tr w:rsidR="008B6941" w:rsidRPr="00C477EF" w14:paraId="718733DB" w14:textId="77777777" w:rsidTr="00E92084">
        <w:trPr>
          <w:trHeight w:val="16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1123BC70"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Specific OGP Issue(s) in Focus:</w:t>
            </w:r>
          </w:p>
        </w:tc>
        <w:tc>
          <w:tcPr>
            <w:tcW w:w="11021" w:type="dxa"/>
            <w:gridSpan w:val="10"/>
            <w:tcBorders>
              <w:top w:val="single" w:sz="4" w:space="0" w:color="000000"/>
              <w:left w:val="single" w:sz="4" w:space="0" w:color="000000"/>
              <w:bottom w:val="single" w:sz="4" w:space="0" w:color="000000"/>
              <w:right w:val="single" w:sz="4" w:space="0" w:color="000000"/>
            </w:tcBorders>
          </w:tcPr>
          <w:p w14:paraId="2300D20E" w14:textId="77777777" w:rsidR="008B6941" w:rsidRPr="00C477EF" w:rsidRDefault="008B6941" w:rsidP="00E92084">
            <w:pPr>
              <w:numPr>
                <w:ilvl w:val="0"/>
                <w:numId w:val="2"/>
              </w:numPr>
              <w:pBdr>
                <w:top w:val="nil"/>
                <w:left w:val="nil"/>
                <w:bottom w:val="nil"/>
                <w:right w:val="nil"/>
                <w:between w:val="nil"/>
              </w:pBdr>
              <w:spacing w:after="0" w:line="240" w:lineRule="auto"/>
              <w:ind w:left="0" w:hanging="142"/>
              <w:rPr>
                <w:rFonts w:asciiTheme="minorHAnsi" w:eastAsia="Candara" w:hAnsiTheme="minorHAnsi" w:cstheme="minorHAnsi"/>
                <w:color w:val="FF0000"/>
                <w:sz w:val="24"/>
                <w:szCs w:val="24"/>
              </w:rPr>
            </w:pPr>
            <w:r w:rsidRPr="00C477EF">
              <w:rPr>
                <w:rFonts w:asciiTheme="minorHAnsi" w:eastAsia="Candara" w:hAnsiTheme="minorHAnsi" w:cstheme="minorHAnsi"/>
                <w:sz w:val="24"/>
                <w:szCs w:val="24"/>
              </w:rPr>
              <w:t>Inclusion: Strengthening Social Protection Systems in Kaduna State</w:t>
            </w:r>
          </w:p>
        </w:tc>
      </w:tr>
      <w:tr w:rsidR="008B6941" w:rsidRPr="00C477EF" w14:paraId="79B28BA3" w14:textId="77777777" w:rsidTr="00E92084">
        <w:trPr>
          <w:trHeight w:val="6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6ADD516A"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The rationale for the Commitment:</w:t>
            </w:r>
          </w:p>
        </w:tc>
        <w:tc>
          <w:tcPr>
            <w:tcW w:w="11021" w:type="dxa"/>
            <w:gridSpan w:val="10"/>
            <w:tcBorders>
              <w:top w:val="single" w:sz="4" w:space="0" w:color="000000"/>
              <w:left w:val="single" w:sz="4" w:space="0" w:color="000000"/>
              <w:bottom w:val="single" w:sz="4" w:space="0" w:color="000000"/>
              <w:right w:val="single" w:sz="4" w:space="0" w:color="000000"/>
            </w:tcBorders>
          </w:tcPr>
          <w:p w14:paraId="47894F43" w14:textId="77777777" w:rsidR="008B6941" w:rsidRPr="00C477EF" w:rsidRDefault="008B6941" w:rsidP="00E92084">
            <w:pPr>
              <w:spacing w:after="0" w:line="240" w:lineRule="auto"/>
              <w:jc w:val="both"/>
              <w:rPr>
                <w:rFonts w:asciiTheme="minorHAnsi" w:eastAsia="Candara" w:hAnsiTheme="minorHAnsi" w:cstheme="minorHAnsi"/>
                <w:color w:val="FF0000"/>
                <w:sz w:val="24"/>
                <w:szCs w:val="24"/>
              </w:rPr>
            </w:pPr>
            <w:r w:rsidRPr="00C477EF">
              <w:rPr>
                <w:rFonts w:asciiTheme="minorHAnsi" w:eastAsia="Candara" w:hAnsiTheme="minorHAnsi" w:cstheme="minorHAnsi"/>
                <w:sz w:val="24"/>
                <w:szCs w:val="24"/>
              </w:rPr>
              <w:t xml:space="preserve">Social protection is about upholding human dignity and promoting the overall wellbeing of individuals amidst socioeconomic adversity. Therefore, the government intends to bridge identified gaps in rendering social protection services in the State. </w:t>
            </w:r>
          </w:p>
        </w:tc>
      </w:tr>
      <w:tr w:rsidR="008B6941" w:rsidRPr="00C477EF" w14:paraId="03C7E047" w14:textId="77777777" w:rsidTr="00E92084">
        <w:trPr>
          <w:trHeight w:val="2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51A3E54C" w14:textId="77777777" w:rsidR="008B6941" w:rsidRPr="00C477EF" w:rsidRDefault="008B6941" w:rsidP="00E92084">
            <w:pPr>
              <w:spacing w:after="0" w:line="240" w:lineRule="auto"/>
              <w:jc w:val="right"/>
              <w:rPr>
                <w:rFonts w:asciiTheme="minorHAnsi" w:eastAsia="Candara" w:hAnsiTheme="minorHAnsi" w:cstheme="minorHAnsi"/>
                <w:sz w:val="24"/>
                <w:szCs w:val="24"/>
              </w:rPr>
            </w:pPr>
            <w:r w:rsidRPr="00C477EF">
              <w:rPr>
                <w:rFonts w:asciiTheme="minorHAnsi" w:eastAsia="Candara" w:hAnsiTheme="minorHAnsi" w:cstheme="minorHAnsi"/>
                <w:b/>
                <w:sz w:val="24"/>
                <w:szCs w:val="24"/>
              </w:rPr>
              <w:t>Main Objective:</w:t>
            </w:r>
          </w:p>
        </w:tc>
        <w:tc>
          <w:tcPr>
            <w:tcW w:w="11021" w:type="dxa"/>
            <w:gridSpan w:val="10"/>
            <w:tcBorders>
              <w:top w:val="single" w:sz="4" w:space="0" w:color="000000"/>
              <w:left w:val="single" w:sz="4" w:space="0" w:color="000000"/>
              <w:bottom w:val="single" w:sz="4" w:space="0" w:color="000000"/>
              <w:right w:val="single" w:sz="4" w:space="0" w:color="000000"/>
            </w:tcBorders>
          </w:tcPr>
          <w:p w14:paraId="17A082D5"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To provide a life of dignity for all</w:t>
            </w:r>
          </w:p>
        </w:tc>
      </w:tr>
      <w:tr w:rsidR="008B6941" w:rsidRPr="00C477EF" w14:paraId="10777300" w14:textId="77777777" w:rsidTr="00E92084">
        <w:trPr>
          <w:trHeight w:val="60"/>
        </w:trPr>
        <w:tc>
          <w:tcPr>
            <w:tcW w:w="14976" w:type="dxa"/>
            <w:gridSpan w:val="14"/>
            <w:tcBorders>
              <w:top w:val="single" w:sz="4" w:space="0" w:color="000000"/>
              <w:left w:val="single" w:sz="4" w:space="0" w:color="000000"/>
              <w:bottom w:val="single" w:sz="4" w:space="0" w:color="000000"/>
              <w:right w:val="single" w:sz="4" w:space="0" w:color="000000"/>
            </w:tcBorders>
            <w:shd w:val="clear" w:color="auto" w:fill="DDD9C4"/>
            <w:vAlign w:val="center"/>
          </w:tcPr>
          <w:p w14:paraId="25F3AE6E" w14:textId="77777777" w:rsidR="008B6941" w:rsidRPr="00C477EF" w:rsidRDefault="008B6941" w:rsidP="00E92084">
            <w:pPr>
              <w:widowControl w:val="0"/>
              <w:pBdr>
                <w:top w:val="nil"/>
                <w:left w:val="nil"/>
                <w:bottom w:val="nil"/>
                <w:right w:val="nil"/>
                <w:between w:val="nil"/>
              </w:pBdr>
              <w:tabs>
                <w:tab w:val="left" w:pos="826"/>
              </w:tabs>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b/>
                <w:sz w:val="24"/>
                <w:szCs w:val="24"/>
              </w:rPr>
              <w:t>Anticipated Impact:</w:t>
            </w:r>
          </w:p>
        </w:tc>
      </w:tr>
      <w:tr w:rsidR="008B6941" w:rsidRPr="00C477EF" w14:paraId="20066B7E" w14:textId="77777777" w:rsidTr="00E92084">
        <w:trPr>
          <w:gridAfter w:val="1"/>
          <w:wAfter w:w="8" w:type="dxa"/>
          <w:trHeight w:val="60"/>
        </w:trPr>
        <w:tc>
          <w:tcPr>
            <w:tcW w:w="3595" w:type="dxa"/>
            <w:gridSpan w:val="3"/>
            <w:tcBorders>
              <w:top w:val="single" w:sz="4" w:space="0" w:color="000000"/>
              <w:left w:val="single" w:sz="4" w:space="0" w:color="000000"/>
              <w:bottom w:val="single" w:sz="4" w:space="0" w:color="000000"/>
              <w:right w:val="single" w:sz="4" w:space="0" w:color="000000"/>
            </w:tcBorders>
            <w:shd w:val="clear" w:color="auto" w:fill="DDD9C4"/>
            <w:vAlign w:val="center"/>
          </w:tcPr>
          <w:p w14:paraId="518393F3" w14:textId="77777777" w:rsidR="008B6941" w:rsidRPr="00C477EF" w:rsidRDefault="008B6941" w:rsidP="00E92084">
            <w:pPr>
              <w:spacing w:after="0" w:line="240" w:lineRule="auto"/>
              <w:jc w:val="center"/>
              <w:rPr>
                <w:rFonts w:asciiTheme="minorHAnsi" w:eastAsia="Candara" w:hAnsiTheme="minorHAnsi" w:cstheme="minorHAnsi"/>
                <w:sz w:val="24"/>
                <w:szCs w:val="24"/>
              </w:rPr>
            </w:pPr>
            <w:r w:rsidRPr="00C477EF">
              <w:rPr>
                <w:rFonts w:asciiTheme="minorHAnsi" w:eastAsia="Candara" w:hAnsiTheme="minorHAnsi" w:cstheme="minorHAnsi"/>
                <w:b/>
                <w:sz w:val="24"/>
                <w:szCs w:val="24"/>
              </w:rPr>
              <w:t>Expected Output</w:t>
            </w:r>
          </w:p>
        </w:tc>
        <w:tc>
          <w:tcPr>
            <w:tcW w:w="11373" w:type="dxa"/>
            <w:gridSpan w:val="10"/>
            <w:tcBorders>
              <w:top w:val="single" w:sz="4" w:space="0" w:color="000000"/>
              <w:left w:val="single" w:sz="4" w:space="0" w:color="000000"/>
              <w:bottom w:val="single" w:sz="4" w:space="0" w:color="000000"/>
              <w:right w:val="single" w:sz="4" w:space="0" w:color="000000"/>
            </w:tcBorders>
            <w:shd w:val="clear" w:color="auto" w:fill="DDD9C4"/>
            <w:vAlign w:val="center"/>
          </w:tcPr>
          <w:p w14:paraId="3FCFC006" w14:textId="77777777" w:rsidR="008B6941" w:rsidRPr="00C477EF" w:rsidRDefault="008B6941" w:rsidP="00E92084">
            <w:pPr>
              <w:spacing w:after="0" w:line="240" w:lineRule="auto"/>
              <w:jc w:val="center"/>
              <w:rPr>
                <w:rFonts w:asciiTheme="minorHAnsi" w:eastAsia="Candara" w:hAnsiTheme="minorHAnsi" w:cstheme="minorHAnsi"/>
                <w:sz w:val="24"/>
                <w:szCs w:val="24"/>
              </w:rPr>
            </w:pPr>
            <w:r w:rsidRPr="00C477EF">
              <w:rPr>
                <w:rFonts w:asciiTheme="minorHAnsi" w:eastAsia="Candara" w:hAnsiTheme="minorHAnsi" w:cstheme="minorHAnsi"/>
                <w:b/>
                <w:sz w:val="24"/>
                <w:szCs w:val="24"/>
              </w:rPr>
              <w:t>Milestones (Performance Indicators)</w:t>
            </w:r>
          </w:p>
        </w:tc>
      </w:tr>
      <w:tr w:rsidR="008B6941" w:rsidRPr="00C477EF" w14:paraId="461E52AD" w14:textId="77777777" w:rsidTr="00E92084">
        <w:trPr>
          <w:gridAfter w:val="1"/>
          <w:wAfter w:w="8" w:type="dxa"/>
          <w:trHeight w:val="60"/>
        </w:trPr>
        <w:tc>
          <w:tcPr>
            <w:tcW w:w="447" w:type="dxa"/>
            <w:vMerge w:val="restart"/>
            <w:tcBorders>
              <w:top w:val="single" w:sz="4" w:space="0" w:color="000000"/>
              <w:left w:val="single" w:sz="4" w:space="0" w:color="000000"/>
              <w:right w:val="single" w:sz="4" w:space="0" w:color="000000"/>
            </w:tcBorders>
            <w:vAlign w:val="center"/>
          </w:tcPr>
          <w:p w14:paraId="315674ED" w14:textId="77777777" w:rsidR="008B6941" w:rsidRPr="00C477EF" w:rsidRDefault="008B6941" w:rsidP="00E92084">
            <w:pPr>
              <w:numPr>
                <w:ilvl w:val="0"/>
                <w:numId w:val="8"/>
              </w:numPr>
              <w:pBdr>
                <w:top w:val="nil"/>
                <w:left w:val="nil"/>
                <w:bottom w:val="nil"/>
                <w:right w:val="nil"/>
                <w:between w:val="nil"/>
              </w:pBdr>
              <w:spacing w:after="0" w:line="240" w:lineRule="auto"/>
              <w:jc w:val="center"/>
              <w:rPr>
                <w:rFonts w:asciiTheme="minorHAnsi" w:hAnsiTheme="minorHAnsi" w:cstheme="minorHAnsi"/>
                <w:color w:val="000000"/>
                <w:sz w:val="24"/>
                <w:szCs w:val="24"/>
              </w:rPr>
            </w:pPr>
          </w:p>
        </w:tc>
        <w:tc>
          <w:tcPr>
            <w:tcW w:w="3148" w:type="dxa"/>
            <w:gridSpan w:val="2"/>
            <w:vMerge w:val="restart"/>
            <w:tcBorders>
              <w:top w:val="single" w:sz="4" w:space="0" w:color="000000"/>
              <w:left w:val="single" w:sz="4" w:space="0" w:color="000000"/>
              <w:right w:val="single" w:sz="4" w:space="0" w:color="000000"/>
            </w:tcBorders>
            <w:vAlign w:val="center"/>
          </w:tcPr>
          <w:p w14:paraId="5CD06BC2" w14:textId="77777777" w:rsidR="008B6941" w:rsidRPr="00C477EF" w:rsidRDefault="008B6941" w:rsidP="00E92084">
            <w:pPr>
              <w:widowControl w:val="0"/>
              <w:pBdr>
                <w:top w:val="nil"/>
                <w:left w:val="nil"/>
                <w:bottom w:val="nil"/>
                <w:right w:val="nil"/>
                <w:between w:val="nil"/>
              </w:pBdr>
              <w:tabs>
                <w:tab w:val="left" w:pos="422"/>
              </w:tabs>
              <w:spacing w:after="0" w:line="276" w:lineRule="auto"/>
              <w:ind w:firstLine="6"/>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A life of dignity for all residents of Kaduna State</w:t>
            </w:r>
          </w:p>
        </w:tc>
        <w:tc>
          <w:tcPr>
            <w:tcW w:w="11373" w:type="dxa"/>
            <w:gridSpan w:val="10"/>
            <w:tcBorders>
              <w:top w:val="single" w:sz="4" w:space="0" w:color="000000"/>
              <w:left w:val="single" w:sz="4" w:space="0" w:color="000000"/>
              <w:bottom w:val="single" w:sz="4" w:space="0" w:color="000000"/>
              <w:right w:val="single" w:sz="4" w:space="0" w:color="000000"/>
            </w:tcBorders>
          </w:tcPr>
          <w:p w14:paraId="42C2CC24" w14:textId="77777777" w:rsidR="008B6941" w:rsidRPr="00C477EF" w:rsidRDefault="008B6941" w:rsidP="00E92084">
            <w:pPr>
              <w:widowControl w:val="0"/>
              <w:numPr>
                <w:ilvl w:val="0"/>
                <w:numId w:val="3"/>
              </w:numPr>
              <w:pBdr>
                <w:top w:val="nil"/>
                <w:left w:val="nil"/>
                <w:bottom w:val="nil"/>
                <w:right w:val="nil"/>
                <w:between w:val="nil"/>
              </w:pBdr>
              <w:tabs>
                <w:tab w:val="left" w:pos="422"/>
              </w:tabs>
              <w:spacing w:after="0" w:line="276" w:lineRule="auto"/>
              <w:ind w:left="0" w:hanging="142"/>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Percentage reduction in the level of poverty in the State</w:t>
            </w:r>
          </w:p>
        </w:tc>
      </w:tr>
      <w:tr w:rsidR="008B6941" w:rsidRPr="00C477EF" w14:paraId="17748AF7" w14:textId="77777777" w:rsidTr="00E92084">
        <w:trPr>
          <w:gridAfter w:val="1"/>
          <w:wAfter w:w="8" w:type="dxa"/>
          <w:trHeight w:val="60"/>
        </w:trPr>
        <w:tc>
          <w:tcPr>
            <w:tcW w:w="447" w:type="dxa"/>
            <w:vMerge/>
            <w:tcBorders>
              <w:left w:val="single" w:sz="4" w:space="0" w:color="000000"/>
              <w:right w:val="single" w:sz="4" w:space="0" w:color="000000"/>
            </w:tcBorders>
            <w:vAlign w:val="center"/>
          </w:tcPr>
          <w:p w14:paraId="14568946" w14:textId="77777777" w:rsidR="008B6941" w:rsidRPr="00C477EF" w:rsidRDefault="008B6941" w:rsidP="00E92084">
            <w:pPr>
              <w:numPr>
                <w:ilvl w:val="0"/>
                <w:numId w:val="8"/>
              </w:numPr>
              <w:pBdr>
                <w:top w:val="nil"/>
                <w:left w:val="nil"/>
                <w:bottom w:val="nil"/>
                <w:right w:val="nil"/>
                <w:between w:val="nil"/>
              </w:pBdr>
              <w:spacing w:after="0" w:line="240" w:lineRule="auto"/>
              <w:jc w:val="center"/>
              <w:rPr>
                <w:rFonts w:asciiTheme="minorHAnsi" w:hAnsiTheme="minorHAnsi" w:cstheme="minorHAnsi"/>
                <w:color w:val="000000"/>
                <w:sz w:val="24"/>
                <w:szCs w:val="24"/>
              </w:rPr>
            </w:pPr>
          </w:p>
        </w:tc>
        <w:tc>
          <w:tcPr>
            <w:tcW w:w="3148" w:type="dxa"/>
            <w:gridSpan w:val="2"/>
            <w:vMerge/>
            <w:tcBorders>
              <w:left w:val="single" w:sz="4" w:space="0" w:color="000000"/>
              <w:right w:val="single" w:sz="4" w:space="0" w:color="000000"/>
            </w:tcBorders>
            <w:vAlign w:val="center"/>
          </w:tcPr>
          <w:p w14:paraId="56DCEE69" w14:textId="77777777" w:rsidR="008B6941" w:rsidRPr="00C477EF" w:rsidRDefault="008B6941" w:rsidP="00E92084">
            <w:pPr>
              <w:widowControl w:val="0"/>
              <w:pBdr>
                <w:top w:val="nil"/>
                <w:left w:val="nil"/>
                <w:bottom w:val="nil"/>
                <w:right w:val="nil"/>
                <w:between w:val="nil"/>
              </w:pBdr>
              <w:tabs>
                <w:tab w:val="left" w:pos="422"/>
              </w:tabs>
              <w:spacing w:after="0" w:line="276" w:lineRule="auto"/>
              <w:rPr>
                <w:rFonts w:asciiTheme="minorHAnsi" w:eastAsia="Candara" w:hAnsiTheme="minorHAnsi" w:cstheme="minorHAnsi"/>
                <w:color w:val="000000"/>
                <w:sz w:val="24"/>
                <w:szCs w:val="24"/>
              </w:rPr>
            </w:pPr>
          </w:p>
        </w:tc>
        <w:tc>
          <w:tcPr>
            <w:tcW w:w="11373" w:type="dxa"/>
            <w:gridSpan w:val="10"/>
            <w:tcBorders>
              <w:top w:val="single" w:sz="4" w:space="0" w:color="000000"/>
              <w:left w:val="single" w:sz="4" w:space="0" w:color="000000"/>
              <w:bottom w:val="single" w:sz="4" w:space="0" w:color="000000"/>
              <w:right w:val="single" w:sz="4" w:space="0" w:color="000000"/>
            </w:tcBorders>
          </w:tcPr>
          <w:p w14:paraId="74B323E2" w14:textId="77777777" w:rsidR="008B6941" w:rsidRPr="00C477EF" w:rsidRDefault="008B6941" w:rsidP="00E92084">
            <w:pPr>
              <w:widowControl w:val="0"/>
              <w:numPr>
                <w:ilvl w:val="0"/>
                <w:numId w:val="6"/>
              </w:numPr>
              <w:pBdr>
                <w:top w:val="nil"/>
                <w:left w:val="nil"/>
                <w:bottom w:val="nil"/>
                <w:right w:val="nil"/>
                <w:between w:val="nil"/>
              </w:pBdr>
              <w:tabs>
                <w:tab w:val="left" w:pos="422"/>
              </w:tabs>
              <w:spacing w:after="0" w:line="276" w:lineRule="auto"/>
              <w:ind w:left="0" w:hanging="142"/>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Number of poor and vulnerable residents able to access social protection services </w:t>
            </w:r>
            <w:proofErr w:type="gramStart"/>
            <w:r w:rsidRPr="00C477EF">
              <w:rPr>
                <w:rFonts w:asciiTheme="minorHAnsi" w:eastAsia="Candara" w:hAnsiTheme="minorHAnsi" w:cstheme="minorHAnsi"/>
                <w:color w:val="000000"/>
                <w:sz w:val="24"/>
                <w:szCs w:val="24"/>
              </w:rPr>
              <w:t>on the basis of</w:t>
            </w:r>
            <w:proofErr w:type="gramEnd"/>
            <w:r w:rsidRPr="00C477EF">
              <w:rPr>
                <w:rFonts w:asciiTheme="minorHAnsi" w:eastAsia="Candara" w:hAnsiTheme="minorHAnsi" w:cstheme="minorHAnsi"/>
                <w:color w:val="000000"/>
                <w:sz w:val="24"/>
                <w:szCs w:val="24"/>
              </w:rPr>
              <w:t xml:space="preserve"> right</w:t>
            </w:r>
          </w:p>
        </w:tc>
      </w:tr>
      <w:tr w:rsidR="008B6941" w:rsidRPr="00C477EF" w14:paraId="3FECCCA9" w14:textId="77777777" w:rsidTr="00E92084">
        <w:trPr>
          <w:gridAfter w:val="1"/>
          <w:wAfter w:w="8" w:type="dxa"/>
          <w:trHeight w:val="60"/>
        </w:trPr>
        <w:tc>
          <w:tcPr>
            <w:tcW w:w="447" w:type="dxa"/>
            <w:vMerge/>
            <w:tcBorders>
              <w:left w:val="single" w:sz="4" w:space="0" w:color="000000"/>
              <w:bottom w:val="single" w:sz="4" w:space="0" w:color="000000"/>
              <w:right w:val="single" w:sz="4" w:space="0" w:color="000000"/>
            </w:tcBorders>
            <w:vAlign w:val="center"/>
          </w:tcPr>
          <w:p w14:paraId="6D03F4ED" w14:textId="77777777" w:rsidR="008B6941" w:rsidRPr="00C477EF" w:rsidRDefault="008B6941" w:rsidP="00E92084">
            <w:pPr>
              <w:numPr>
                <w:ilvl w:val="0"/>
                <w:numId w:val="8"/>
              </w:numPr>
              <w:pBdr>
                <w:top w:val="nil"/>
                <w:left w:val="nil"/>
                <w:bottom w:val="nil"/>
                <w:right w:val="nil"/>
                <w:between w:val="nil"/>
              </w:pBdr>
              <w:spacing w:after="0" w:line="240" w:lineRule="auto"/>
              <w:jc w:val="center"/>
              <w:rPr>
                <w:rFonts w:asciiTheme="minorHAnsi" w:hAnsiTheme="minorHAnsi" w:cstheme="minorHAnsi"/>
                <w:color w:val="000000"/>
                <w:sz w:val="24"/>
                <w:szCs w:val="24"/>
              </w:rPr>
            </w:pPr>
          </w:p>
        </w:tc>
        <w:tc>
          <w:tcPr>
            <w:tcW w:w="3148" w:type="dxa"/>
            <w:gridSpan w:val="2"/>
            <w:vMerge/>
            <w:tcBorders>
              <w:left w:val="single" w:sz="4" w:space="0" w:color="000000"/>
              <w:bottom w:val="single" w:sz="4" w:space="0" w:color="000000"/>
              <w:right w:val="single" w:sz="4" w:space="0" w:color="000000"/>
            </w:tcBorders>
            <w:vAlign w:val="center"/>
          </w:tcPr>
          <w:p w14:paraId="4BD82813" w14:textId="77777777" w:rsidR="008B6941" w:rsidRPr="00C477EF" w:rsidRDefault="008B6941" w:rsidP="00E92084">
            <w:pPr>
              <w:widowControl w:val="0"/>
              <w:pBdr>
                <w:top w:val="nil"/>
                <w:left w:val="nil"/>
                <w:bottom w:val="nil"/>
                <w:right w:val="nil"/>
                <w:between w:val="nil"/>
              </w:pBdr>
              <w:tabs>
                <w:tab w:val="left" w:pos="422"/>
              </w:tabs>
              <w:spacing w:after="0" w:line="276" w:lineRule="auto"/>
              <w:rPr>
                <w:rFonts w:asciiTheme="minorHAnsi" w:eastAsia="Candara" w:hAnsiTheme="minorHAnsi" w:cstheme="minorHAnsi"/>
                <w:color w:val="000000"/>
                <w:sz w:val="24"/>
                <w:szCs w:val="24"/>
              </w:rPr>
            </w:pPr>
          </w:p>
        </w:tc>
        <w:tc>
          <w:tcPr>
            <w:tcW w:w="11373" w:type="dxa"/>
            <w:gridSpan w:val="10"/>
            <w:tcBorders>
              <w:top w:val="single" w:sz="4" w:space="0" w:color="000000"/>
              <w:left w:val="single" w:sz="4" w:space="0" w:color="000000"/>
              <w:bottom w:val="single" w:sz="4" w:space="0" w:color="000000"/>
              <w:right w:val="single" w:sz="4" w:space="0" w:color="000000"/>
            </w:tcBorders>
          </w:tcPr>
          <w:p w14:paraId="3E864408" w14:textId="77777777" w:rsidR="008B6941" w:rsidRPr="00C477EF" w:rsidRDefault="008B6941" w:rsidP="00E92084">
            <w:pPr>
              <w:widowControl w:val="0"/>
              <w:numPr>
                <w:ilvl w:val="0"/>
                <w:numId w:val="3"/>
              </w:numPr>
              <w:pBdr>
                <w:top w:val="nil"/>
                <w:left w:val="nil"/>
                <w:bottom w:val="nil"/>
                <w:right w:val="nil"/>
                <w:between w:val="nil"/>
              </w:pBdr>
              <w:tabs>
                <w:tab w:val="left" w:pos="422"/>
              </w:tabs>
              <w:spacing w:after="0" w:line="276" w:lineRule="auto"/>
              <w:ind w:left="0" w:hanging="142"/>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Number of beneficiaries who graduate from the social register on account of improved standard of living</w:t>
            </w:r>
          </w:p>
        </w:tc>
      </w:tr>
      <w:tr w:rsidR="008B6941" w:rsidRPr="00C477EF" w14:paraId="29AADE67" w14:textId="77777777" w:rsidTr="00E92084">
        <w:trPr>
          <w:gridAfter w:val="2"/>
          <w:wAfter w:w="31" w:type="dxa"/>
          <w:trHeight w:val="240"/>
        </w:trPr>
        <w:tc>
          <w:tcPr>
            <w:tcW w:w="3595" w:type="dxa"/>
            <w:gridSpan w:val="3"/>
            <w:tcBorders>
              <w:top w:val="single" w:sz="4" w:space="0" w:color="000000"/>
              <w:left w:val="single" w:sz="4" w:space="0" w:color="000000"/>
              <w:bottom w:val="single" w:sz="4" w:space="0" w:color="000000"/>
              <w:right w:val="single" w:sz="4" w:space="0" w:color="000000"/>
            </w:tcBorders>
            <w:shd w:val="clear" w:color="auto" w:fill="DDD9C4"/>
          </w:tcPr>
          <w:p w14:paraId="7A743C7E"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b/>
                <w:sz w:val="24"/>
                <w:szCs w:val="24"/>
              </w:rPr>
              <w:t>Planned Activities</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DD9C4"/>
          </w:tcPr>
          <w:p w14:paraId="5841AA74" w14:textId="77777777" w:rsidR="008B6941" w:rsidRPr="00C477EF" w:rsidRDefault="008B6941" w:rsidP="00E92084">
            <w:pPr>
              <w:spacing w:after="0" w:line="240" w:lineRule="auto"/>
              <w:rPr>
                <w:rFonts w:asciiTheme="minorHAnsi" w:eastAsia="Candara" w:hAnsiTheme="minorHAnsi" w:cstheme="minorHAnsi"/>
                <w:b/>
                <w:sz w:val="24"/>
                <w:szCs w:val="24"/>
              </w:rPr>
            </w:pPr>
            <w:r w:rsidRPr="00C477EF">
              <w:rPr>
                <w:rFonts w:asciiTheme="minorHAnsi" w:eastAsia="Candara" w:hAnsiTheme="minorHAnsi" w:cstheme="minorHAnsi"/>
                <w:b/>
                <w:sz w:val="24"/>
                <w:szCs w:val="24"/>
              </w:rPr>
              <w:t>Start Date</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DD9C4"/>
          </w:tcPr>
          <w:p w14:paraId="6A350791" w14:textId="77777777" w:rsidR="008B6941" w:rsidRPr="00C477EF" w:rsidRDefault="008B6941" w:rsidP="00E92084">
            <w:pPr>
              <w:spacing w:after="0" w:line="240" w:lineRule="auto"/>
              <w:rPr>
                <w:rFonts w:asciiTheme="minorHAnsi" w:eastAsia="Candara" w:hAnsiTheme="minorHAnsi" w:cstheme="minorHAnsi"/>
                <w:b/>
                <w:sz w:val="24"/>
                <w:szCs w:val="24"/>
              </w:rPr>
            </w:pPr>
            <w:r w:rsidRPr="00C477EF">
              <w:rPr>
                <w:rFonts w:asciiTheme="minorHAnsi" w:eastAsia="Candara" w:hAnsiTheme="minorHAnsi" w:cstheme="minorHAnsi"/>
                <w:b/>
                <w:sz w:val="24"/>
                <w:szCs w:val="24"/>
              </w:rPr>
              <w:t>End Date</w:t>
            </w:r>
          </w:p>
        </w:tc>
        <w:tc>
          <w:tcPr>
            <w:tcW w:w="1440" w:type="dxa"/>
            <w:tcBorders>
              <w:top w:val="single" w:sz="4" w:space="0" w:color="000000"/>
              <w:left w:val="single" w:sz="4" w:space="0" w:color="000000"/>
              <w:bottom w:val="single" w:sz="4" w:space="0" w:color="000000"/>
              <w:right w:val="single" w:sz="4" w:space="0" w:color="000000"/>
            </w:tcBorders>
            <w:shd w:val="clear" w:color="auto" w:fill="DDD9C4"/>
          </w:tcPr>
          <w:p w14:paraId="0F70474E"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b/>
                <w:sz w:val="24"/>
                <w:szCs w:val="24"/>
              </w:rPr>
              <w:t>Expected Output(s)</w:t>
            </w:r>
          </w:p>
        </w:tc>
        <w:tc>
          <w:tcPr>
            <w:tcW w:w="2790" w:type="dxa"/>
            <w:tcBorders>
              <w:top w:val="single" w:sz="4" w:space="0" w:color="000000"/>
              <w:left w:val="single" w:sz="4" w:space="0" w:color="000000"/>
              <w:bottom w:val="single" w:sz="4" w:space="0" w:color="000000"/>
              <w:right w:val="single" w:sz="4" w:space="0" w:color="000000"/>
            </w:tcBorders>
            <w:shd w:val="clear" w:color="auto" w:fill="DDD9C4"/>
          </w:tcPr>
          <w:p w14:paraId="616C37F4"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b/>
                <w:sz w:val="24"/>
                <w:szCs w:val="24"/>
              </w:rPr>
              <w:t>Output Indicator(s)</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DDD9C4"/>
          </w:tcPr>
          <w:p w14:paraId="0FAB6376"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b/>
                <w:sz w:val="24"/>
                <w:szCs w:val="24"/>
              </w:rPr>
              <w:t xml:space="preserve">Responsible </w:t>
            </w:r>
            <w:proofErr w:type="spellStart"/>
            <w:r w:rsidRPr="00C477EF">
              <w:rPr>
                <w:rFonts w:asciiTheme="minorHAnsi" w:eastAsia="Candara" w:hAnsiTheme="minorHAnsi" w:cstheme="minorHAnsi"/>
                <w:b/>
                <w:sz w:val="24"/>
                <w:szCs w:val="24"/>
              </w:rPr>
              <w:t>Organisation</w:t>
            </w:r>
            <w:proofErr w:type="spellEnd"/>
          </w:p>
        </w:tc>
        <w:tc>
          <w:tcPr>
            <w:tcW w:w="1810" w:type="dxa"/>
            <w:tcBorders>
              <w:top w:val="single" w:sz="4" w:space="0" w:color="000000"/>
              <w:left w:val="single" w:sz="4" w:space="0" w:color="000000"/>
              <w:bottom w:val="single" w:sz="4" w:space="0" w:color="000000"/>
              <w:right w:val="single" w:sz="4" w:space="0" w:color="000000"/>
            </w:tcBorders>
            <w:shd w:val="clear" w:color="auto" w:fill="DDD9C4"/>
          </w:tcPr>
          <w:p w14:paraId="3D1354D9" w14:textId="77777777" w:rsidR="008B6941" w:rsidRPr="00C477EF" w:rsidRDefault="008B6941" w:rsidP="00E92084">
            <w:pPr>
              <w:spacing w:after="0" w:line="240" w:lineRule="auto"/>
              <w:ind w:right="457"/>
              <w:rPr>
                <w:rFonts w:asciiTheme="minorHAnsi" w:eastAsia="Candara" w:hAnsiTheme="minorHAnsi" w:cstheme="minorHAnsi"/>
                <w:sz w:val="24"/>
                <w:szCs w:val="24"/>
              </w:rPr>
            </w:pPr>
            <w:r w:rsidRPr="00C477EF">
              <w:rPr>
                <w:rFonts w:asciiTheme="minorHAnsi" w:eastAsia="Candara" w:hAnsiTheme="minorHAnsi" w:cstheme="minorHAnsi"/>
                <w:b/>
                <w:sz w:val="24"/>
                <w:szCs w:val="24"/>
              </w:rPr>
              <w:t>Contact Person</w:t>
            </w:r>
          </w:p>
        </w:tc>
      </w:tr>
      <w:tr w:rsidR="008B6941" w:rsidRPr="00C477EF" w14:paraId="7A4DF22E" w14:textId="77777777" w:rsidTr="00E92084">
        <w:trPr>
          <w:gridAfter w:val="2"/>
          <w:wAfter w:w="31" w:type="dxa"/>
          <w:trHeight w:val="324"/>
        </w:trPr>
        <w:tc>
          <w:tcPr>
            <w:tcW w:w="447" w:type="dxa"/>
            <w:tcBorders>
              <w:top w:val="single" w:sz="4" w:space="0" w:color="000000"/>
              <w:left w:val="single" w:sz="4" w:space="0" w:color="000000"/>
              <w:bottom w:val="single" w:sz="4" w:space="0" w:color="000000"/>
              <w:right w:val="single" w:sz="4" w:space="0" w:color="000000"/>
            </w:tcBorders>
          </w:tcPr>
          <w:p w14:paraId="1B22D988" w14:textId="77777777" w:rsidR="008B6941" w:rsidRPr="00C477EF" w:rsidRDefault="008B6941" w:rsidP="00E92084">
            <w:pPr>
              <w:numPr>
                <w:ilvl w:val="0"/>
                <w:numId w:val="7"/>
              </w:numPr>
              <w:pBdr>
                <w:top w:val="nil"/>
                <w:left w:val="nil"/>
                <w:bottom w:val="nil"/>
                <w:right w:val="nil"/>
                <w:between w:val="nil"/>
              </w:pBdr>
              <w:spacing w:after="0" w:line="240" w:lineRule="auto"/>
              <w:rPr>
                <w:rFonts w:asciiTheme="minorHAnsi" w:hAnsiTheme="minorHAnsi" w:cstheme="minorHAnsi"/>
                <w:color w:val="000000"/>
                <w:sz w:val="24"/>
                <w:szCs w:val="24"/>
              </w:rPr>
            </w:pPr>
            <w:r w:rsidRPr="00C477EF">
              <w:rPr>
                <w:rFonts w:asciiTheme="minorHAnsi" w:eastAsia="Candara" w:hAnsiTheme="minorHAnsi" w:cstheme="minorHAnsi"/>
                <w:color w:val="000000"/>
                <w:sz w:val="24"/>
                <w:szCs w:val="24"/>
              </w:rPr>
              <w:t xml:space="preserve">1. </w:t>
            </w:r>
          </w:p>
        </w:tc>
        <w:tc>
          <w:tcPr>
            <w:tcW w:w="3148" w:type="dxa"/>
            <w:gridSpan w:val="2"/>
            <w:tcBorders>
              <w:top w:val="single" w:sz="4" w:space="0" w:color="000000"/>
              <w:left w:val="single" w:sz="4" w:space="0" w:color="000000"/>
              <w:bottom w:val="single" w:sz="4" w:space="0" w:color="000000"/>
              <w:right w:val="single" w:sz="4" w:space="0" w:color="000000"/>
            </w:tcBorders>
          </w:tcPr>
          <w:p w14:paraId="22FFEE28"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Engagement of more </w:t>
            </w:r>
            <w:del w:id="29" w:author="Rahila Ibrahim Ahmad" w:date="2021-07-15T13:55:00Z">
              <w:r w:rsidRPr="00C477EF" w:rsidDel="00A93ED6">
                <w:rPr>
                  <w:rFonts w:asciiTheme="minorHAnsi" w:eastAsia="Candara" w:hAnsiTheme="minorHAnsi" w:cstheme="minorHAnsi"/>
                  <w:color w:val="000000"/>
                  <w:sz w:val="24"/>
                  <w:szCs w:val="24"/>
                </w:rPr>
                <w:delText xml:space="preserve"> </w:delText>
              </w:r>
            </w:del>
            <w:r w:rsidRPr="00C477EF">
              <w:rPr>
                <w:rFonts w:asciiTheme="minorHAnsi" w:eastAsia="Candara" w:hAnsiTheme="minorHAnsi" w:cstheme="minorHAnsi"/>
                <w:color w:val="000000"/>
                <w:sz w:val="24"/>
                <w:szCs w:val="24"/>
              </w:rPr>
              <w:t xml:space="preserve">Community Based Targeting Teams to saturate the entire state </w:t>
            </w:r>
          </w:p>
        </w:tc>
        <w:tc>
          <w:tcPr>
            <w:tcW w:w="1260" w:type="dxa"/>
            <w:gridSpan w:val="2"/>
            <w:tcBorders>
              <w:top w:val="single" w:sz="4" w:space="0" w:color="000000"/>
              <w:left w:val="single" w:sz="4" w:space="0" w:color="000000"/>
              <w:bottom w:val="single" w:sz="4" w:space="0" w:color="000000"/>
              <w:right w:val="single" w:sz="4" w:space="0" w:color="000000"/>
            </w:tcBorders>
          </w:tcPr>
          <w:p w14:paraId="4F602D67"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t xml:space="preserve">Aug </w:t>
            </w:r>
            <w:r w:rsidRPr="00C477EF">
              <w:rPr>
                <w:rFonts w:asciiTheme="minorHAnsi" w:eastAsia="Candara" w:hAnsiTheme="minorHAnsi" w:cstheme="minorHAnsi"/>
                <w:color w:val="000000"/>
                <w:sz w:val="24"/>
                <w:szCs w:val="24"/>
              </w:rPr>
              <w:t>2021</w:t>
            </w:r>
          </w:p>
        </w:tc>
        <w:tc>
          <w:tcPr>
            <w:tcW w:w="2340" w:type="dxa"/>
            <w:gridSpan w:val="2"/>
            <w:tcBorders>
              <w:top w:val="single" w:sz="4" w:space="0" w:color="000000"/>
              <w:left w:val="single" w:sz="4" w:space="0" w:color="000000"/>
              <w:bottom w:val="single" w:sz="4" w:space="0" w:color="000000"/>
              <w:right w:val="single" w:sz="4" w:space="0" w:color="000000"/>
            </w:tcBorders>
          </w:tcPr>
          <w:p w14:paraId="37BA9D16"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t>May 2023</w:t>
            </w:r>
          </w:p>
        </w:tc>
        <w:tc>
          <w:tcPr>
            <w:tcW w:w="1440" w:type="dxa"/>
            <w:tcBorders>
              <w:top w:val="single" w:sz="4" w:space="0" w:color="000000"/>
              <w:left w:val="single" w:sz="4" w:space="0" w:color="000000"/>
              <w:bottom w:val="single" w:sz="4" w:space="0" w:color="000000"/>
              <w:right w:val="single" w:sz="4" w:space="0" w:color="000000"/>
            </w:tcBorders>
          </w:tcPr>
          <w:p w14:paraId="0D293893"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Credible Social Register of poor and vulnerable households  </w:t>
            </w:r>
          </w:p>
        </w:tc>
        <w:tc>
          <w:tcPr>
            <w:tcW w:w="2790" w:type="dxa"/>
            <w:tcBorders>
              <w:top w:val="single" w:sz="4" w:space="0" w:color="000000"/>
              <w:left w:val="single" w:sz="4" w:space="0" w:color="000000"/>
              <w:bottom w:val="single" w:sz="4" w:space="0" w:color="000000"/>
              <w:right w:val="single" w:sz="4" w:space="0" w:color="000000"/>
            </w:tcBorders>
          </w:tcPr>
          <w:p w14:paraId="016C223E" w14:textId="66EE9FF0"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w:t>
            </w:r>
            <w:proofErr w:type="spellStart"/>
            <w:r w:rsidRPr="00C477EF">
              <w:rPr>
                <w:rFonts w:asciiTheme="minorHAnsi" w:eastAsia="Candara" w:hAnsiTheme="minorHAnsi" w:cstheme="minorHAnsi"/>
                <w:color w:val="000000"/>
                <w:sz w:val="24"/>
                <w:szCs w:val="24"/>
              </w:rPr>
              <w:t>i</w:t>
            </w:r>
            <w:proofErr w:type="spellEnd"/>
            <w:r w:rsidRPr="00C477EF">
              <w:rPr>
                <w:rFonts w:asciiTheme="minorHAnsi" w:eastAsia="Candara" w:hAnsiTheme="minorHAnsi" w:cstheme="minorHAnsi"/>
                <w:color w:val="000000"/>
                <w:sz w:val="24"/>
                <w:szCs w:val="24"/>
              </w:rPr>
              <w:t>) Scope of identified poor and vulnerable households in the Social Register</w:t>
            </w:r>
          </w:p>
          <w:p w14:paraId="2C6A58E6"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tcPr>
          <w:p w14:paraId="06E14820" w14:textId="77777777" w:rsidR="008B6941" w:rsidRPr="00C477EF" w:rsidRDefault="008B6941" w:rsidP="00E92084">
            <w:pPr>
              <w:widowControl w:val="0"/>
              <w:pBdr>
                <w:top w:val="nil"/>
                <w:left w:val="nil"/>
                <w:bottom w:val="nil"/>
                <w:right w:val="nil"/>
                <w:between w:val="nil"/>
              </w:pBdr>
              <w:tabs>
                <w:tab w:val="left" w:pos="317"/>
              </w:tabs>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State Operations </w:t>
            </w:r>
            <w:del w:id="30" w:author="Rahila Ibrahim Ahmad" w:date="2021-07-15T13:55:00Z">
              <w:r w:rsidRPr="00C477EF" w:rsidDel="00A93ED6">
                <w:rPr>
                  <w:rFonts w:asciiTheme="minorHAnsi" w:eastAsia="Candara" w:hAnsiTheme="minorHAnsi" w:cstheme="minorHAnsi"/>
                  <w:color w:val="000000"/>
                  <w:sz w:val="24"/>
                  <w:szCs w:val="24"/>
                </w:rPr>
                <w:delText xml:space="preserve"> </w:delText>
              </w:r>
            </w:del>
            <w:r w:rsidRPr="00C477EF">
              <w:rPr>
                <w:rFonts w:asciiTheme="minorHAnsi" w:eastAsia="Candara" w:hAnsiTheme="minorHAnsi" w:cstheme="minorHAnsi"/>
                <w:color w:val="000000"/>
                <w:sz w:val="24"/>
                <w:szCs w:val="24"/>
              </w:rPr>
              <w:t>Coordinating Unit (SOCU)</w:t>
            </w:r>
          </w:p>
        </w:tc>
        <w:tc>
          <w:tcPr>
            <w:tcW w:w="1810" w:type="dxa"/>
            <w:tcBorders>
              <w:top w:val="single" w:sz="4" w:space="0" w:color="000000"/>
              <w:left w:val="single" w:sz="4" w:space="0" w:color="000000"/>
              <w:bottom w:val="single" w:sz="4" w:space="0" w:color="000000"/>
              <w:right w:val="single" w:sz="4" w:space="0" w:color="000000"/>
            </w:tcBorders>
          </w:tcPr>
          <w:p w14:paraId="0B98A711"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Mrs. </w:t>
            </w:r>
            <w:proofErr w:type="spellStart"/>
            <w:r w:rsidRPr="00C477EF">
              <w:rPr>
                <w:rFonts w:asciiTheme="minorHAnsi" w:eastAsia="Candara" w:hAnsiTheme="minorHAnsi" w:cstheme="minorHAnsi"/>
                <w:sz w:val="24"/>
                <w:szCs w:val="24"/>
              </w:rPr>
              <w:t>Dawong</w:t>
            </w:r>
            <w:proofErr w:type="spellEnd"/>
            <w:r w:rsidRPr="00C477EF">
              <w:rPr>
                <w:rFonts w:asciiTheme="minorHAnsi" w:eastAsia="Candara" w:hAnsiTheme="minorHAnsi" w:cstheme="minorHAnsi"/>
                <w:sz w:val="24"/>
                <w:szCs w:val="24"/>
              </w:rPr>
              <w:t xml:space="preserve"> Nina </w:t>
            </w:r>
            <w:proofErr w:type="spellStart"/>
            <w:r w:rsidRPr="00C477EF">
              <w:rPr>
                <w:rFonts w:asciiTheme="minorHAnsi" w:eastAsia="Candara" w:hAnsiTheme="minorHAnsi" w:cstheme="minorHAnsi"/>
                <w:sz w:val="24"/>
                <w:szCs w:val="24"/>
              </w:rPr>
              <w:t>Yakwal</w:t>
            </w:r>
            <w:proofErr w:type="spellEnd"/>
            <w:r w:rsidRPr="00C477EF">
              <w:rPr>
                <w:rFonts w:asciiTheme="minorHAnsi" w:eastAsia="Candara" w:hAnsiTheme="minorHAnsi" w:cstheme="minorHAnsi"/>
                <w:sz w:val="24"/>
                <w:szCs w:val="24"/>
              </w:rPr>
              <w:t xml:space="preserve"> </w:t>
            </w:r>
          </w:p>
        </w:tc>
      </w:tr>
      <w:tr w:rsidR="008B6941" w:rsidRPr="00C477EF" w14:paraId="521661C8" w14:textId="77777777" w:rsidTr="00E92084">
        <w:trPr>
          <w:gridAfter w:val="2"/>
          <w:wAfter w:w="31" w:type="dxa"/>
          <w:trHeight w:val="60"/>
        </w:trPr>
        <w:tc>
          <w:tcPr>
            <w:tcW w:w="447" w:type="dxa"/>
            <w:tcBorders>
              <w:top w:val="single" w:sz="4" w:space="0" w:color="000000"/>
              <w:left w:val="single" w:sz="4" w:space="0" w:color="000000"/>
              <w:bottom w:val="single" w:sz="4" w:space="0" w:color="000000"/>
              <w:right w:val="single" w:sz="4" w:space="0" w:color="000000"/>
            </w:tcBorders>
          </w:tcPr>
          <w:p w14:paraId="1B50BD58" w14:textId="77777777" w:rsidR="008B6941" w:rsidRPr="00C477EF" w:rsidRDefault="008B6941" w:rsidP="00E92084">
            <w:pPr>
              <w:numPr>
                <w:ilvl w:val="0"/>
                <w:numId w:val="7"/>
              </w:numPr>
              <w:pBdr>
                <w:top w:val="nil"/>
                <w:left w:val="nil"/>
                <w:bottom w:val="nil"/>
                <w:right w:val="nil"/>
                <w:between w:val="nil"/>
              </w:pBdr>
              <w:spacing w:after="0" w:line="240" w:lineRule="auto"/>
              <w:rPr>
                <w:rFonts w:asciiTheme="minorHAnsi" w:hAnsiTheme="minorHAnsi" w:cstheme="minorHAnsi"/>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tcPr>
          <w:p w14:paraId="037CA71F" w14:textId="7A7A3750" w:rsidR="008B6941" w:rsidRPr="00C477EF" w:rsidRDefault="008B6941" w:rsidP="00E92084">
            <w:pPr>
              <w:spacing w:after="0" w:line="240" w:lineRule="auto"/>
              <w:rPr>
                <w:rFonts w:asciiTheme="minorHAnsi" w:eastAsia="Candara" w:hAnsiTheme="minorHAnsi" w:cstheme="minorHAnsi"/>
                <w:color w:val="000000"/>
                <w:sz w:val="24"/>
                <w:szCs w:val="24"/>
              </w:rPr>
            </w:pPr>
            <w:r w:rsidRPr="00C477EF">
              <w:rPr>
                <w:rFonts w:asciiTheme="minorHAnsi" w:eastAsia="Candara" w:hAnsiTheme="minorHAnsi" w:cstheme="minorHAnsi"/>
                <w:sz w:val="24"/>
                <w:szCs w:val="24"/>
              </w:rPr>
              <w:t>Enrol</w:t>
            </w:r>
            <w:r>
              <w:rPr>
                <w:rFonts w:asciiTheme="minorHAnsi" w:eastAsia="Candara" w:hAnsiTheme="minorHAnsi" w:cstheme="minorHAnsi"/>
                <w:sz w:val="24"/>
                <w:szCs w:val="24"/>
              </w:rPr>
              <w:t>l</w:t>
            </w:r>
            <w:r w:rsidR="00D075DA">
              <w:rPr>
                <w:rFonts w:asciiTheme="minorHAnsi" w:eastAsia="Candara" w:hAnsiTheme="minorHAnsi" w:cstheme="minorHAnsi"/>
                <w:sz w:val="24"/>
                <w:szCs w:val="24"/>
              </w:rPr>
              <w:t xml:space="preserve">ment </w:t>
            </w:r>
            <w:r w:rsidRPr="00C477EF">
              <w:rPr>
                <w:rFonts w:asciiTheme="minorHAnsi" w:eastAsia="Candara" w:hAnsiTheme="minorHAnsi" w:cstheme="minorHAnsi"/>
                <w:sz w:val="24"/>
                <w:szCs w:val="24"/>
              </w:rPr>
              <w:t>of more beneficiaries</w:t>
            </w:r>
            <w:del w:id="31" w:author="Rahila Ibrahim Ahmad" w:date="2021-07-15T13:55:00Z">
              <w:r w:rsidRPr="00C477EF" w:rsidDel="00A93ED6">
                <w:rPr>
                  <w:rFonts w:asciiTheme="minorHAnsi" w:eastAsia="Candara" w:hAnsiTheme="minorHAnsi" w:cstheme="minorHAnsi"/>
                  <w:sz w:val="24"/>
                  <w:szCs w:val="24"/>
                </w:rPr>
                <w:delText xml:space="preserve"> </w:delText>
              </w:r>
            </w:del>
            <w:r w:rsidRPr="00C477EF">
              <w:rPr>
                <w:rFonts w:asciiTheme="minorHAnsi" w:eastAsia="Candara" w:hAnsiTheme="minorHAnsi" w:cstheme="minorHAnsi"/>
                <w:sz w:val="24"/>
                <w:szCs w:val="24"/>
              </w:rPr>
              <w:t xml:space="preserve"> into Social Protection</w:t>
            </w:r>
            <w:del w:id="32" w:author="Rahila Ibrahim Ahmad" w:date="2021-07-15T13:55:00Z">
              <w:r w:rsidRPr="00C477EF" w:rsidDel="00A93ED6">
                <w:rPr>
                  <w:rFonts w:asciiTheme="minorHAnsi" w:eastAsia="Candara" w:hAnsiTheme="minorHAnsi" w:cstheme="minorHAnsi"/>
                  <w:sz w:val="24"/>
                  <w:szCs w:val="24"/>
                </w:rPr>
                <w:delText xml:space="preserve"> </w:delText>
              </w:r>
            </w:del>
            <w:r w:rsidRPr="00C477EF">
              <w:rPr>
                <w:rFonts w:asciiTheme="minorHAnsi" w:eastAsia="Candara" w:hAnsiTheme="minorHAnsi" w:cstheme="minorHAnsi"/>
                <w:sz w:val="24"/>
                <w:szCs w:val="24"/>
              </w:rPr>
              <w:t xml:space="preserve"> </w:t>
            </w:r>
            <w:proofErr w:type="spellStart"/>
            <w:r w:rsidRPr="00C477EF">
              <w:rPr>
                <w:rFonts w:asciiTheme="minorHAnsi" w:eastAsia="Candara" w:hAnsiTheme="minorHAnsi" w:cstheme="minorHAnsi"/>
                <w:sz w:val="24"/>
                <w:szCs w:val="24"/>
              </w:rPr>
              <w:t>Programmes</w:t>
            </w:r>
            <w:proofErr w:type="spellEnd"/>
            <w:r w:rsidRPr="00C477EF">
              <w:rPr>
                <w:rFonts w:asciiTheme="minorHAnsi" w:eastAsia="Candara" w:hAnsiTheme="minorHAnsi" w:cstheme="minorHAnsi"/>
                <w:sz w:val="24"/>
                <w:szCs w:val="24"/>
              </w:rPr>
              <w:t xml:space="preserve"> </w:t>
            </w:r>
            <w:del w:id="33" w:author="Rahila Ibrahim Ahmad" w:date="2021-07-15T13:55:00Z">
              <w:r w:rsidRPr="00C477EF" w:rsidDel="00A93ED6">
                <w:rPr>
                  <w:rFonts w:asciiTheme="minorHAnsi" w:eastAsia="Candara" w:hAnsiTheme="minorHAnsi" w:cstheme="minorHAnsi"/>
                  <w:sz w:val="24"/>
                  <w:szCs w:val="24"/>
                </w:rPr>
                <w:delText xml:space="preserve"> </w:delText>
              </w:r>
            </w:del>
            <w:r w:rsidRPr="00C477EF">
              <w:rPr>
                <w:rFonts w:asciiTheme="minorHAnsi" w:eastAsia="Candara" w:hAnsiTheme="minorHAnsi" w:cstheme="minorHAnsi"/>
                <w:sz w:val="24"/>
                <w:szCs w:val="24"/>
              </w:rPr>
              <w:t>such as</w:t>
            </w:r>
            <w:del w:id="34" w:author="Rahila Ibrahim Ahmad" w:date="2021-07-15T13:55:00Z">
              <w:r w:rsidRPr="00C477EF" w:rsidDel="00A93ED6">
                <w:rPr>
                  <w:rFonts w:asciiTheme="minorHAnsi" w:eastAsia="Candara" w:hAnsiTheme="minorHAnsi" w:cstheme="minorHAnsi"/>
                  <w:sz w:val="24"/>
                  <w:szCs w:val="24"/>
                </w:rPr>
                <w:delText xml:space="preserve"> </w:delText>
              </w:r>
            </w:del>
            <w:r w:rsidRPr="00C477EF">
              <w:rPr>
                <w:rFonts w:asciiTheme="minorHAnsi" w:eastAsia="Candara" w:hAnsiTheme="minorHAnsi" w:cstheme="minorHAnsi"/>
                <w:sz w:val="24"/>
                <w:szCs w:val="24"/>
              </w:rPr>
              <w:t xml:space="preserve"> the Conditional Cash Transfer</w:t>
            </w:r>
            <w:del w:id="35" w:author="Rahila Ibrahim Ahmad" w:date="2021-07-15T13:55:00Z">
              <w:r w:rsidRPr="00C477EF" w:rsidDel="00A93ED6">
                <w:rPr>
                  <w:rFonts w:asciiTheme="minorHAnsi" w:eastAsia="Candara" w:hAnsiTheme="minorHAnsi" w:cstheme="minorHAnsi"/>
                  <w:sz w:val="24"/>
                  <w:szCs w:val="24"/>
                </w:rPr>
                <w:delText xml:space="preserve"> </w:delText>
              </w:r>
            </w:del>
            <w:r w:rsidRPr="00C477EF">
              <w:rPr>
                <w:rFonts w:asciiTheme="minorHAnsi" w:eastAsia="Candara" w:hAnsiTheme="minorHAnsi" w:cstheme="minorHAnsi"/>
                <w:sz w:val="24"/>
                <w:szCs w:val="24"/>
              </w:rPr>
              <w:t xml:space="preserve">, </w:t>
            </w:r>
            <w:r w:rsidRPr="00C477EF">
              <w:rPr>
                <w:rFonts w:asciiTheme="minorHAnsi" w:eastAsia="Candara" w:hAnsiTheme="minorHAnsi" w:cstheme="minorHAnsi"/>
                <w:color w:val="000000"/>
                <w:sz w:val="24"/>
                <w:szCs w:val="24"/>
              </w:rPr>
              <w:t xml:space="preserve"> Kaduna State Women Empowerment Fund, </w:t>
            </w:r>
          </w:p>
          <w:p w14:paraId="6024150B"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color w:val="000000"/>
                <w:sz w:val="24"/>
                <w:szCs w:val="24"/>
              </w:rPr>
              <w:lastRenderedPageBreak/>
              <w:t xml:space="preserve">Kaduna Contributory Health Management Authority Insurance scheme and Kaduna State Loans and Scholarship Board Loan scheme. </w:t>
            </w:r>
          </w:p>
        </w:tc>
        <w:tc>
          <w:tcPr>
            <w:tcW w:w="1260" w:type="dxa"/>
            <w:gridSpan w:val="2"/>
            <w:tcBorders>
              <w:top w:val="single" w:sz="4" w:space="0" w:color="000000"/>
              <w:left w:val="single" w:sz="4" w:space="0" w:color="000000"/>
              <w:bottom w:val="single" w:sz="4" w:space="0" w:color="000000"/>
              <w:right w:val="single" w:sz="4" w:space="0" w:color="000000"/>
            </w:tcBorders>
          </w:tcPr>
          <w:p w14:paraId="63483D75"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lastRenderedPageBreak/>
              <w:t xml:space="preserve">Aug </w:t>
            </w:r>
            <w:r w:rsidRPr="00C477EF">
              <w:rPr>
                <w:rFonts w:asciiTheme="minorHAnsi" w:eastAsia="Candara" w:hAnsiTheme="minorHAnsi" w:cstheme="minorHAnsi"/>
                <w:color w:val="000000"/>
                <w:sz w:val="24"/>
                <w:szCs w:val="24"/>
              </w:rPr>
              <w:t>2021</w:t>
            </w:r>
          </w:p>
        </w:tc>
        <w:tc>
          <w:tcPr>
            <w:tcW w:w="2340" w:type="dxa"/>
            <w:gridSpan w:val="2"/>
            <w:tcBorders>
              <w:top w:val="single" w:sz="4" w:space="0" w:color="000000"/>
              <w:left w:val="single" w:sz="4" w:space="0" w:color="000000"/>
              <w:bottom w:val="single" w:sz="4" w:space="0" w:color="000000"/>
              <w:right w:val="single" w:sz="4" w:space="0" w:color="000000"/>
            </w:tcBorders>
          </w:tcPr>
          <w:p w14:paraId="656A9202"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t>May 2023</w:t>
            </w:r>
          </w:p>
        </w:tc>
        <w:tc>
          <w:tcPr>
            <w:tcW w:w="1440" w:type="dxa"/>
            <w:tcBorders>
              <w:top w:val="single" w:sz="4" w:space="0" w:color="000000"/>
              <w:left w:val="single" w:sz="4" w:space="0" w:color="000000"/>
              <w:bottom w:val="single" w:sz="4" w:space="0" w:color="000000"/>
              <w:right w:val="single" w:sz="4" w:space="0" w:color="000000"/>
            </w:tcBorders>
          </w:tcPr>
          <w:p w14:paraId="44705521" w14:textId="1C1A82F5"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Increase in enrolment in the various Social Protection </w:t>
            </w:r>
            <w:r w:rsidRPr="00C477EF">
              <w:rPr>
                <w:rFonts w:asciiTheme="minorHAnsi" w:eastAsia="Candara" w:hAnsiTheme="minorHAnsi" w:cstheme="minorHAnsi"/>
                <w:color w:val="000000"/>
                <w:sz w:val="24"/>
                <w:szCs w:val="24"/>
              </w:rPr>
              <w:lastRenderedPageBreak/>
              <w:t>interventions</w:t>
            </w:r>
            <w:del w:id="36" w:author="Rahila Ibrahim Ahmad" w:date="2021-07-15T13:55:00Z">
              <w:r w:rsidRPr="00C477EF" w:rsidDel="00A93ED6">
                <w:rPr>
                  <w:rFonts w:asciiTheme="minorHAnsi" w:eastAsia="Candara" w:hAnsiTheme="minorHAnsi" w:cstheme="minorHAnsi"/>
                  <w:color w:val="000000"/>
                  <w:sz w:val="24"/>
                  <w:szCs w:val="24"/>
                </w:rPr>
                <w:delText xml:space="preserve"> </w:delText>
              </w:r>
            </w:del>
            <w:r w:rsidRPr="00C477EF">
              <w:rPr>
                <w:rFonts w:asciiTheme="minorHAnsi" w:eastAsia="Candara" w:hAnsiTheme="minorHAnsi" w:cstheme="minorHAnsi"/>
                <w:color w:val="000000"/>
                <w:sz w:val="24"/>
                <w:szCs w:val="24"/>
              </w:rPr>
              <w:t xml:space="preserve"> which will</w:t>
            </w:r>
            <w:del w:id="37" w:author="Rahila Ibrahim Ahmad" w:date="2021-07-15T13:56:00Z">
              <w:r w:rsidRPr="00C477EF" w:rsidDel="00EC2864">
                <w:rPr>
                  <w:rFonts w:asciiTheme="minorHAnsi" w:eastAsia="Candara" w:hAnsiTheme="minorHAnsi" w:cstheme="minorHAnsi"/>
                  <w:color w:val="000000"/>
                  <w:sz w:val="24"/>
                  <w:szCs w:val="24"/>
                </w:rPr>
                <w:delText xml:space="preserve"> </w:delText>
              </w:r>
            </w:del>
            <w:r w:rsidRPr="00C477EF">
              <w:rPr>
                <w:rFonts w:asciiTheme="minorHAnsi" w:eastAsia="Candara" w:hAnsiTheme="minorHAnsi" w:cstheme="minorHAnsi"/>
                <w:color w:val="000000"/>
                <w:sz w:val="24"/>
                <w:szCs w:val="24"/>
              </w:rPr>
              <w:t xml:space="preserve"> naturally</w:t>
            </w:r>
            <w:ins w:id="38" w:author="Rahila Ibrahim Ahmad" w:date="2021-07-15T13:56:00Z">
              <w:r w:rsidR="00EC2864">
                <w:rPr>
                  <w:rFonts w:asciiTheme="minorHAnsi" w:eastAsia="Candara" w:hAnsiTheme="minorHAnsi" w:cstheme="minorHAnsi"/>
                  <w:color w:val="000000"/>
                  <w:sz w:val="24"/>
                  <w:szCs w:val="24"/>
                </w:rPr>
                <w:t xml:space="preserve"> </w:t>
              </w:r>
            </w:ins>
            <w:del w:id="39" w:author="Rahila Ibrahim Ahmad" w:date="2021-07-15T13:56:00Z">
              <w:r w:rsidRPr="00C477EF" w:rsidDel="00EC2864">
                <w:rPr>
                  <w:rFonts w:asciiTheme="minorHAnsi" w:eastAsia="Candara" w:hAnsiTheme="minorHAnsi" w:cstheme="minorHAnsi"/>
                  <w:color w:val="000000"/>
                  <w:sz w:val="24"/>
                  <w:szCs w:val="24"/>
                </w:rPr>
                <w:delText xml:space="preserve">  </w:delText>
              </w:r>
            </w:del>
            <w:r w:rsidRPr="00C477EF">
              <w:rPr>
                <w:rFonts w:asciiTheme="minorHAnsi" w:eastAsia="Candara" w:hAnsiTheme="minorHAnsi" w:cstheme="minorHAnsi"/>
                <w:color w:val="000000"/>
                <w:sz w:val="24"/>
                <w:szCs w:val="24"/>
              </w:rPr>
              <w:t>Improve standard of Living of identified poor and vulnerable households</w:t>
            </w:r>
          </w:p>
        </w:tc>
        <w:tc>
          <w:tcPr>
            <w:tcW w:w="2790" w:type="dxa"/>
            <w:tcBorders>
              <w:top w:val="single" w:sz="4" w:space="0" w:color="000000"/>
              <w:left w:val="single" w:sz="4" w:space="0" w:color="000000"/>
              <w:bottom w:val="single" w:sz="4" w:space="0" w:color="000000"/>
              <w:right w:val="single" w:sz="4" w:space="0" w:color="000000"/>
            </w:tcBorders>
          </w:tcPr>
          <w:p w14:paraId="247EBD3D"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lastRenderedPageBreak/>
              <w:t>(</w:t>
            </w:r>
            <w:proofErr w:type="spellStart"/>
            <w:r w:rsidRPr="00C477EF">
              <w:rPr>
                <w:rFonts w:asciiTheme="minorHAnsi" w:eastAsia="Candara" w:hAnsiTheme="minorHAnsi" w:cstheme="minorHAnsi"/>
                <w:color w:val="000000"/>
                <w:sz w:val="24"/>
                <w:szCs w:val="24"/>
              </w:rPr>
              <w:t>i</w:t>
            </w:r>
            <w:proofErr w:type="spellEnd"/>
            <w:r w:rsidRPr="00C477EF">
              <w:rPr>
                <w:rFonts w:asciiTheme="minorHAnsi" w:eastAsia="Candara" w:hAnsiTheme="minorHAnsi" w:cstheme="minorHAnsi"/>
                <w:color w:val="000000"/>
                <w:sz w:val="24"/>
                <w:szCs w:val="24"/>
              </w:rPr>
              <w:t>) Number of poor and vulnerable households benefiting from the program</w:t>
            </w:r>
          </w:p>
          <w:p w14:paraId="2D2E965E"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p>
          <w:p w14:paraId="6F4B5961"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(ii) Number of </w:t>
            </w:r>
            <w:r w:rsidRPr="00C477EF">
              <w:rPr>
                <w:rFonts w:asciiTheme="minorHAnsi" w:eastAsia="Candara" w:hAnsiTheme="minorHAnsi" w:cstheme="minorHAnsi"/>
                <w:color w:val="000000"/>
                <w:sz w:val="24"/>
                <w:szCs w:val="24"/>
              </w:rPr>
              <w:lastRenderedPageBreak/>
              <w:t xml:space="preserve">beneficiaries who can sustain their livelihoods upon graduation from the </w:t>
            </w:r>
            <w:proofErr w:type="spellStart"/>
            <w:r w:rsidRPr="00C477EF">
              <w:rPr>
                <w:rFonts w:asciiTheme="minorHAnsi" w:eastAsia="Candara" w:hAnsiTheme="minorHAnsi" w:cstheme="minorHAnsi"/>
                <w:color w:val="000000"/>
                <w:sz w:val="24"/>
                <w:szCs w:val="24"/>
              </w:rPr>
              <w:t>programme</w:t>
            </w:r>
            <w:proofErr w:type="spellEnd"/>
            <w:r w:rsidRPr="00C477EF">
              <w:rPr>
                <w:rFonts w:asciiTheme="minorHAnsi" w:eastAsia="Candara" w:hAnsiTheme="minorHAnsi" w:cstheme="minorHAnsi"/>
                <w:color w:val="000000"/>
                <w:sz w:val="24"/>
                <w:szCs w:val="24"/>
              </w:rPr>
              <w:t>.</w:t>
            </w:r>
          </w:p>
          <w:p w14:paraId="38B0D826"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(iii)   Number of women with thriving businesses since accessing funding.</w:t>
            </w:r>
          </w:p>
          <w:p w14:paraId="7360F1A8"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p>
          <w:p w14:paraId="6923C1A6"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(iv) Number of women able to access financial services</w:t>
            </w:r>
          </w:p>
          <w:p w14:paraId="1BC8F4D1"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p>
          <w:p w14:paraId="0764C4E7"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(v) Number of women whose income have increased </w:t>
            </w:r>
            <w:proofErr w:type="gramStart"/>
            <w:r w:rsidRPr="00C477EF">
              <w:rPr>
                <w:rFonts w:asciiTheme="minorHAnsi" w:eastAsia="Candara" w:hAnsiTheme="minorHAnsi" w:cstheme="minorHAnsi"/>
                <w:color w:val="000000"/>
                <w:sz w:val="24"/>
                <w:szCs w:val="24"/>
              </w:rPr>
              <w:t>as a result of</w:t>
            </w:r>
            <w:proofErr w:type="gramEnd"/>
            <w:r w:rsidRPr="00C477EF">
              <w:rPr>
                <w:rFonts w:asciiTheme="minorHAnsi" w:eastAsia="Candara" w:hAnsiTheme="minorHAnsi" w:cstheme="minorHAnsi"/>
                <w:color w:val="000000"/>
                <w:sz w:val="24"/>
                <w:szCs w:val="24"/>
              </w:rPr>
              <w:t xml:space="preserve"> the loan</w:t>
            </w:r>
          </w:p>
          <w:p w14:paraId="3FE296A1"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sz w:val="24"/>
                <w:szCs w:val="24"/>
              </w:rPr>
              <w:t xml:space="preserve">(vi) Percentage reduction in mortality </w:t>
            </w:r>
            <w:proofErr w:type="gramStart"/>
            <w:r w:rsidRPr="00C477EF">
              <w:rPr>
                <w:rFonts w:asciiTheme="minorHAnsi" w:eastAsia="Candara" w:hAnsiTheme="minorHAnsi" w:cstheme="minorHAnsi"/>
                <w:sz w:val="24"/>
                <w:szCs w:val="24"/>
              </w:rPr>
              <w:t>as a result of</w:t>
            </w:r>
            <w:proofErr w:type="gramEnd"/>
            <w:r w:rsidRPr="00C477EF">
              <w:rPr>
                <w:rFonts w:asciiTheme="minorHAnsi" w:eastAsia="Candara" w:hAnsiTheme="minorHAnsi" w:cstheme="minorHAnsi"/>
                <w:sz w:val="24"/>
                <w:szCs w:val="24"/>
              </w:rPr>
              <w:t xml:space="preserve"> increased access to healthcare because of health insurance.</w:t>
            </w:r>
          </w:p>
          <w:p w14:paraId="72B9679E"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(vii) Number of students accessing scholarships and educational loans/grants</w:t>
            </w:r>
          </w:p>
          <w:p w14:paraId="4DC8FD07"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(ix)  Number of retirees </w:t>
            </w:r>
            <w:r w:rsidRPr="00C477EF">
              <w:rPr>
                <w:rFonts w:asciiTheme="minorHAnsi" w:eastAsia="Candara" w:hAnsiTheme="minorHAnsi" w:cstheme="minorHAnsi"/>
                <w:color w:val="000000"/>
                <w:sz w:val="24"/>
                <w:szCs w:val="24"/>
              </w:rPr>
              <w:lastRenderedPageBreak/>
              <w:t>receiving their pension allowances timeously</w:t>
            </w:r>
          </w:p>
          <w:p w14:paraId="329FCD49"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p>
          <w:p w14:paraId="379337E5"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tcPr>
          <w:p w14:paraId="25D425E2" w14:textId="77777777" w:rsidR="008B6941" w:rsidRPr="00C477EF" w:rsidRDefault="008B6941" w:rsidP="008B6941">
            <w:pPr>
              <w:pStyle w:val="ListParagraph"/>
              <w:widowControl w:val="0"/>
              <w:numPr>
                <w:ilvl w:val="0"/>
                <w:numId w:val="46"/>
              </w:numPr>
              <w:pBdr>
                <w:top w:val="nil"/>
                <w:left w:val="nil"/>
                <w:bottom w:val="nil"/>
                <w:right w:val="nil"/>
                <w:between w:val="nil"/>
              </w:pBdr>
              <w:tabs>
                <w:tab w:val="left" w:pos="422"/>
              </w:tabs>
              <w:spacing w:after="0" w:line="276"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lastRenderedPageBreak/>
              <w:t xml:space="preserve">Kaduna State Social Investment Office. </w:t>
            </w:r>
            <w:r w:rsidRPr="00C477EF">
              <w:rPr>
                <w:rFonts w:asciiTheme="minorHAnsi" w:eastAsia="Candara" w:hAnsiTheme="minorHAnsi" w:cstheme="minorHAnsi"/>
                <w:sz w:val="24"/>
                <w:szCs w:val="24"/>
              </w:rPr>
              <w:lastRenderedPageBreak/>
              <w:t>(SCTU)</w:t>
            </w:r>
          </w:p>
          <w:p w14:paraId="56BE12D6" w14:textId="77777777" w:rsidR="008B6941" w:rsidRPr="00C477EF" w:rsidRDefault="008B6941" w:rsidP="008B6941">
            <w:pPr>
              <w:pStyle w:val="ListParagraph"/>
              <w:widowControl w:val="0"/>
              <w:numPr>
                <w:ilvl w:val="0"/>
                <w:numId w:val="46"/>
              </w:numPr>
              <w:pBdr>
                <w:top w:val="nil"/>
                <w:left w:val="nil"/>
                <w:bottom w:val="nil"/>
                <w:right w:val="nil"/>
                <w:between w:val="nil"/>
              </w:pBdr>
              <w:tabs>
                <w:tab w:val="left" w:pos="422"/>
              </w:tabs>
              <w:spacing w:after="0" w:line="276"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State Cash Transfer Unit</w:t>
            </w:r>
          </w:p>
          <w:p w14:paraId="54E57D5F" w14:textId="77777777" w:rsidR="008B6941" w:rsidRPr="00C477EF" w:rsidRDefault="008B6941" w:rsidP="008B6941">
            <w:pPr>
              <w:pStyle w:val="ListParagraph"/>
              <w:widowControl w:val="0"/>
              <w:numPr>
                <w:ilvl w:val="0"/>
                <w:numId w:val="46"/>
              </w:numPr>
              <w:pBdr>
                <w:top w:val="nil"/>
                <w:left w:val="nil"/>
                <w:bottom w:val="nil"/>
                <w:right w:val="nil"/>
                <w:between w:val="nil"/>
              </w:pBdr>
              <w:tabs>
                <w:tab w:val="left" w:pos="422"/>
              </w:tabs>
              <w:spacing w:after="0" w:line="276" w:lineRule="auto"/>
              <w:rPr>
                <w:rFonts w:asciiTheme="minorHAnsi" w:eastAsia="Candara" w:hAnsiTheme="minorHAnsi" w:cstheme="minorHAnsi"/>
                <w:sz w:val="24"/>
                <w:szCs w:val="24"/>
              </w:rPr>
            </w:pPr>
            <w:r w:rsidRPr="00C477EF">
              <w:rPr>
                <w:rFonts w:asciiTheme="minorHAnsi" w:eastAsia="Candara" w:hAnsiTheme="minorHAnsi" w:cstheme="minorHAnsi"/>
                <w:color w:val="000000"/>
                <w:sz w:val="24"/>
                <w:szCs w:val="24"/>
              </w:rPr>
              <w:t>Kaduna Contributory Health Management Authority</w:t>
            </w:r>
          </w:p>
          <w:p w14:paraId="0307995B" w14:textId="77777777" w:rsidR="008B6941" w:rsidRPr="00C477EF" w:rsidRDefault="008B6941" w:rsidP="008B6941">
            <w:pPr>
              <w:pStyle w:val="ListParagraph"/>
              <w:widowControl w:val="0"/>
              <w:numPr>
                <w:ilvl w:val="0"/>
                <w:numId w:val="46"/>
              </w:numPr>
              <w:pBdr>
                <w:top w:val="nil"/>
                <w:left w:val="nil"/>
                <w:bottom w:val="nil"/>
                <w:right w:val="nil"/>
                <w:between w:val="nil"/>
              </w:pBdr>
              <w:tabs>
                <w:tab w:val="left" w:pos="422"/>
              </w:tabs>
              <w:spacing w:after="0" w:line="276"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Kaduna State Scholarships and Loans Board</w:t>
            </w:r>
          </w:p>
          <w:p w14:paraId="5592E47D" w14:textId="77777777" w:rsidR="008B6941" w:rsidRPr="00131A66" w:rsidRDefault="008B6941" w:rsidP="008B6941">
            <w:pPr>
              <w:pStyle w:val="ListParagraph"/>
              <w:widowControl w:val="0"/>
              <w:numPr>
                <w:ilvl w:val="0"/>
                <w:numId w:val="46"/>
              </w:numPr>
              <w:pBdr>
                <w:top w:val="nil"/>
                <w:left w:val="nil"/>
                <w:bottom w:val="nil"/>
                <w:right w:val="nil"/>
                <w:between w:val="nil"/>
              </w:pBdr>
              <w:tabs>
                <w:tab w:val="left" w:pos="422"/>
              </w:tabs>
              <w:spacing w:after="0" w:line="276" w:lineRule="auto"/>
              <w:rPr>
                <w:rFonts w:asciiTheme="minorHAnsi" w:eastAsia="Candara" w:hAnsiTheme="minorHAnsi" w:cstheme="minorHAnsi"/>
                <w:sz w:val="24"/>
                <w:szCs w:val="24"/>
              </w:rPr>
            </w:pPr>
            <w:r w:rsidRPr="00131A66">
              <w:rPr>
                <w:rFonts w:asciiTheme="minorHAnsi" w:eastAsia="Candara" w:hAnsiTheme="minorHAnsi" w:cstheme="minorHAnsi"/>
                <w:sz w:val="24"/>
                <w:szCs w:val="24"/>
              </w:rPr>
              <w:t>Kaduna State Pension Bureau</w:t>
            </w:r>
          </w:p>
        </w:tc>
        <w:tc>
          <w:tcPr>
            <w:tcW w:w="1810" w:type="dxa"/>
            <w:tcBorders>
              <w:top w:val="single" w:sz="4" w:space="0" w:color="000000"/>
              <w:left w:val="single" w:sz="4" w:space="0" w:color="000000"/>
              <w:bottom w:val="single" w:sz="4" w:space="0" w:color="000000"/>
              <w:right w:val="single" w:sz="4" w:space="0" w:color="000000"/>
            </w:tcBorders>
          </w:tcPr>
          <w:p w14:paraId="7F548499" w14:textId="77777777" w:rsidR="008B6941" w:rsidRDefault="008B6941" w:rsidP="00E92084">
            <w:pPr>
              <w:widowControl w:val="0"/>
              <w:pBdr>
                <w:top w:val="nil"/>
                <w:left w:val="nil"/>
                <w:bottom w:val="nil"/>
                <w:right w:val="nil"/>
                <w:between w:val="nil"/>
              </w:pBdr>
              <w:tabs>
                <w:tab w:val="left" w:pos="422"/>
              </w:tabs>
              <w:spacing w:after="0" w:line="276" w:lineRule="auto"/>
              <w:rPr>
                <w:rFonts w:asciiTheme="minorHAnsi" w:hAnsiTheme="minorHAnsi" w:cstheme="minorHAnsi"/>
                <w:color w:val="000000"/>
                <w:sz w:val="24"/>
                <w:szCs w:val="24"/>
              </w:rPr>
            </w:pPr>
            <w:r w:rsidRPr="00C477EF">
              <w:rPr>
                <w:rFonts w:asciiTheme="minorHAnsi" w:hAnsiTheme="minorHAnsi" w:cstheme="minorHAnsi"/>
                <w:color w:val="000000"/>
                <w:sz w:val="24"/>
                <w:szCs w:val="24"/>
              </w:rPr>
              <w:lastRenderedPageBreak/>
              <w:t>(</w:t>
            </w:r>
            <w:proofErr w:type="spellStart"/>
            <w:r w:rsidRPr="00C477EF">
              <w:rPr>
                <w:rFonts w:asciiTheme="minorHAnsi" w:hAnsiTheme="minorHAnsi" w:cstheme="minorHAnsi"/>
                <w:color w:val="000000"/>
                <w:sz w:val="24"/>
                <w:szCs w:val="24"/>
              </w:rPr>
              <w:t>i</w:t>
            </w:r>
            <w:proofErr w:type="spellEnd"/>
            <w:r w:rsidRPr="00C477EF">
              <w:rPr>
                <w:rFonts w:asciiTheme="minorHAnsi" w:hAnsiTheme="minorHAnsi" w:cstheme="minorHAnsi"/>
                <w:color w:val="000000"/>
                <w:sz w:val="24"/>
                <w:szCs w:val="24"/>
              </w:rPr>
              <w:t xml:space="preserve">)Mrs. </w:t>
            </w:r>
            <w:proofErr w:type="spellStart"/>
            <w:r w:rsidRPr="00C477EF">
              <w:rPr>
                <w:rFonts w:asciiTheme="minorHAnsi" w:hAnsiTheme="minorHAnsi" w:cstheme="minorHAnsi"/>
                <w:color w:val="000000"/>
                <w:sz w:val="24"/>
                <w:szCs w:val="24"/>
              </w:rPr>
              <w:t>Hauwa</w:t>
            </w:r>
            <w:proofErr w:type="spellEnd"/>
            <w:r w:rsidRPr="00C477EF">
              <w:rPr>
                <w:rFonts w:asciiTheme="minorHAnsi" w:hAnsiTheme="minorHAnsi" w:cstheme="minorHAnsi"/>
                <w:color w:val="000000"/>
                <w:sz w:val="24"/>
                <w:szCs w:val="24"/>
              </w:rPr>
              <w:t xml:space="preserve"> Abdulrazak</w:t>
            </w:r>
          </w:p>
          <w:p w14:paraId="686FD5B8" w14:textId="77777777" w:rsidR="008B6941" w:rsidRPr="00C477EF" w:rsidRDefault="008B6941" w:rsidP="00E92084">
            <w:pPr>
              <w:widowControl w:val="0"/>
              <w:pBdr>
                <w:top w:val="nil"/>
                <w:left w:val="nil"/>
                <w:bottom w:val="nil"/>
                <w:right w:val="nil"/>
                <w:between w:val="nil"/>
              </w:pBdr>
              <w:tabs>
                <w:tab w:val="left" w:pos="422"/>
              </w:tabs>
              <w:spacing w:after="0" w:line="276" w:lineRule="auto"/>
              <w:rPr>
                <w:rFonts w:asciiTheme="minorHAnsi" w:hAnsiTheme="minorHAnsi" w:cstheme="minorHAnsi"/>
                <w:color w:val="000000"/>
                <w:sz w:val="24"/>
                <w:szCs w:val="24"/>
              </w:rPr>
            </w:pPr>
          </w:p>
          <w:p w14:paraId="2566E2AA" w14:textId="77777777" w:rsidR="008B6941" w:rsidRDefault="008B6941" w:rsidP="00E92084">
            <w:pPr>
              <w:widowControl w:val="0"/>
              <w:pBdr>
                <w:top w:val="nil"/>
                <w:left w:val="nil"/>
                <w:bottom w:val="nil"/>
                <w:right w:val="nil"/>
                <w:between w:val="nil"/>
              </w:pBdr>
              <w:tabs>
                <w:tab w:val="left" w:pos="422"/>
              </w:tabs>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(ii)Haj. </w:t>
            </w:r>
            <w:proofErr w:type="spellStart"/>
            <w:r w:rsidRPr="00C477EF">
              <w:rPr>
                <w:rFonts w:asciiTheme="minorHAnsi" w:eastAsia="Candara" w:hAnsiTheme="minorHAnsi" w:cstheme="minorHAnsi"/>
                <w:color w:val="000000"/>
                <w:sz w:val="24"/>
                <w:szCs w:val="24"/>
              </w:rPr>
              <w:t>Hafsat</w:t>
            </w:r>
            <w:proofErr w:type="spellEnd"/>
            <w:r w:rsidRPr="00C477EF">
              <w:rPr>
                <w:rFonts w:asciiTheme="minorHAnsi" w:eastAsia="Candara" w:hAnsiTheme="minorHAnsi" w:cstheme="minorHAnsi"/>
                <w:color w:val="000000"/>
                <w:sz w:val="24"/>
                <w:szCs w:val="24"/>
              </w:rPr>
              <w:t xml:space="preserve"> Mohammed Baba</w:t>
            </w:r>
          </w:p>
          <w:p w14:paraId="77126008" w14:textId="77777777" w:rsidR="008B6941" w:rsidRPr="00C477EF" w:rsidRDefault="008B6941" w:rsidP="00E92084">
            <w:pPr>
              <w:widowControl w:val="0"/>
              <w:pBdr>
                <w:top w:val="nil"/>
                <w:left w:val="nil"/>
                <w:bottom w:val="nil"/>
                <w:right w:val="nil"/>
                <w:between w:val="nil"/>
              </w:pBdr>
              <w:tabs>
                <w:tab w:val="left" w:pos="422"/>
              </w:tabs>
              <w:spacing w:after="0" w:line="276" w:lineRule="auto"/>
              <w:rPr>
                <w:rFonts w:asciiTheme="minorHAnsi" w:eastAsia="Candara" w:hAnsiTheme="minorHAnsi" w:cstheme="minorHAnsi"/>
                <w:color w:val="000000"/>
                <w:sz w:val="24"/>
                <w:szCs w:val="24"/>
              </w:rPr>
            </w:pPr>
          </w:p>
          <w:p w14:paraId="16FB0FAA" w14:textId="77777777" w:rsidR="008B6941" w:rsidRDefault="008B6941" w:rsidP="00E92084">
            <w:pPr>
              <w:widowControl w:val="0"/>
              <w:pBdr>
                <w:top w:val="nil"/>
                <w:left w:val="nil"/>
                <w:bottom w:val="nil"/>
                <w:right w:val="nil"/>
                <w:between w:val="nil"/>
              </w:pBdr>
              <w:tabs>
                <w:tab w:val="left" w:pos="422"/>
              </w:tabs>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(iii) Aliyu </w:t>
            </w:r>
            <w:proofErr w:type="spellStart"/>
            <w:r w:rsidRPr="00C477EF">
              <w:rPr>
                <w:rFonts w:asciiTheme="minorHAnsi" w:eastAsia="Candara" w:hAnsiTheme="minorHAnsi" w:cstheme="minorHAnsi"/>
                <w:color w:val="000000"/>
                <w:sz w:val="24"/>
                <w:szCs w:val="24"/>
              </w:rPr>
              <w:t>Saaidu</w:t>
            </w:r>
            <w:proofErr w:type="spellEnd"/>
          </w:p>
          <w:p w14:paraId="3894B0DE" w14:textId="77777777" w:rsidR="008B6941" w:rsidRPr="00C477EF" w:rsidRDefault="008B6941" w:rsidP="00E92084">
            <w:pPr>
              <w:widowControl w:val="0"/>
              <w:pBdr>
                <w:top w:val="nil"/>
                <w:left w:val="nil"/>
                <w:bottom w:val="nil"/>
                <w:right w:val="nil"/>
                <w:between w:val="nil"/>
              </w:pBdr>
              <w:tabs>
                <w:tab w:val="left" w:pos="422"/>
              </w:tabs>
              <w:spacing w:after="0" w:line="276" w:lineRule="auto"/>
              <w:rPr>
                <w:rFonts w:asciiTheme="minorHAnsi" w:eastAsia="Candara" w:hAnsiTheme="minorHAnsi" w:cstheme="minorHAnsi"/>
                <w:color w:val="000000"/>
                <w:sz w:val="24"/>
                <w:szCs w:val="24"/>
              </w:rPr>
            </w:pPr>
          </w:p>
          <w:p w14:paraId="3B5212C2" w14:textId="77777777" w:rsidR="008B6941" w:rsidRDefault="008B6941" w:rsidP="00E92084">
            <w:pPr>
              <w:widowControl w:val="0"/>
              <w:pBdr>
                <w:top w:val="nil"/>
                <w:left w:val="nil"/>
                <w:bottom w:val="nil"/>
                <w:right w:val="nil"/>
                <w:between w:val="nil"/>
              </w:pBdr>
              <w:tabs>
                <w:tab w:val="left" w:pos="422"/>
              </w:tabs>
              <w:spacing w:after="0" w:line="276" w:lineRule="auto"/>
              <w:rPr>
                <w:rFonts w:asciiTheme="minorHAnsi" w:hAnsiTheme="minorHAnsi" w:cstheme="minorHAnsi"/>
                <w:color w:val="000000"/>
                <w:sz w:val="24"/>
                <w:szCs w:val="24"/>
              </w:rPr>
            </w:pPr>
            <w:r w:rsidRPr="00C477EF">
              <w:rPr>
                <w:rFonts w:asciiTheme="minorHAnsi" w:hAnsiTheme="minorHAnsi" w:cstheme="minorHAnsi"/>
                <w:color w:val="000000"/>
                <w:sz w:val="24"/>
                <w:szCs w:val="24"/>
              </w:rPr>
              <w:t xml:space="preserve">(iv) </w:t>
            </w:r>
            <w:proofErr w:type="spellStart"/>
            <w:r w:rsidRPr="00C477EF">
              <w:rPr>
                <w:rFonts w:asciiTheme="minorHAnsi" w:hAnsiTheme="minorHAnsi" w:cstheme="minorHAnsi"/>
                <w:color w:val="000000"/>
                <w:sz w:val="24"/>
                <w:szCs w:val="24"/>
              </w:rPr>
              <w:t>Rilwan</w:t>
            </w:r>
            <w:proofErr w:type="spellEnd"/>
            <w:r w:rsidRPr="00C477EF">
              <w:rPr>
                <w:rFonts w:asciiTheme="minorHAnsi" w:hAnsiTheme="minorHAnsi" w:cstheme="minorHAnsi"/>
                <w:color w:val="000000"/>
                <w:sz w:val="24"/>
                <w:szCs w:val="24"/>
              </w:rPr>
              <w:t xml:space="preserve"> Hassan</w:t>
            </w:r>
          </w:p>
          <w:p w14:paraId="56A67BB6" w14:textId="77777777" w:rsidR="008B6941" w:rsidRPr="00C477EF" w:rsidRDefault="008B6941" w:rsidP="00E92084">
            <w:pPr>
              <w:widowControl w:val="0"/>
              <w:pBdr>
                <w:top w:val="nil"/>
                <w:left w:val="nil"/>
                <w:bottom w:val="nil"/>
                <w:right w:val="nil"/>
                <w:between w:val="nil"/>
              </w:pBdr>
              <w:tabs>
                <w:tab w:val="left" w:pos="422"/>
              </w:tabs>
              <w:spacing w:after="0" w:line="276" w:lineRule="auto"/>
              <w:rPr>
                <w:rFonts w:asciiTheme="minorHAnsi" w:hAnsiTheme="minorHAnsi" w:cstheme="minorHAnsi"/>
                <w:color w:val="000000"/>
                <w:sz w:val="24"/>
                <w:szCs w:val="24"/>
              </w:rPr>
            </w:pPr>
          </w:p>
          <w:p w14:paraId="4BE4C9C9"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hAnsiTheme="minorHAnsi" w:cstheme="minorHAnsi"/>
                <w:color w:val="000000"/>
                <w:sz w:val="24"/>
                <w:szCs w:val="24"/>
              </w:rPr>
              <w:t xml:space="preserve">(v) </w:t>
            </w:r>
            <w:r w:rsidRPr="00C477EF">
              <w:rPr>
                <w:rFonts w:asciiTheme="minorHAnsi" w:eastAsia="Candara" w:hAnsiTheme="minorHAnsi" w:cstheme="minorHAnsi"/>
                <w:sz w:val="24"/>
                <w:szCs w:val="24"/>
              </w:rPr>
              <w:t xml:space="preserve"> Prof. </w:t>
            </w:r>
            <w:proofErr w:type="spellStart"/>
            <w:r w:rsidRPr="00C477EF">
              <w:rPr>
                <w:rFonts w:asciiTheme="minorHAnsi" w:eastAsia="Candara" w:hAnsiTheme="minorHAnsi" w:cstheme="minorHAnsi"/>
                <w:sz w:val="24"/>
                <w:szCs w:val="24"/>
              </w:rPr>
              <w:t>Salamatu</w:t>
            </w:r>
            <w:proofErr w:type="spellEnd"/>
            <w:r w:rsidRPr="00C477EF">
              <w:rPr>
                <w:rFonts w:asciiTheme="minorHAnsi" w:eastAsia="Candara" w:hAnsiTheme="minorHAnsi" w:cstheme="minorHAnsi"/>
                <w:sz w:val="24"/>
                <w:szCs w:val="24"/>
              </w:rPr>
              <w:t xml:space="preserve"> Isa</w:t>
            </w:r>
          </w:p>
          <w:p w14:paraId="231E079A" w14:textId="77777777" w:rsidR="008B6941" w:rsidRPr="00C477EF" w:rsidRDefault="008B6941" w:rsidP="00E92084">
            <w:pPr>
              <w:widowControl w:val="0"/>
              <w:pBdr>
                <w:top w:val="nil"/>
                <w:left w:val="nil"/>
                <w:bottom w:val="nil"/>
                <w:right w:val="nil"/>
                <w:between w:val="nil"/>
              </w:pBdr>
              <w:tabs>
                <w:tab w:val="left" w:pos="422"/>
              </w:tabs>
              <w:spacing w:after="0" w:line="276" w:lineRule="auto"/>
              <w:rPr>
                <w:rFonts w:asciiTheme="minorHAnsi" w:hAnsiTheme="minorHAnsi" w:cstheme="minorHAnsi"/>
                <w:color w:val="000000"/>
                <w:sz w:val="24"/>
                <w:szCs w:val="24"/>
              </w:rPr>
            </w:pPr>
          </w:p>
        </w:tc>
      </w:tr>
      <w:tr w:rsidR="008B6941" w:rsidRPr="00C477EF" w14:paraId="05165D84" w14:textId="77777777" w:rsidTr="00E92084">
        <w:trPr>
          <w:gridAfter w:val="2"/>
          <w:wAfter w:w="31" w:type="dxa"/>
          <w:trHeight w:val="60"/>
        </w:trPr>
        <w:tc>
          <w:tcPr>
            <w:tcW w:w="447" w:type="dxa"/>
            <w:tcBorders>
              <w:top w:val="single" w:sz="4" w:space="0" w:color="000000"/>
              <w:left w:val="single" w:sz="4" w:space="0" w:color="000000"/>
              <w:bottom w:val="single" w:sz="4" w:space="0" w:color="000000"/>
              <w:right w:val="single" w:sz="4" w:space="0" w:color="000000"/>
            </w:tcBorders>
          </w:tcPr>
          <w:p w14:paraId="3FB21065" w14:textId="77777777" w:rsidR="008B6941" w:rsidRPr="00C477EF" w:rsidRDefault="008B6941" w:rsidP="00E92084">
            <w:pPr>
              <w:numPr>
                <w:ilvl w:val="0"/>
                <w:numId w:val="7"/>
              </w:numPr>
              <w:pBdr>
                <w:top w:val="nil"/>
                <w:left w:val="nil"/>
                <w:bottom w:val="nil"/>
                <w:right w:val="nil"/>
                <w:between w:val="nil"/>
              </w:pBdr>
              <w:spacing w:after="0" w:line="240" w:lineRule="auto"/>
              <w:rPr>
                <w:rFonts w:asciiTheme="minorHAnsi" w:hAnsiTheme="minorHAnsi" w:cstheme="minorHAnsi"/>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tcPr>
          <w:p w14:paraId="2D2BCB42"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sz w:val="24"/>
                <w:szCs w:val="24"/>
              </w:rPr>
              <w:t>Tracking of social protection interventions across the state</w:t>
            </w:r>
          </w:p>
        </w:tc>
        <w:tc>
          <w:tcPr>
            <w:tcW w:w="1260" w:type="dxa"/>
            <w:gridSpan w:val="2"/>
            <w:tcBorders>
              <w:top w:val="single" w:sz="4" w:space="0" w:color="000000"/>
              <w:left w:val="single" w:sz="4" w:space="0" w:color="000000"/>
              <w:bottom w:val="single" w:sz="4" w:space="0" w:color="000000"/>
              <w:right w:val="single" w:sz="4" w:space="0" w:color="000000"/>
            </w:tcBorders>
          </w:tcPr>
          <w:p w14:paraId="04217148"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t xml:space="preserve">Aug </w:t>
            </w:r>
            <w:r w:rsidRPr="00C477EF">
              <w:rPr>
                <w:rFonts w:asciiTheme="minorHAnsi" w:eastAsia="Candara" w:hAnsiTheme="minorHAnsi" w:cstheme="minorHAnsi"/>
                <w:color w:val="000000"/>
                <w:sz w:val="24"/>
                <w:szCs w:val="24"/>
              </w:rPr>
              <w:t>2021</w:t>
            </w:r>
          </w:p>
        </w:tc>
        <w:tc>
          <w:tcPr>
            <w:tcW w:w="2340" w:type="dxa"/>
            <w:gridSpan w:val="2"/>
            <w:tcBorders>
              <w:top w:val="single" w:sz="4" w:space="0" w:color="000000"/>
              <w:left w:val="single" w:sz="4" w:space="0" w:color="000000"/>
              <w:bottom w:val="single" w:sz="4" w:space="0" w:color="000000"/>
              <w:right w:val="single" w:sz="4" w:space="0" w:color="000000"/>
            </w:tcBorders>
          </w:tcPr>
          <w:p w14:paraId="12038384"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t>May 2023</w:t>
            </w:r>
          </w:p>
        </w:tc>
        <w:tc>
          <w:tcPr>
            <w:tcW w:w="1440" w:type="dxa"/>
            <w:tcBorders>
              <w:top w:val="single" w:sz="4" w:space="0" w:color="000000"/>
              <w:left w:val="single" w:sz="4" w:space="0" w:color="000000"/>
              <w:bottom w:val="single" w:sz="4" w:space="0" w:color="000000"/>
              <w:right w:val="single" w:sz="4" w:space="0" w:color="000000"/>
            </w:tcBorders>
          </w:tcPr>
          <w:p w14:paraId="2BD926D0" w14:textId="77777777" w:rsidR="008B6941" w:rsidRPr="00C477EF" w:rsidRDefault="008B6941" w:rsidP="00E92084">
            <w:pPr>
              <w:widowControl w:val="0"/>
              <w:pBdr>
                <w:top w:val="nil"/>
                <w:left w:val="nil"/>
                <w:bottom w:val="nil"/>
                <w:right w:val="nil"/>
                <w:between w:val="nil"/>
              </w:pBdr>
              <w:spacing w:after="0" w:line="276" w:lineRule="auto"/>
              <w:jc w:val="both"/>
              <w:rPr>
                <w:rFonts w:asciiTheme="minorHAnsi" w:eastAsia="Candara" w:hAnsiTheme="minorHAnsi" w:cstheme="minorHAnsi"/>
                <w:color w:val="000000"/>
                <w:sz w:val="24"/>
                <w:szCs w:val="24"/>
              </w:rPr>
            </w:pPr>
            <w:r w:rsidRPr="00C477EF">
              <w:rPr>
                <w:rFonts w:eastAsia="Calibri" w:cs="Calibri"/>
                <w:color w:val="000000"/>
                <w:sz w:val="24"/>
                <w:szCs w:val="24"/>
              </w:rPr>
              <w:t>Increased number of beneficiaries accessing social protection interventions</w:t>
            </w:r>
          </w:p>
        </w:tc>
        <w:tc>
          <w:tcPr>
            <w:tcW w:w="2790" w:type="dxa"/>
            <w:tcBorders>
              <w:top w:val="single" w:sz="4" w:space="0" w:color="000000"/>
              <w:left w:val="single" w:sz="4" w:space="0" w:color="000000"/>
              <w:bottom w:val="single" w:sz="4" w:space="0" w:color="000000"/>
              <w:right w:val="single" w:sz="4" w:space="0" w:color="000000"/>
            </w:tcBorders>
          </w:tcPr>
          <w:p w14:paraId="16C1BD81" w14:textId="554EBD88" w:rsidR="008B6941" w:rsidRPr="000A1E32" w:rsidRDefault="008B6941" w:rsidP="00E92084">
            <w:pPr>
              <w:widowControl w:val="0"/>
              <w:pBdr>
                <w:top w:val="nil"/>
                <w:left w:val="nil"/>
                <w:bottom w:val="nil"/>
                <w:right w:val="nil"/>
                <w:between w:val="nil"/>
              </w:pBdr>
              <w:spacing w:line="276" w:lineRule="auto"/>
              <w:rPr>
                <w:color w:val="000000"/>
                <w:sz w:val="24"/>
                <w:szCs w:val="24"/>
              </w:rPr>
            </w:pPr>
            <w:r w:rsidRPr="00C477EF">
              <w:rPr>
                <w:rFonts w:asciiTheme="minorHAnsi" w:eastAsia="Candara" w:hAnsiTheme="minorHAnsi" w:cstheme="minorHAnsi"/>
                <w:color w:val="000000"/>
                <w:sz w:val="24"/>
                <w:szCs w:val="24"/>
              </w:rPr>
              <w:t>(</w:t>
            </w:r>
            <w:proofErr w:type="spellStart"/>
            <w:r w:rsidRPr="00C477EF">
              <w:rPr>
                <w:rFonts w:asciiTheme="minorHAnsi" w:eastAsia="Candara" w:hAnsiTheme="minorHAnsi" w:cstheme="minorHAnsi"/>
                <w:color w:val="000000"/>
                <w:sz w:val="24"/>
                <w:szCs w:val="24"/>
              </w:rPr>
              <w:t>i</w:t>
            </w:r>
            <w:proofErr w:type="spellEnd"/>
            <w:r w:rsidRPr="00C477EF">
              <w:rPr>
                <w:rFonts w:asciiTheme="minorHAnsi" w:eastAsia="Candara" w:hAnsiTheme="minorHAnsi" w:cstheme="minorHAnsi"/>
                <w:color w:val="000000"/>
                <w:sz w:val="24"/>
                <w:szCs w:val="24"/>
              </w:rPr>
              <w:t>)</w:t>
            </w:r>
            <w:r w:rsidRPr="00C477EF">
              <w:rPr>
                <w:rFonts w:eastAsia="Calibri" w:cs="Calibri"/>
                <w:color w:val="000000"/>
                <w:sz w:val="24"/>
                <w:szCs w:val="24"/>
              </w:rPr>
              <w:t xml:space="preserve"> </w:t>
            </w:r>
            <w:r>
              <w:rPr>
                <w:rFonts w:eastAsia="Calibri" w:cs="Calibri"/>
                <w:color w:val="000000"/>
                <w:sz w:val="24"/>
                <w:szCs w:val="24"/>
              </w:rPr>
              <w:t xml:space="preserve">Number </w:t>
            </w:r>
            <w:r w:rsidRPr="00C477EF">
              <w:rPr>
                <w:rFonts w:eastAsia="Calibri" w:cs="Calibri"/>
                <w:color w:val="000000"/>
                <w:sz w:val="24"/>
                <w:szCs w:val="24"/>
              </w:rPr>
              <w:t>of Social Protection interventions tracked</w:t>
            </w:r>
          </w:p>
          <w:p w14:paraId="218FBEE7"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eastAsia="Calibri" w:cs="Calibri"/>
                <w:color w:val="000000"/>
                <w:sz w:val="24"/>
                <w:szCs w:val="24"/>
              </w:rPr>
              <w:t>(ii)Number of beneficiaries reached with SP interventions</w:t>
            </w:r>
          </w:p>
        </w:tc>
        <w:tc>
          <w:tcPr>
            <w:tcW w:w="1710" w:type="dxa"/>
            <w:gridSpan w:val="2"/>
            <w:tcBorders>
              <w:top w:val="single" w:sz="4" w:space="0" w:color="000000"/>
              <w:left w:val="single" w:sz="4" w:space="0" w:color="000000"/>
              <w:bottom w:val="single" w:sz="4" w:space="0" w:color="000000"/>
              <w:right w:val="single" w:sz="4" w:space="0" w:color="000000"/>
            </w:tcBorders>
          </w:tcPr>
          <w:p w14:paraId="229B70DF" w14:textId="753810A6" w:rsidR="008B6941" w:rsidRPr="00C477EF" w:rsidRDefault="007D3320" w:rsidP="00E92084">
            <w:pPr>
              <w:spacing w:after="0" w:line="240" w:lineRule="auto"/>
              <w:rPr>
                <w:rFonts w:asciiTheme="minorHAnsi" w:eastAsia="Candara" w:hAnsiTheme="minorHAnsi" w:cstheme="minorHAnsi"/>
                <w:sz w:val="24"/>
                <w:szCs w:val="24"/>
              </w:rPr>
            </w:pPr>
            <w:r>
              <w:rPr>
                <w:rFonts w:asciiTheme="minorHAnsi" w:eastAsia="Candara" w:hAnsiTheme="minorHAnsi" w:cstheme="minorHAnsi"/>
                <w:sz w:val="24"/>
                <w:szCs w:val="24"/>
              </w:rPr>
              <w:t>Civil Society Organizations</w:t>
            </w:r>
          </w:p>
          <w:p w14:paraId="4045E365" w14:textId="77777777" w:rsidR="008B6941" w:rsidRPr="00C477EF" w:rsidRDefault="008B6941" w:rsidP="00E92084">
            <w:pPr>
              <w:rPr>
                <w:rFonts w:asciiTheme="minorHAnsi" w:eastAsia="Candara" w:hAnsiTheme="minorHAnsi" w:cstheme="minorHAnsi"/>
                <w:sz w:val="24"/>
                <w:szCs w:val="24"/>
              </w:rPr>
            </w:pPr>
          </w:p>
        </w:tc>
        <w:tc>
          <w:tcPr>
            <w:tcW w:w="1810" w:type="dxa"/>
            <w:tcBorders>
              <w:top w:val="single" w:sz="4" w:space="0" w:color="000000"/>
              <w:left w:val="single" w:sz="4" w:space="0" w:color="000000"/>
              <w:bottom w:val="single" w:sz="4" w:space="0" w:color="000000"/>
              <w:right w:val="single" w:sz="4" w:space="0" w:color="000000"/>
            </w:tcBorders>
          </w:tcPr>
          <w:p w14:paraId="54315F00" w14:textId="77777777" w:rsidR="008B6941" w:rsidRPr="00C477EF" w:rsidRDefault="008B6941" w:rsidP="00E92084">
            <w:pPr>
              <w:pBdr>
                <w:top w:val="nil"/>
                <w:left w:val="nil"/>
                <w:bottom w:val="nil"/>
                <w:right w:val="nil"/>
                <w:between w:val="nil"/>
              </w:pBdr>
              <w:spacing w:after="0" w:line="240" w:lineRule="auto"/>
              <w:rPr>
                <w:rFonts w:asciiTheme="minorHAnsi" w:hAnsiTheme="minorHAnsi" w:cstheme="minorHAnsi"/>
                <w:color w:val="000000"/>
                <w:sz w:val="24"/>
                <w:szCs w:val="24"/>
              </w:rPr>
            </w:pPr>
          </w:p>
        </w:tc>
      </w:tr>
      <w:tr w:rsidR="008B6941" w:rsidRPr="00C477EF" w14:paraId="179FC638" w14:textId="77777777" w:rsidTr="00E92084">
        <w:trPr>
          <w:gridAfter w:val="2"/>
          <w:wAfter w:w="31" w:type="dxa"/>
          <w:trHeight w:val="60"/>
        </w:trPr>
        <w:tc>
          <w:tcPr>
            <w:tcW w:w="447" w:type="dxa"/>
            <w:tcBorders>
              <w:top w:val="single" w:sz="4" w:space="0" w:color="000000"/>
              <w:left w:val="single" w:sz="4" w:space="0" w:color="000000"/>
              <w:bottom w:val="single" w:sz="4" w:space="0" w:color="000000"/>
              <w:right w:val="single" w:sz="4" w:space="0" w:color="000000"/>
            </w:tcBorders>
          </w:tcPr>
          <w:p w14:paraId="460E549D" w14:textId="77777777" w:rsidR="008B6941" w:rsidRPr="00C477EF" w:rsidRDefault="008B6941" w:rsidP="00E92084">
            <w:pPr>
              <w:pStyle w:val="ListParagraph"/>
              <w:numPr>
                <w:ilvl w:val="0"/>
                <w:numId w:val="7"/>
              </w:numPr>
              <w:pBdr>
                <w:top w:val="nil"/>
                <w:left w:val="nil"/>
                <w:bottom w:val="nil"/>
                <w:right w:val="nil"/>
                <w:between w:val="nil"/>
              </w:pBdr>
              <w:spacing w:after="0" w:line="240" w:lineRule="auto"/>
              <w:rPr>
                <w:rFonts w:asciiTheme="minorHAnsi" w:hAnsiTheme="minorHAnsi" w:cstheme="minorHAnsi"/>
                <w:color w:val="000000"/>
                <w:sz w:val="24"/>
                <w:szCs w:val="24"/>
              </w:rPr>
            </w:pPr>
          </w:p>
        </w:tc>
        <w:tc>
          <w:tcPr>
            <w:tcW w:w="3148" w:type="dxa"/>
            <w:gridSpan w:val="2"/>
            <w:tcBorders>
              <w:top w:val="single" w:sz="4" w:space="0" w:color="000000"/>
              <w:left w:val="single" w:sz="4" w:space="0" w:color="000000"/>
              <w:bottom w:val="single" w:sz="4" w:space="0" w:color="000000"/>
              <w:right w:val="single" w:sz="4" w:space="0" w:color="000000"/>
            </w:tcBorders>
          </w:tcPr>
          <w:p w14:paraId="2ED0E5B3"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Social Protection Legislation </w:t>
            </w:r>
          </w:p>
        </w:tc>
        <w:tc>
          <w:tcPr>
            <w:tcW w:w="1260" w:type="dxa"/>
            <w:gridSpan w:val="2"/>
            <w:tcBorders>
              <w:top w:val="single" w:sz="4" w:space="0" w:color="000000"/>
              <w:left w:val="single" w:sz="4" w:space="0" w:color="000000"/>
              <w:bottom w:val="single" w:sz="4" w:space="0" w:color="000000"/>
              <w:right w:val="single" w:sz="4" w:space="0" w:color="000000"/>
            </w:tcBorders>
          </w:tcPr>
          <w:p w14:paraId="1F08D5A0"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t xml:space="preserve">Aug </w:t>
            </w:r>
            <w:r w:rsidRPr="00C477EF">
              <w:rPr>
                <w:rFonts w:asciiTheme="minorHAnsi" w:eastAsia="Candara" w:hAnsiTheme="minorHAnsi" w:cstheme="minorHAnsi"/>
                <w:color w:val="000000"/>
                <w:sz w:val="24"/>
                <w:szCs w:val="24"/>
              </w:rPr>
              <w:t>2021</w:t>
            </w:r>
          </w:p>
        </w:tc>
        <w:tc>
          <w:tcPr>
            <w:tcW w:w="2340" w:type="dxa"/>
            <w:gridSpan w:val="2"/>
            <w:tcBorders>
              <w:top w:val="single" w:sz="4" w:space="0" w:color="000000"/>
              <w:left w:val="single" w:sz="4" w:space="0" w:color="000000"/>
              <w:bottom w:val="single" w:sz="4" w:space="0" w:color="000000"/>
              <w:right w:val="single" w:sz="4" w:space="0" w:color="000000"/>
            </w:tcBorders>
          </w:tcPr>
          <w:p w14:paraId="30F82D8C"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t>May 2023</w:t>
            </w:r>
          </w:p>
        </w:tc>
        <w:tc>
          <w:tcPr>
            <w:tcW w:w="1440" w:type="dxa"/>
            <w:tcBorders>
              <w:top w:val="single" w:sz="4" w:space="0" w:color="000000"/>
              <w:left w:val="single" w:sz="4" w:space="0" w:color="000000"/>
              <w:bottom w:val="single" w:sz="4" w:space="0" w:color="000000"/>
              <w:right w:val="single" w:sz="4" w:space="0" w:color="000000"/>
            </w:tcBorders>
          </w:tcPr>
          <w:p w14:paraId="3BF82635" w14:textId="77777777" w:rsidR="008B6941" w:rsidRPr="00C477EF" w:rsidRDefault="008B6941" w:rsidP="00E92084">
            <w:pPr>
              <w:spacing w:after="160" w:line="259"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 xml:space="preserve">Social Protection Bill signed into </w:t>
            </w:r>
            <w:proofErr w:type="gramStart"/>
            <w:r w:rsidRPr="00C477EF">
              <w:rPr>
                <w:rFonts w:asciiTheme="minorHAnsi" w:eastAsia="Candara" w:hAnsiTheme="minorHAnsi" w:cstheme="minorHAnsi"/>
                <w:color w:val="000000"/>
                <w:sz w:val="24"/>
                <w:szCs w:val="24"/>
              </w:rPr>
              <w:t>law</w:t>
            </w:r>
            <w:proofErr w:type="gramEnd"/>
          </w:p>
          <w:p w14:paraId="39DE8AA2" w14:textId="77777777" w:rsidR="008B6941" w:rsidRPr="00C477EF" w:rsidRDefault="008B6941" w:rsidP="00E92084">
            <w:pPr>
              <w:spacing w:after="160" w:line="259" w:lineRule="auto"/>
              <w:rPr>
                <w:rFonts w:asciiTheme="minorHAnsi" w:eastAsia="Candara" w:hAnsiTheme="minorHAnsi" w:cstheme="minorHAnsi"/>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2979385A"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w:t>
            </w:r>
            <w:proofErr w:type="spellStart"/>
            <w:r w:rsidRPr="00C477EF">
              <w:rPr>
                <w:rFonts w:asciiTheme="minorHAnsi" w:eastAsia="Candara" w:hAnsiTheme="minorHAnsi" w:cstheme="minorHAnsi"/>
                <w:sz w:val="24"/>
                <w:szCs w:val="24"/>
              </w:rPr>
              <w:t>i</w:t>
            </w:r>
            <w:proofErr w:type="spellEnd"/>
            <w:r w:rsidRPr="00C477EF">
              <w:rPr>
                <w:rFonts w:asciiTheme="minorHAnsi" w:eastAsia="Candara" w:hAnsiTheme="minorHAnsi" w:cstheme="minorHAnsi"/>
                <w:sz w:val="24"/>
                <w:szCs w:val="24"/>
              </w:rPr>
              <w:t>) Establishment of a Social Protection Fund</w:t>
            </w:r>
          </w:p>
          <w:p w14:paraId="2A73A3D2" w14:textId="77777777" w:rsidR="008B6941" w:rsidRPr="00C477EF" w:rsidRDefault="008B6941" w:rsidP="00E92084">
            <w:pPr>
              <w:rPr>
                <w:rFonts w:eastAsia="Candara"/>
                <w:sz w:val="24"/>
                <w:szCs w:val="24"/>
              </w:rPr>
            </w:pPr>
            <w:r w:rsidRPr="00C477EF">
              <w:rPr>
                <w:rFonts w:eastAsia="Candara"/>
                <w:sz w:val="24"/>
                <w:szCs w:val="24"/>
              </w:rPr>
              <w:t>(ii) Creation of a Social Protection Agency</w:t>
            </w:r>
          </w:p>
          <w:p w14:paraId="316081F0" w14:textId="77777777" w:rsidR="008B6941" w:rsidRPr="00C477EF" w:rsidRDefault="008B6941" w:rsidP="00E92084">
            <w:pPr>
              <w:rPr>
                <w:rFonts w:eastAsia="Candara"/>
                <w:sz w:val="24"/>
                <w:szCs w:val="24"/>
              </w:rPr>
            </w:pPr>
            <w:r w:rsidRPr="00C477EF">
              <w:rPr>
                <w:rFonts w:eastAsia="Candara"/>
                <w:sz w:val="24"/>
                <w:szCs w:val="24"/>
              </w:rPr>
              <w:t>(iii) Percentage increase in the number of poor and vulnerable households benefiting from Social Protection.</w:t>
            </w:r>
          </w:p>
          <w:p w14:paraId="5E659513"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tcPr>
          <w:p w14:paraId="7A14DF47" w14:textId="77777777" w:rsidR="008B6941" w:rsidRPr="00C477EF" w:rsidRDefault="008B6941" w:rsidP="00E92084">
            <w:pPr>
              <w:spacing w:after="0" w:line="240"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t>Ministry of Justice</w:t>
            </w:r>
          </w:p>
        </w:tc>
        <w:tc>
          <w:tcPr>
            <w:tcW w:w="1810" w:type="dxa"/>
            <w:tcBorders>
              <w:top w:val="single" w:sz="4" w:space="0" w:color="000000"/>
              <w:left w:val="single" w:sz="4" w:space="0" w:color="000000"/>
              <w:bottom w:val="single" w:sz="4" w:space="0" w:color="000000"/>
              <w:right w:val="single" w:sz="4" w:space="0" w:color="000000"/>
            </w:tcBorders>
          </w:tcPr>
          <w:p w14:paraId="0DC69DC8"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 xml:space="preserve">Aisha </w:t>
            </w:r>
            <w:proofErr w:type="spellStart"/>
            <w:r w:rsidRPr="00C477EF">
              <w:rPr>
                <w:rFonts w:asciiTheme="minorHAnsi" w:eastAsia="Candara" w:hAnsiTheme="minorHAnsi" w:cstheme="minorHAnsi"/>
                <w:sz w:val="24"/>
                <w:szCs w:val="24"/>
              </w:rPr>
              <w:t>Dikko</w:t>
            </w:r>
            <w:proofErr w:type="spellEnd"/>
          </w:p>
        </w:tc>
      </w:tr>
      <w:tr w:rsidR="008B6941" w:rsidRPr="00C477EF" w14:paraId="42D30AC3" w14:textId="77777777" w:rsidTr="00E92084">
        <w:trPr>
          <w:gridAfter w:val="2"/>
          <w:wAfter w:w="31" w:type="dxa"/>
          <w:trHeight w:val="60"/>
        </w:trPr>
        <w:tc>
          <w:tcPr>
            <w:tcW w:w="447" w:type="dxa"/>
            <w:tcBorders>
              <w:top w:val="single" w:sz="4" w:space="0" w:color="000000"/>
              <w:left w:val="single" w:sz="4" w:space="0" w:color="000000"/>
              <w:bottom w:val="single" w:sz="4" w:space="0" w:color="000000"/>
              <w:right w:val="single" w:sz="4" w:space="0" w:color="000000"/>
            </w:tcBorders>
            <w:vAlign w:val="center"/>
          </w:tcPr>
          <w:p w14:paraId="67840D89" w14:textId="77777777" w:rsidR="008B6941" w:rsidRPr="00C477EF" w:rsidRDefault="008B6941" w:rsidP="00E92084">
            <w:pPr>
              <w:pBdr>
                <w:top w:val="nil"/>
                <w:left w:val="nil"/>
                <w:bottom w:val="nil"/>
                <w:right w:val="nil"/>
                <w:between w:val="nil"/>
              </w:pBdr>
              <w:spacing w:after="0" w:line="240" w:lineRule="auto"/>
              <w:rPr>
                <w:rFonts w:asciiTheme="minorHAnsi" w:hAnsiTheme="minorHAnsi" w:cstheme="minorHAnsi"/>
                <w:color w:val="000000"/>
                <w:sz w:val="24"/>
                <w:szCs w:val="24"/>
              </w:rPr>
            </w:pPr>
            <w:r w:rsidRPr="00C477EF">
              <w:rPr>
                <w:rFonts w:asciiTheme="minorHAnsi" w:hAnsiTheme="minorHAnsi" w:cstheme="minorHAnsi"/>
                <w:color w:val="000000"/>
                <w:sz w:val="24"/>
                <w:szCs w:val="24"/>
              </w:rPr>
              <w:t>5</w:t>
            </w:r>
          </w:p>
        </w:tc>
        <w:tc>
          <w:tcPr>
            <w:tcW w:w="3148" w:type="dxa"/>
            <w:gridSpan w:val="2"/>
            <w:tcBorders>
              <w:top w:val="single" w:sz="4" w:space="0" w:color="000000"/>
              <w:left w:val="single" w:sz="4" w:space="0" w:color="000000"/>
              <w:bottom w:val="single" w:sz="4" w:space="0" w:color="000000"/>
              <w:right w:val="single" w:sz="4" w:space="0" w:color="000000"/>
            </w:tcBorders>
          </w:tcPr>
          <w:p w14:paraId="50082DA4"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64CBC37E"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7817AD95"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3F6B3426"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0EBC7BEF"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6FEB4967"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306BDC7F"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34F6B327"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7743AFCA" w14:textId="77777777" w:rsidR="008B6941" w:rsidRPr="00C477EF" w:rsidRDefault="008B6941" w:rsidP="00E92084">
            <w:pPr>
              <w:widowControl w:val="0"/>
              <w:pBdr>
                <w:top w:val="nil"/>
                <w:left w:val="nil"/>
                <w:bottom w:val="nil"/>
                <w:right w:val="nil"/>
                <w:between w:val="nil"/>
              </w:pBdr>
              <w:spacing w:after="0" w:line="276" w:lineRule="auto"/>
              <w:rPr>
                <w:sz w:val="24"/>
                <w:szCs w:val="24"/>
              </w:rPr>
            </w:pPr>
          </w:p>
          <w:p w14:paraId="7ABBC34D"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477EF">
              <w:rPr>
                <w:sz w:val="24"/>
                <w:szCs w:val="24"/>
              </w:rPr>
              <w:t>Tracking of the targeting process of the SSR</w:t>
            </w:r>
          </w:p>
        </w:tc>
        <w:tc>
          <w:tcPr>
            <w:tcW w:w="1260" w:type="dxa"/>
            <w:gridSpan w:val="2"/>
            <w:tcBorders>
              <w:top w:val="single" w:sz="4" w:space="0" w:color="000000"/>
              <w:left w:val="single" w:sz="4" w:space="0" w:color="000000"/>
              <w:bottom w:val="single" w:sz="4" w:space="0" w:color="000000"/>
              <w:right w:val="single" w:sz="4" w:space="0" w:color="000000"/>
            </w:tcBorders>
          </w:tcPr>
          <w:p w14:paraId="104068F9"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lastRenderedPageBreak/>
              <w:t xml:space="preserve">Aug </w:t>
            </w:r>
            <w:r w:rsidRPr="00C477EF">
              <w:rPr>
                <w:rFonts w:asciiTheme="minorHAnsi" w:eastAsia="Candara" w:hAnsiTheme="minorHAnsi" w:cstheme="minorHAnsi"/>
                <w:color w:val="000000"/>
                <w:sz w:val="24"/>
                <w:szCs w:val="24"/>
              </w:rPr>
              <w:t>2021</w:t>
            </w:r>
          </w:p>
        </w:tc>
        <w:tc>
          <w:tcPr>
            <w:tcW w:w="2340" w:type="dxa"/>
            <w:gridSpan w:val="2"/>
            <w:tcBorders>
              <w:top w:val="single" w:sz="4" w:space="0" w:color="000000"/>
              <w:left w:val="single" w:sz="4" w:space="0" w:color="000000"/>
              <w:bottom w:val="single" w:sz="4" w:space="0" w:color="000000"/>
              <w:right w:val="single" w:sz="4" w:space="0" w:color="000000"/>
            </w:tcBorders>
          </w:tcPr>
          <w:p w14:paraId="1207BFA6"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Pr>
                <w:rFonts w:asciiTheme="minorHAnsi" w:eastAsia="Candara" w:hAnsiTheme="minorHAnsi" w:cstheme="minorHAnsi"/>
                <w:color w:val="000000"/>
                <w:sz w:val="24"/>
                <w:szCs w:val="24"/>
              </w:rPr>
              <w:t>May 2023</w:t>
            </w:r>
          </w:p>
        </w:tc>
        <w:tc>
          <w:tcPr>
            <w:tcW w:w="1440" w:type="dxa"/>
            <w:tcBorders>
              <w:top w:val="single" w:sz="4" w:space="0" w:color="000000"/>
              <w:left w:val="single" w:sz="4" w:space="0" w:color="000000"/>
              <w:bottom w:val="single" w:sz="4" w:space="0" w:color="000000"/>
              <w:right w:val="single" w:sz="4" w:space="0" w:color="000000"/>
            </w:tcBorders>
          </w:tcPr>
          <w:p w14:paraId="4E4FF6B4" w14:textId="77777777" w:rsidR="008B6941" w:rsidRPr="00CA64F2" w:rsidRDefault="008B6941" w:rsidP="00CA64F2">
            <w:pPr>
              <w:widowControl w:val="0"/>
              <w:pBdr>
                <w:top w:val="nil"/>
                <w:left w:val="nil"/>
                <w:bottom w:val="nil"/>
                <w:right w:val="nil"/>
                <w:between w:val="nil"/>
              </w:pBdr>
              <w:spacing w:after="0" w:line="276" w:lineRule="auto"/>
              <w:rPr>
                <w:rFonts w:asciiTheme="minorHAnsi" w:eastAsia="Candara" w:hAnsiTheme="minorHAnsi" w:cstheme="minorHAnsi"/>
                <w:color w:val="000000"/>
                <w:sz w:val="24"/>
                <w:szCs w:val="24"/>
              </w:rPr>
            </w:pPr>
            <w:r w:rsidRPr="00CA64F2">
              <w:rPr>
                <w:sz w:val="24"/>
                <w:szCs w:val="24"/>
              </w:rPr>
              <w:t xml:space="preserve">Increased coverage of poor and vulnerable </w:t>
            </w:r>
            <w:r w:rsidRPr="00CA64F2">
              <w:rPr>
                <w:sz w:val="24"/>
                <w:szCs w:val="24"/>
              </w:rPr>
              <w:lastRenderedPageBreak/>
              <w:t>HHs captured in SSR</w:t>
            </w:r>
          </w:p>
        </w:tc>
        <w:tc>
          <w:tcPr>
            <w:tcW w:w="2790" w:type="dxa"/>
            <w:tcBorders>
              <w:top w:val="single" w:sz="4" w:space="0" w:color="000000"/>
              <w:left w:val="single" w:sz="4" w:space="0" w:color="000000"/>
              <w:bottom w:val="single" w:sz="4" w:space="0" w:color="000000"/>
              <w:right w:val="single" w:sz="4" w:space="0" w:color="000000"/>
            </w:tcBorders>
          </w:tcPr>
          <w:p w14:paraId="6CB84874" w14:textId="77777777" w:rsidR="008B6941" w:rsidRPr="00C477EF" w:rsidRDefault="008B6941" w:rsidP="008B6941">
            <w:pPr>
              <w:pStyle w:val="ListParagraph"/>
              <w:numPr>
                <w:ilvl w:val="0"/>
                <w:numId w:val="48"/>
              </w:numPr>
              <w:rPr>
                <w:sz w:val="24"/>
                <w:szCs w:val="24"/>
              </w:rPr>
            </w:pPr>
            <w:r w:rsidRPr="00C477EF">
              <w:rPr>
                <w:sz w:val="24"/>
                <w:szCs w:val="24"/>
              </w:rPr>
              <w:lastRenderedPageBreak/>
              <w:t>Number of LGAs covered</w:t>
            </w:r>
          </w:p>
          <w:p w14:paraId="74C08E03" w14:textId="77777777" w:rsidR="008B6941" w:rsidRPr="00C477EF" w:rsidRDefault="008B6941" w:rsidP="008B6941">
            <w:pPr>
              <w:pStyle w:val="ListParagraph"/>
              <w:numPr>
                <w:ilvl w:val="0"/>
                <w:numId w:val="48"/>
              </w:numPr>
              <w:rPr>
                <w:sz w:val="24"/>
                <w:szCs w:val="24"/>
              </w:rPr>
            </w:pPr>
            <w:r w:rsidRPr="00C477EF">
              <w:rPr>
                <w:sz w:val="24"/>
                <w:szCs w:val="24"/>
              </w:rPr>
              <w:lastRenderedPageBreak/>
              <w:t>Number of Households (HH</w:t>
            </w:r>
            <w:r>
              <w:rPr>
                <w:sz w:val="24"/>
                <w:szCs w:val="24"/>
              </w:rPr>
              <w:t>s) covered</w:t>
            </w:r>
            <w:r w:rsidRPr="00C477EF">
              <w:rPr>
                <w:sz w:val="24"/>
                <w:szCs w:val="24"/>
              </w:rPr>
              <w:t>.</w:t>
            </w:r>
          </w:p>
          <w:p w14:paraId="1A14FD4E" w14:textId="77777777" w:rsidR="008B6941" w:rsidRPr="00C477EF" w:rsidRDefault="008B6941" w:rsidP="008B6941">
            <w:pPr>
              <w:pStyle w:val="ListParagraph"/>
              <w:numPr>
                <w:ilvl w:val="0"/>
                <w:numId w:val="48"/>
              </w:numPr>
              <w:rPr>
                <w:sz w:val="24"/>
                <w:szCs w:val="24"/>
              </w:rPr>
            </w:pPr>
            <w:r w:rsidRPr="00C477EF">
              <w:rPr>
                <w:sz w:val="24"/>
                <w:szCs w:val="24"/>
              </w:rPr>
              <w:t>Number of beneficiaries reached (segregated by gender)</w:t>
            </w:r>
          </w:p>
          <w:p w14:paraId="324668B0" w14:textId="77777777" w:rsidR="008B6941" w:rsidRPr="00C477EF" w:rsidRDefault="008B6941" w:rsidP="00E92084">
            <w:pPr>
              <w:pStyle w:val="ListParagraph"/>
              <w:ind w:left="1080"/>
              <w:rPr>
                <w:sz w:val="24"/>
                <w:szCs w:val="24"/>
              </w:rPr>
            </w:pPr>
          </w:p>
          <w:p w14:paraId="522AE920" w14:textId="77777777" w:rsidR="008B6941" w:rsidRPr="00C477EF" w:rsidRDefault="008B6941" w:rsidP="008B6941">
            <w:pPr>
              <w:pStyle w:val="ListParagraph"/>
              <w:numPr>
                <w:ilvl w:val="0"/>
                <w:numId w:val="48"/>
              </w:numPr>
              <w:rPr>
                <w:sz w:val="24"/>
                <w:szCs w:val="24"/>
              </w:rPr>
            </w:pPr>
            <w:r w:rsidRPr="00C477EF">
              <w:rPr>
                <w:sz w:val="24"/>
                <w:szCs w:val="24"/>
              </w:rPr>
              <w:t>Number of People living with Disability (PWDs)</w:t>
            </w:r>
            <w:r>
              <w:rPr>
                <w:sz w:val="24"/>
                <w:szCs w:val="24"/>
              </w:rPr>
              <w:t xml:space="preserve"> </w:t>
            </w:r>
            <w:r w:rsidRPr="00C477EF">
              <w:rPr>
                <w:sz w:val="24"/>
                <w:szCs w:val="24"/>
              </w:rPr>
              <w:t>covered</w:t>
            </w:r>
            <w:r w:rsidRPr="00C477EF">
              <w:rPr>
                <w:rFonts w:asciiTheme="minorHAnsi" w:eastAsia="Candara" w:hAnsiTheme="minorHAnsi" w:cstheme="minorHAnsi"/>
                <w:sz w:val="24"/>
                <w:szCs w:val="24"/>
              </w:rPr>
              <w:t>.</w:t>
            </w:r>
          </w:p>
          <w:p w14:paraId="533E4B83" w14:textId="77777777" w:rsidR="008B6941" w:rsidRPr="00C477EF" w:rsidRDefault="008B6941" w:rsidP="00E92084">
            <w:pPr>
              <w:widowControl w:val="0"/>
              <w:pBdr>
                <w:top w:val="nil"/>
                <w:left w:val="nil"/>
                <w:bottom w:val="nil"/>
                <w:right w:val="nil"/>
                <w:between w:val="nil"/>
              </w:pBdr>
              <w:spacing w:after="0" w:line="276" w:lineRule="auto"/>
              <w:rPr>
                <w:rFonts w:asciiTheme="minorHAnsi" w:eastAsia="Candara" w:hAnsiTheme="minorHAnsi" w:cstheme="minorHAnsi"/>
                <w:sz w:val="24"/>
                <w:szCs w:val="24"/>
              </w:rPr>
            </w:pPr>
          </w:p>
        </w:tc>
        <w:tc>
          <w:tcPr>
            <w:tcW w:w="1710" w:type="dxa"/>
            <w:gridSpan w:val="2"/>
            <w:tcBorders>
              <w:top w:val="single" w:sz="4" w:space="0" w:color="000000"/>
              <w:left w:val="single" w:sz="4" w:space="0" w:color="000000"/>
              <w:bottom w:val="single" w:sz="4" w:space="0" w:color="000000"/>
              <w:right w:val="single" w:sz="4" w:space="0" w:color="000000"/>
            </w:tcBorders>
          </w:tcPr>
          <w:p w14:paraId="17E3C718" w14:textId="77777777" w:rsidR="008B6941" w:rsidRPr="00C477EF" w:rsidRDefault="008B6941" w:rsidP="00E92084">
            <w:pPr>
              <w:spacing w:after="0" w:line="240" w:lineRule="auto"/>
              <w:rPr>
                <w:rFonts w:asciiTheme="minorHAnsi" w:eastAsia="Candara" w:hAnsiTheme="minorHAnsi" w:cstheme="minorHAnsi"/>
                <w:color w:val="000000"/>
                <w:sz w:val="24"/>
                <w:szCs w:val="24"/>
              </w:rPr>
            </w:pPr>
            <w:r w:rsidRPr="00C477EF">
              <w:rPr>
                <w:rFonts w:asciiTheme="minorHAnsi" w:eastAsia="Candara" w:hAnsiTheme="minorHAnsi" w:cstheme="minorHAnsi"/>
                <w:color w:val="000000"/>
                <w:sz w:val="24"/>
                <w:szCs w:val="24"/>
              </w:rPr>
              <w:lastRenderedPageBreak/>
              <w:t>CSOs</w:t>
            </w:r>
          </w:p>
        </w:tc>
        <w:tc>
          <w:tcPr>
            <w:tcW w:w="1810" w:type="dxa"/>
            <w:tcBorders>
              <w:top w:val="single" w:sz="4" w:space="0" w:color="000000"/>
              <w:left w:val="single" w:sz="4" w:space="0" w:color="000000"/>
              <w:bottom w:val="single" w:sz="4" w:space="0" w:color="000000"/>
              <w:right w:val="single" w:sz="4" w:space="0" w:color="000000"/>
            </w:tcBorders>
          </w:tcPr>
          <w:p w14:paraId="1859A9C8" w14:textId="31CC7424" w:rsidR="008B6941" w:rsidRPr="00C477EF" w:rsidRDefault="00DC5D46" w:rsidP="00E92084">
            <w:pPr>
              <w:spacing w:after="0" w:line="240" w:lineRule="auto"/>
              <w:rPr>
                <w:rFonts w:asciiTheme="minorHAnsi" w:eastAsia="Candara" w:hAnsiTheme="minorHAnsi" w:cstheme="minorHAnsi"/>
                <w:sz w:val="24"/>
                <w:szCs w:val="24"/>
              </w:rPr>
            </w:pPr>
            <w:r>
              <w:rPr>
                <w:rFonts w:asciiTheme="minorHAnsi" w:eastAsia="Candara" w:hAnsiTheme="minorHAnsi" w:cstheme="minorHAnsi"/>
                <w:sz w:val="24"/>
                <w:szCs w:val="24"/>
              </w:rPr>
              <w:t>CSOs Lead</w:t>
            </w:r>
          </w:p>
        </w:tc>
      </w:tr>
      <w:tr w:rsidR="008B6941" w:rsidRPr="00C477EF" w14:paraId="285E8008" w14:textId="77777777" w:rsidTr="00E92084">
        <w:trPr>
          <w:trHeight w:val="60"/>
        </w:trPr>
        <w:tc>
          <w:tcPr>
            <w:tcW w:w="2566" w:type="dxa"/>
            <w:gridSpan w:val="2"/>
            <w:tcBorders>
              <w:top w:val="single" w:sz="4" w:space="0" w:color="000000"/>
              <w:left w:val="single" w:sz="4" w:space="0" w:color="000000"/>
              <w:bottom w:val="single" w:sz="4" w:space="0" w:color="000000"/>
              <w:right w:val="single" w:sz="4" w:space="0" w:color="000000"/>
            </w:tcBorders>
            <w:shd w:val="clear" w:color="auto" w:fill="DDD9C4"/>
          </w:tcPr>
          <w:p w14:paraId="3550C204" w14:textId="77777777" w:rsidR="008B6941" w:rsidRPr="00C477EF" w:rsidRDefault="008B6941" w:rsidP="00E92084">
            <w:pPr>
              <w:spacing w:after="0" w:line="240" w:lineRule="auto"/>
              <w:jc w:val="right"/>
              <w:rPr>
                <w:rFonts w:asciiTheme="minorHAnsi" w:eastAsia="Candara" w:hAnsiTheme="minorHAnsi" w:cstheme="minorHAnsi"/>
                <w:b/>
                <w:sz w:val="24"/>
                <w:szCs w:val="24"/>
              </w:rPr>
            </w:pPr>
            <w:r w:rsidRPr="00C477EF">
              <w:rPr>
                <w:rFonts w:asciiTheme="minorHAnsi" w:eastAsia="Candara" w:hAnsiTheme="minorHAnsi" w:cstheme="minorHAnsi"/>
                <w:b/>
                <w:sz w:val="24"/>
                <w:szCs w:val="24"/>
              </w:rPr>
              <w:t>Source(s) of Funding:</w:t>
            </w:r>
          </w:p>
        </w:tc>
        <w:tc>
          <w:tcPr>
            <w:tcW w:w="12410" w:type="dxa"/>
            <w:gridSpan w:val="12"/>
            <w:tcBorders>
              <w:top w:val="single" w:sz="4" w:space="0" w:color="000000"/>
              <w:left w:val="single" w:sz="4" w:space="0" w:color="000000"/>
              <w:bottom w:val="single" w:sz="4" w:space="0" w:color="000000"/>
              <w:right w:val="single" w:sz="4" w:space="0" w:color="000000"/>
            </w:tcBorders>
            <w:shd w:val="clear" w:color="auto" w:fill="DDD9C4"/>
            <w:vAlign w:val="center"/>
          </w:tcPr>
          <w:p w14:paraId="762FF1DC" w14:textId="77777777" w:rsidR="008B6941" w:rsidRPr="00C477EF" w:rsidRDefault="008B6941" w:rsidP="00E92084">
            <w:pPr>
              <w:spacing w:after="0" w:line="240" w:lineRule="auto"/>
              <w:rPr>
                <w:rFonts w:asciiTheme="minorHAnsi" w:eastAsia="Candara" w:hAnsiTheme="minorHAnsi" w:cstheme="minorHAnsi"/>
                <w:sz w:val="24"/>
                <w:szCs w:val="24"/>
              </w:rPr>
            </w:pPr>
            <w:r w:rsidRPr="00C477EF">
              <w:rPr>
                <w:rFonts w:asciiTheme="minorHAnsi" w:eastAsia="Candara" w:hAnsiTheme="minorHAnsi" w:cstheme="minorHAnsi"/>
                <w:sz w:val="24"/>
                <w:szCs w:val="24"/>
              </w:rPr>
              <w:t>(</w:t>
            </w:r>
            <w:proofErr w:type="spellStart"/>
            <w:r w:rsidRPr="00C477EF">
              <w:rPr>
                <w:rFonts w:asciiTheme="minorHAnsi" w:eastAsia="Candara" w:hAnsiTheme="minorHAnsi" w:cstheme="minorHAnsi"/>
                <w:sz w:val="24"/>
                <w:szCs w:val="24"/>
              </w:rPr>
              <w:t>i</w:t>
            </w:r>
            <w:proofErr w:type="spellEnd"/>
            <w:r w:rsidRPr="00C477EF">
              <w:rPr>
                <w:rFonts w:asciiTheme="minorHAnsi" w:eastAsia="Candara" w:hAnsiTheme="minorHAnsi" w:cstheme="minorHAnsi"/>
                <w:sz w:val="24"/>
                <w:szCs w:val="24"/>
              </w:rPr>
              <w:t>) Federal Government (ii) State Government and (ii) Donor aids (local and foreign)</w:t>
            </w:r>
          </w:p>
        </w:tc>
      </w:tr>
    </w:tbl>
    <w:p w14:paraId="4C62772A" w14:textId="77777777" w:rsidR="008B6941" w:rsidRPr="00C477EF" w:rsidRDefault="008B6941" w:rsidP="008B6941">
      <w:pPr>
        <w:rPr>
          <w:rFonts w:asciiTheme="minorHAnsi" w:hAnsiTheme="minorHAnsi" w:cstheme="minorHAnsi"/>
          <w:sz w:val="24"/>
          <w:szCs w:val="24"/>
        </w:rPr>
      </w:pPr>
      <w:r w:rsidRPr="00C477EF">
        <w:rPr>
          <w:rFonts w:asciiTheme="minorHAnsi" w:hAnsiTheme="minorHAnsi" w:cstheme="minorHAnsi"/>
          <w:sz w:val="24"/>
          <w:szCs w:val="24"/>
        </w:rPr>
        <w:tab/>
      </w:r>
      <w:r w:rsidRPr="00C477EF">
        <w:rPr>
          <w:rFonts w:asciiTheme="minorHAnsi" w:hAnsiTheme="minorHAnsi" w:cstheme="minorHAnsi"/>
          <w:sz w:val="24"/>
          <w:szCs w:val="24"/>
        </w:rPr>
        <w:tab/>
      </w:r>
      <w:r w:rsidRPr="00C477EF">
        <w:rPr>
          <w:rFonts w:asciiTheme="minorHAnsi" w:hAnsiTheme="minorHAnsi" w:cstheme="minorHAnsi"/>
          <w:sz w:val="24"/>
          <w:szCs w:val="24"/>
        </w:rPr>
        <w:tab/>
      </w:r>
    </w:p>
    <w:p w14:paraId="06307356" w14:textId="71D70726" w:rsidR="008B6941" w:rsidRDefault="008B6941" w:rsidP="008B6941">
      <w:pPr>
        <w:rPr>
          <w:rFonts w:ascii="Arial Narrow" w:hAnsi="Arial Narrow" w:cstheme="minorHAnsi"/>
          <w:sz w:val="24"/>
          <w:szCs w:val="24"/>
        </w:rPr>
      </w:pPr>
    </w:p>
    <w:p w14:paraId="613A239B" w14:textId="41FF7EFE" w:rsidR="008B6941" w:rsidRDefault="008B6941">
      <w:pPr>
        <w:rPr>
          <w:rFonts w:ascii="Arial Narrow" w:hAnsi="Arial Narrow" w:cstheme="minorHAnsi"/>
          <w:sz w:val="24"/>
          <w:szCs w:val="24"/>
        </w:rPr>
      </w:pPr>
    </w:p>
    <w:p w14:paraId="01B7B044" w14:textId="5964551C" w:rsidR="008B6941" w:rsidRDefault="008B6941">
      <w:pPr>
        <w:rPr>
          <w:rFonts w:ascii="Arial Narrow" w:hAnsi="Arial Narrow" w:cstheme="minorHAnsi"/>
          <w:sz w:val="24"/>
          <w:szCs w:val="24"/>
        </w:rPr>
      </w:pPr>
    </w:p>
    <w:p w14:paraId="7921F360" w14:textId="58A0EE5C" w:rsidR="008B6941" w:rsidRDefault="008B6941">
      <w:pPr>
        <w:rPr>
          <w:rFonts w:ascii="Arial Narrow" w:hAnsi="Arial Narrow" w:cstheme="minorHAnsi"/>
          <w:sz w:val="24"/>
          <w:szCs w:val="24"/>
        </w:rPr>
      </w:pPr>
    </w:p>
    <w:p w14:paraId="30E52D91" w14:textId="7DC9E739" w:rsidR="008B6941" w:rsidRDefault="008B6941">
      <w:pPr>
        <w:rPr>
          <w:rFonts w:ascii="Arial Narrow" w:hAnsi="Arial Narrow" w:cstheme="minorHAnsi"/>
          <w:sz w:val="24"/>
          <w:szCs w:val="24"/>
        </w:rPr>
      </w:pPr>
    </w:p>
    <w:p w14:paraId="45B878FB" w14:textId="2D32F916" w:rsidR="008B6941" w:rsidRDefault="008B6941">
      <w:pPr>
        <w:rPr>
          <w:rFonts w:ascii="Arial Narrow" w:hAnsi="Arial Narrow" w:cstheme="minorHAnsi"/>
          <w:sz w:val="24"/>
          <w:szCs w:val="24"/>
        </w:rPr>
      </w:pPr>
    </w:p>
    <w:p w14:paraId="178A809C" w14:textId="2625981B" w:rsidR="008B6941" w:rsidRDefault="008B6941">
      <w:pPr>
        <w:rPr>
          <w:rFonts w:ascii="Arial Narrow" w:hAnsi="Arial Narrow" w:cstheme="minorHAnsi"/>
          <w:sz w:val="24"/>
          <w:szCs w:val="24"/>
        </w:rPr>
      </w:pPr>
    </w:p>
    <w:p w14:paraId="34AAB4FB" w14:textId="6AD8FFD1" w:rsidR="00D075DA" w:rsidRDefault="00D075DA" w:rsidP="00E601C5">
      <w:pPr>
        <w:rPr>
          <w:rFonts w:ascii="Arial Narrow" w:hAnsi="Arial Narrow" w:cstheme="minorHAnsi"/>
          <w:sz w:val="24"/>
          <w:szCs w:val="24"/>
        </w:rPr>
      </w:pPr>
    </w:p>
    <w:p w14:paraId="21DADF8D" w14:textId="77777777" w:rsidR="00D075DA" w:rsidRPr="00B96D76" w:rsidRDefault="00D075DA" w:rsidP="00E601C5">
      <w:pPr>
        <w:rPr>
          <w:rFonts w:ascii="Arial Narrow" w:hAnsi="Arial Narrow" w:cstheme="minorHAnsi"/>
          <w:sz w:val="24"/>
          <w:szCs w:val="24"/>
        </w:rPr>
      </w:pPr>
    </w:p>
    <w:tbl>
      <w:tblPr>
        <w:tblStyle w:val="TableGrid"/>
        <w:tblW w:w="15203" w:type="dxa"/>
        <w:tblInd w:w="-815" w:type="dxa"/>
        <w:tblLook w:val="04A0" w:firstRow="1" w:lastRow="0" w:firstColumn="1" w:lastColumn="0" w:noHBand="0" w:noVBand="1"/>
      </w:tblPr>
      <w:tblGrid>
        <w:gridCol w:w="541"/>
        <w:gridCol w:w="34"/>
        <w:gridCol w:w="2612"/>
        <w:gridCol w:w="1211"/>
        <w:gridCol w:w="720"/>
        <w:gridCol w:w="449"/>
        <w:gridCol w:w="114"/>
        <w:gridCol w:w="106"/>
        <w:gridCol w:w="11"/>
        <w:gridCol w:w="738"/>
        <w:gridCol w:w="680"/>
        <w:gridCol w:w="494"/>
        <w:gridCol w:w="366"/>
        <w:gridCol w:w="1043"/>
        <w:gridCol w:w="1010"/>
        <w:gridCol w:w="496"/>
        <w:gridCol w:w="722"/>
        <w:gridCol w:w="646"/>
        <w:gridCol w:w="1418"/>
        <w:gridCol w:w="109"/>
        <w:gridCol w:w="1683"/>
      </w:tblGrid>
      <w:tr w:rsidR="00FA0039" w:rsidRPr="00B96D76" w14:paraId="248A7C66" w14:textId="77777777" w:rsidTr="004D7643">
        <w:tc>
          <w:tcPr>
            <w:tcW w:w="439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0734EB"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Thematic Area:</w:t>
            </w:r>
          </w:p>
        </w:tc>
        <w:tc>
          <w:tcPr>
            <w:tcW w:w="10805" w:type="dxa"/>
            <w:gridSpan w:val="1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85EAB8" w14:textId="307919F4"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 xml:space="preserve">Promoting </w:t>
            </w:r>
            <w:r w:rsidR="000631D5" w:rsidRPr="00B96D76">
              <w:rPr>
                <w:rFonts w:ascii="Arial Narrow" w:hAnsi="Arial Narrow"/>
                <w:b/>
                <w:sz w:val="24"/>
                <w:szCs w:val="24"/>
              </w:rPr>
              <w:t>Fiscal Transparency</w:t>
            </w:r>
          </w:p>
        </w:tc>
      </w:tr>
      <w:tr w:rsidR="00FA0039" w:rsidRPr="00B96D76" w14:paraId="7D24721F" w14:textId="77777777" w:rsidTr="004D7643">
        <w:tc>
          <w:tcPr>
            <w:tcW w:w="439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D30994" w14:textId="2F93CCF6"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Commitment</w:t>
            </w:r>
            <w:r w:rsidR="00FE5E42" w:rsidRPr="00B96D76">
              <w:rPr>
                <w:rFonts w:ascii="Arial Narrow" w:hAnsi="Arial Narrow"/>
                <w:b/>
                <w:sz w:val="24"/>
                <w:szCs w:val="24"/>
              </w:rPr>
              <w:t xml:space="preserve"> (</w:t>
            </w:r>
            <w:r w:rsidR="001A2FC3">
              <w:rPr>
                <w:rFonts w:ascii="Arial Narrow" w:hAnsi="Arial Narrow"/>
                <w:b/>
                <w:sz w:val="24"/>
                <w:szCs w:val="24"/>
              </w:rPr>
              <w:t>5</w:t>
            </w:r>
            <w:r w:rsidR="00FE5E42" w:rsidRPr="00B96D76">
              <w:rPr>
                <w:rFonts w:ascii="Arial Narrow" w:hAnsi="Arial Narrow"/>
                <w:b/>
                <w:sz w:val="24"/>
                <w:szCs w:val="24"/>
              </w:rPr>
              <w:t>A)</w:t>
            </w:r>
            <w:r w:rsidRPr="00B96D76">
              <w:rPr>
                <w:rFonts w:ascii="Arial Narrow" w:hAnsi="Arial Narrow"/>
                <w:b/>
                <w:sz w:val="24"/>
                <w:szCs w:val="24"/>
              </w:rPr>
              <w:t>:</w:t>
            </w:r>
          </w:p>
        </w:tc>
        <w:tc>
          <w:tcPr>
            <w:tcW w:w="10805" w:type="dxa"/>
            <w:gridSpan w:val="1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235945" w14:textId="687F1BBE"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Improving Service Delivery in Health Care</w:t>
            </w:r>
          </w:p>
        </w:tc>
      </w:tr>
      <w:tr w:rsidR="00FA0039" w:rsidRPr="00B96D76" w14:paraId="25E07225" w14:textId="77777777" w:rsidTr="004D7643">
        <w:tc>
          <w:tcPr>
            <w:tcW w:w="4398" w:type="dxa"/>
            <w:gridSpan w:val="4"/>
            <w:tcBorders>
              <w:top w:val="single" w:sz="4" w:space="0" w:color="auto"/>
              <w:left w:val="single" w:sz="4" w:space="0" w:color="auto"/>
              <w:bottom w:val="single" w:sz="4" w:space="0" w:color="auto"/>
              <w:right w:val="single" w:sz="4" w:space="0" w:color="auto"/>
            </w:tcBorders>
            <w:hideMark/>
          </w:tcPr>
          <w:p w14:paraId="7A3B0918"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Implementation Period:</w:t>
            </w:r>
          </w:p>
        </w:tc>
        <w:tc>
          <w:tcPr>
            <w:tcW w:w="12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8C50B"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Start Date:</w:t>
            </w:r>
          </w:p>
        </w:tc>
        <w:tc>
          <w:tcPr>
            <w:tcW w:w="2395" w:type="dxa"/>
            <w:gridSpan w:val="6"/>
            <w:tcBorders>
              <w:top w:val="single" w:sz="4" w:space="0" w:color="auto"/>
              <w:left w:val="single" w:sz="4" w:space="0" w:color="auto"/>
              <w:bottom w:val="single" w:sz="4" w:space="0" w:color="auto"/>
              <w:right w:val="single" w:sz="4" w:space="0" w:color="auto"/>
            </w:tcBorders>
            <w:hideMark/>
          </w:tcPr>
          <w:p w14:paraId="280C236B" w14:textId="6970E75A" w:rsidR="00FA0039" w:rsidRPr="003E31D4" w:rsidRDefault="00A30EFD">
            <w:pPr>
              <w:spacing w:after="0" w:line="240" w:lineRule="auto"/>
              <w:rPr>
                <w:rFonts w:ascii="Arial Narrow" w:hAnsi="Arial Narrow"/>
                <w:sz w:val="24"/>
                <w:szCs w:val="24"/>
              </w:rPr>
            </w:pPr>
            <w:r w:rsidRPr="003E31D4">
              <w:rPr>
                <w:rFonts w:ascii="Arial Narrow" w:hAnsi="Arial Narrow"/>
                <w:sz w:val="24"/>
                <w:szCs w:val="24"/>
              </w:rPr>
              <w:t>Aug</w:t>
            </w:r>
            <w:r w:rsidR="00FA0039" w:rsidRPr="003E31D4">
              <w:rPr>
                <w:rFonts w:ascii="Arial Narrow" w:hAnsi="Arial Narrow"/>
                <w:sz w:val="24"/>
                <w:szCs w:val="24"/>
              </w:rPr>
              <w:t xml:space="preserve"> 2021</w:t>
            </w:r>
          </w:p>
        </w:tc>
        <w:tc>
          <w:tcPr>
            <w:tcW w:w="327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B79357" w14:textId="79CE9A96" w:rsidR="00FA0039" w:rsidRPr="00B96D76" w:rsidRDefault="00FA0039" w:rsidP="000631D5">
            <w:pPr>
              <w:spacing w:after="0" w:line="240" w:lineRule="auto"/>
              <w:rPr>
                <w:rFonts w:ascii="Arial Narrow" w:hAnsi="Arial Narrow"/>
                <w:b/>
                <w:sz w:val="24"/>
                <w:szCs w:val="24"/>
              </w:rPr>
            </w:pPr>
            <w:r w:rsidRPr="00B96D76">
              <w:rPr>
                <w:rFonts w:ascii="Arial Narrow" w:hAnsi="Arial Narrow"/>
                <w:b/>
                <w:sz w:val="24"/>
                <w:szCs w:val="24"/>
              </w:rPr>
              <w:t xml:space="preserve">End Date: </w:t>
            </w:r>
          </w:p>
        </w:tc>
        <w:tc>
          <w:tcPr>
            <w:tcW w:w="3856" w:type="dxa"/>
            <w:gridSpan w:val="4"/>
            <w:tcBorders>
              <w:top w:val="single" w:sz="4" w:space="0" w:color="auto"/>
              <w:left w:val="single" w:sz="4" w:space="0" w:color="auto"/>
              <w:bottom w:val="single" w:sz="4" w:space="0" w:color="auto"/>
              <w:right w:val="single" w:sz="4" w:space="0" w:color="auto"/>
            </w:tcBorders>
          </w:tcPr>
          <w:p w14:paraId="419C57C8" w14:textId="71AE4BD8" w:rsidR="00FA0039" w:rsidRPr="003E31D4" w:rsidRDefault="00A30EFD">
            <w:pPr>
              <w:spacing w:after="0" w:line="240" w:lineRule="auto"/>
              <w:rPr>
                <w:rFonts w:ascii="Arial Narrow" w:hAnsi="Arial Narrow"/>
                <w:sz w:val="24"/>
                <w:szCs w:val="24"/>
              </w:rPr>
            </w:pPr>
            <w:r w:rsidRPr="003E31D4">
              <w:rPr>
                <w:rFonts w:ascii="Arial Narrow" w:hAnsi="Arial Narrow"/>
                <w:sz w:val="24"/>
                <w:szCs w:val="24"/>
              </w:rPr>
              <w:t>May</w:t>
            </w:r>
            <w:r w:rsidR="000631D5" w:rsidRPr="003E31D4">
              <w:rPr>
                <w:rFonts w:ascii="Arial Narrow" w:hAnsi="Arial Narrow"/>
                <w:sz w:val="24"/>
                <w:szCs w:val="24"/>
              </w:rPr>
              <w:t xml:space="preserve"> 2023</w:t>
            </w:r>
          </w:p>
        </w:tc>
      </w:tr>
      <w:tr w:rsidR="00FA0039" w:rsidRPr="00B96D76" w14:paraId="694303A6" w14:textId="77777777" w:rsidTr="004D7643">
        <w:trPr>
          <w:trHeight w:val="503"/>
        </w:trPr>
        <w:tc>
          <w:tcPr>
            <w:tcW w:w="4398" w:type="dxa"/>
            <w:gridSpan w:val="4"/>
            <w:tcBorders>
              <w:top w:val="single" w:sz="4" w:space="0" w:color="auto"/>
              <w:left w:val="single" w:sz="4" w:space="0" w:color="auto"/>
              <w:bottom w:val="single" w:sz="4" w:space="0" w:color="auto"/>
              <w:right w:val="single" w:sz="4" w:space="0" w:color="auto"/>
            </w:tcBorders>
            <w:hideMark/>
          </w:tcPr>
          <w:p w14:paraId="2E87AACB"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Lead State-Actor/Non-State-Actor</w:t>
            </w:r>
          </w:p>
        </w:tc>
        <w:tc>
          <w:tcPr>
            <w:tcW w:w="10805" w:type="dxa"/>
            <w:gridSpan w:val="17"/>
            <w:tcBorders>
              <w:top w:val="single" w:sz="4" w:space="0" w:color="auto"/>
              <w:left w:val="single" w:sz="4" w:space="0" w:color="auto"/>
              <w:bottom w:val="single" w:sz="4" w:space="0" w:color="auto"/>
              <w:right w:val="single" w:sz="4" w:space="0" w:color="auto"/>
            </w:tcBorders>
            <w:hideMark/>
          </w:tcPr>
          <w:p w14:paraId="25AFEDD0"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Kaduna State Ministry of Health</w:t>
            </w:r>
          </w:p>
        </w:tc>
      </w:tr>
      <w:tr w:rsidR="00FA0039" w:rsidRPr="00B96D76" w14:paraId="1DB6733A" w14:textId="77777777" w:rsidTr="004D7643">
        <w:trPr>
          <w:trHeight w:val="359"/>
        </w:trPr>
        <w:tc>
          <w:tcPr>
            <w:tcW w:w="4398" w:type="dxa"/>
            <w:gridSpan w:val="4"/>
            <w:tcBorders>
              <w:top w:val="single" w:sz="4" w:space="0" w:color="auto"/>
              <w:left w:val="single" w:sz="4" w:space="0" w:color="auto"/>
              <w:bottom w:val="single" w:sz="4" w:space="0" w:color="auto"/>
              <w:right w:val="single" w:sz="4" w:space="0" w:color="auto"/>
            </w:tcBorders>
            <w:hideMark/>
          </w:tcPr>
          <w:p w14:paraId="4AEFF542"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Responsible Persons:</w:t>
            </w:r>
          </w:p>
        </w:tc>
        <w:tc>
          <w:tcPr>
            <w:tcW w:w="10805" w:type="dxa"/>
            <w:gridSpan w:val="17"/>
            <w:tcBorders>
              <w:top w:val="single" w:sz="4" w:space="0" w:color="auto"/>
              <w:left w:val="single" w:sz="4" w:space="0" w:color="auto"/>
              <w:bottom w:val="single" w:sz="4" w:space="0" w:color="auto"/>
              <w:right w:val="single" w:sz="4" w:space="0" w:color="auto"/>
            </w:tcBorders>
            <w:hideMark/>
          </w:tcPr>
          <w:p w14:paraId="72A0CBC7"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Dr. Joseph Sunday</w:t>
            </w:r>
          </w:p>
        </w:tc>
      </w:tr>
      <w:tr w:rsidR="00FA0039" w:rsidRPr="00B96D76" w14:paraId="25EE2335" w14:textId="77777777" w:rsidTr="004D7643">
        <w:trPr>
          <w:trHeight w:val="359"/>
        </w:trPr>
        <w:tc>
          <w:tcPr>
            <w:tcW w:w="4398" w:type="dxa"/>
            <w:gridSpan w:val="4"/>
            <w:tcBorders>
              <w:top w:val="single" w:sz="4" w:space="0" w:color="auto"/>
              <w:left w:val="single" w:sz="4" w:space="0" w:color="auto"/>
              <w:bottom w:val="single" w:sz="4" w:space="0" w:color="auto"/>
              <w:right w:val="single" w:sz="4" w:space="0" w:color="auto"/>
            </w:tcBorders>
            <w:hideMark/>
          </w:tcPr>
          <w:p w14:paraId="7B6F3B21"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Title/Designations:</w:t>
            </w:r>
          </w:p>
        </w:tc>
        <w:tc>
          <w:tcPr>
            <w:tcW w:w="10805" w:type="dxa"/>
            <w:gridSpan w:val="17"/>
            <w:tcBorders>
              <w:top w:val="single" w:sz="4" w:space="0" w:color="auto"/>
              <w:left w:val="single" w:sz="4" w:space="0" w:color="auto"/>
              <w:bottom w:val="single" w:sz="4" w:space="0" w:color="auto"/>
              <w:right w:val="single" w:sz="4" w:space="0" w:color="auto"/>
            </w:tcBorders>
            <w:hideMark/>
          </w:tcPr>
          <w:p w14:paraId="753C50A1" w14:textId="0BD31173"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DHPRS</w:t>
            </w:r>
            <w:ins w:id="40" w:author="Rahila Ibrahim Ahmad" w:date="2021-07-15T13:57:00Z">
              <w:r w:rsidR="00EC2864">
                <w:rPr>
                  <w:rFonts w:ascii="Arial Narrow" w:hAnsi="Arial Narrow"/>
                  <w:b/>
                  <w:sz w:val="24"/>
                  <w:szCs w:val="24"/>
                </w:rPr>
                <w:t xml:space="preserve"> (please define this as done above). </w:t>
              </w:r>
            </w:ins>
          </w:p>
        </w:tc>
      </w:tr>
      <w:tr w:rsidR="00FA0039" w:rsidRPr="00B96D76" w14:paraId="345F7C73" w14:textId="77777777" w:rsidTr="004D7643">
        <w:trPr>
          <w:trHeight w:val="359"/>
        </w:trPr>
        <w:tc>
          <w:tcPr>
            <w:tcW w:w="4398" w:type="dxa"/>
            <w:gridSpan w:val="4"/>
            <w:tcBorders>
              <w:top w:val="single" w:sz="4" w:space="0" w:color="auto"/>
              <w:left w:val="single" w:sz="4" w:space="0" w:color="auto"/>
              <w:bottom w:val="single" w:sz="4" w:space="0" w:color="auto"/>
              <w:right w:val="single" w:sz="4" w:space="0" w:color="auto"/>
            </w:tcBorders>
            <w:hideMark/>
          </w:tcPr>
          <w:p w14:paraId="3BC95F54"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Email and Phone Number(s):</w:t>
            </w:r>
          </w:p>
        </w:tc>
        <w:tc>
          <w:tcPr>
            <w:tcW w:w="10805" w:type="dxa"/>
            <w:gridSpan w:val="17"/>
            <w:tcBorders>
              <w:top w:val="single" w:sz="4" w:space="0" w:color="auto"/>
              <w:left w:val="single" w:sz="4" w:space="0" w:color="auto"/>
              <w:bottom w:val="single" w:sz="4" w:space="0" w:color="auto"/>
              <w:right w:val="single" w:sz="4" w:space="0" w:color="auto"/>
            </w:tcBorders>
            <w:hideMark/>
          </w:tcPr>
          <w:p w14:paraId="375AE066" w14:textId="6F8DCA35" w:rsidR="00FA0039" w:rsidRPr="00B96D76" w:rsidRDefault="006E09D8">
            <w:pPr>
              <w:spacing w:after="0" w:line="240" w:lineRule="auto"/>
              <w:rPr>
                <w:rFonts w:ascii="Arial Narrow" w:hAnsi="Arial Narrow"/>
                <w:b/>
                <w:sz w:val="24"/>
                <w:szCs w:val="24"/>
              </w:rPr>
            </w:pPr>
            <w:hyperlink r:id="rId16" w:history="1">
              <w:r w:rsidR="00A30EFD" w:rsidRPr="001F00ED">
                <w:rPr>
                  <w:rStyle w:val="Hyperlink"/>
                  <w:rFonts w:ascii="Arial Narrow" w:hAnsi="Arial Narrow"/>
                  <w:b/>
                  <w:sz w:val="24"/>
                  <w:szCs w:val="24"/>
                </w:rPr>
                <w:t>Sunnyjoe22@gmail.com/ 08160114707</w:t>
              </w:r>
            </w:hyperlink>
          </w:p>
        </w:tc>
      </w:tr>
      <w:tr w:rsidR="00FA0039" w:rsidRPr="00B96D76" w14:paraId="7D69C0A2" w14:textId="77777777" w:rsidTr="004D7643">
        <w:trPr>
          <w:trHeight w:val="359"/>
        </w:trPr>
        <w:tc>
          <w:tcPr>
            <w:tcW w:w="4398" w:type="dxa"/>
            <w:gridSpan w:val="4"/>
            <w:tcBorders>
              <w:top w:val="single" w:sz="4" w:space="0" w:color="auto"/>
              <w:left w:val="single" w:sz="4" w:space="0" w:color="auto"/>
              <w:bottom w:val="single" w:sz="4" w:space="0" w:color="auto"/>
              <w:right w:val="single" w:sz="4" w:space="0" w:color="auto"/>
            </w:tcBorders>
            <w:hideMark/>
          </w:tcPr>
          <w:p w14:paraId="4E3627FC"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Role in Implementation</w:t>
            </w:r>
          </w:p>
        </w:tc>
        <w:tc>
          <w:tcPr>
            <w:tcW w:w="10805" w:type="dxa"/>
            <w:gridSpan w:val="17"/>
            <w:tcBorders>
              <w:top w:val="single" w:sz="4" w:space="0" w:color="auto"/>
              <w:left w:val="single" w:sz="4" w:space="0" w:color="auto"/>
              <w:bottom w:val="single" w:sz="4" w:space="0" w:color="auto"/>
              <w:right w:val="single" w:sz="4" w:space="0" w:color="auto"/>
            </w:tcBorders>
            <w:hideMark/>
          </w:tcPr>
          <w:p w14:paraId="0EA8D115"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Coordination</w:t>
            </w:r>
          </w:p>
        </w:tc>
      </w:tr>
      <w:tr w:rsidR="00FA0039" w:rsidRPr="00B96D76" w14:paraId="437B0A9C" w14:textId="77777777" w:rsidTr="004D7643">
        <w:trPr>
          <w:trHeight w:val="276"/>
        </w:trPr>
        <w:tc>
          <w:tcPr>
            <w:tcW w:w="4398" w:type="dxa"/>
            <w:gridSpan w:val="4"/>
            <w:vMerge w:val="restart"/>
            <w:tcBorders>
              <w:top w:val="single" w:sz="4" w:space="0" w:color="auto"/>
              <w:left w:val="single" w:sz="4" w:space="0" w:color="auto"/>
              <w:bottom w:val="single" w:sz="4" w:space="0" w:color="auto"/>
              <w:right w:val="single" w:sz="4" w:space="0" w:color="auto"/>
            </w:tcBorders>
          </w:tcPr>
          <w:p w14:paraId="5D0FF4EB" w14:textId="77777777" w:rsidR="00FA0039" w:rsidRPr="00B96D76" w:rsidRDefault="00FA0039">
            <w:pPr>
              <w:spacing w:after="0" w:line="240" w:lineRule="auto"/>
              <w:jc w:val="right"/>
              <w:rPr>
                <w:rFonts w:ascii="Arial Narrow" w:hAnsi="Arial Narrow"/>
                <w:b/>
                <w:sz w:val="24"/>
                <w:szCs w:val="24"/>
              </w:rPr>
            </w:pPr>
          </w:p>
          <w:p w14:paraId="4833D521" w14:textId="77777777" w:rsidR="00FA0039" w:rsidRPr="00B96D76" w:rsidRDefault="00FA0039">
            <w:pPr>
              <w:spacing w:after="0" w:line="240" w:lineRule="auto"/>
              <w:jc w:val="right"/>
              <w:rPr>
                <w:rFonts w:ascii="Arial Narrow" w:hAnsi="Arial Narrow"/>
                <w:b/>
                <w:sz w:val="24"/>
                <w:szCs w:val="24"/>
              </w:rPr>
            </w:pPr>
          </w:p>
          <w:p w14:paraId="07843333" w14:textId="77777777" w:rsidR="00FA0039" w:rsidRPr="00B96D76" w:rsidRDefault="00FA0039">
            <w:pPr>
              <w:spacing w:after="0" w:line="240" w:lineRule="auto"/>
              <w:jc w:val="right"/>
              <w:rPr>
                <w:rFonts w:ascii="Arial Narrow" w:hAnsi="Arial Narrow"/>
                <w:b/>
                <w:sz w:val="24"/>
                <w:szCs w:val="24"/>
              </w:rPr>
            </w:pPr>
          </w:p>
          <w:p w14:paraId="75ACE7B1" w14:textId="77777777" w:rsidR="00FA0039" w:rsidRPr="00B96D76" w:rsidRDefault="00FA0039">
            <w:pPr>
              <w:spacing w:after="0" w:line="240" w:lineRule="auto"/>
              <w:jc w:val="right"/>
              <w:rPr>
                <w:rFonts w:ascii="Arial Narrow" w:hAnsi="Arial Narrow"/>
                <w:b/>
                <w:sz w:val="24"/>
                <w:szCs w:val="24"/>
              </w:rPr>
            </w:pPr>
          </w:p>
          <w:p w14:paraId="05416C0A" w14:textId="77777777" w:rsidR="00FA0039" w:rsidRPr="00B96D76" w:rsidRDefault="00FA0039">
            <w:pPr>
              <w:spacing w:after="0" w:line="240" w:lineRule="auto"/>
              <w:jc w:val="right"/>
              <w:rPr>
                <w:rFonts w:ascii="Arial Narrow" w:hAnsi="Arial Narrow"/>
                <w:b/>
                <w:sz w:val="24"/>
                <w:szCs w:val="24"/>
              </w:rPr>
            </w:pPr>
          </w:p>
          <w:p w14:paraId="39DA5D20"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Other Actors Involved in the Implementation:</w:t>
            </w:r>
          </w:p>
        </w:tc>
        <w:tc>
          <w:tcPr>
            <w:tcW w:w="1169" w:type="dxa"/>
            <w:gridSpan w:val="2"/>
            <w:vMerge w:val="restart"/>
            <w:tcBorders>
              <w:top w:val="single" w:sz="4" w:space="0" w:color="auto"/>
              <w:left w:val="single" w:sz="4" w:space="0" w:color="auto"/>
              <w:bottom w:val="single" w:sz="4" w:space="0" w:color="auto"/>
              <w:right w:val="single" w:sz="4" w:space="0" w:color="auto"/>
            </w:tcBorders>
          </w:tcPr>
          <w:p w14:paraId="093375E3" w14:textId="77777777" w:rsidR="00FA0039" w:rsidRPr="00B96D76" w:rsidRDefault="00FA0039">
            <w:pPr>
              <w:spacing w:after="0" w:line="240" w:lineRule="auto"/>
              <w:jc w:val="right"/>
              <w:rPr>
                <w:rFonts w:ascii="Arial Narrow" w:hAnsi="Arial Narrow"/>
                <w:b/>
                <w:sz w:val="24"/>
                <w:szCs w:val="24"/>
              </w:rPr>
            </w:pPr>
          </w:p>
          <w:p w14:paraId="163E301A" w14:textId="77777777" w:rsidR="00FA0039" w:rsidRPr="00B96D76" w:rsidRDefault="00FA0039">
            <w:pPr>
              <w:spacing w:after="0" w:line="240" w:lineRule="auto"/>
              <w:jc w:val="right"/>
              <w:rPr>
                <w:rFonts w:ascii="Arial Narrow" w:hAnsi="Arial Narrow"/>
                <w:b/>
                <w:sz w:val="24"/>
                <w:szCs w:val="24"/>
              </w:rPr>
            </w:pPr>
          </w:p>
          <w:p w14:paraId="6AC8167B" w14:textId="77777777" w:rsidR="00FA0039" w:rsidRPr="00B96D76" w:rsidRDefault="00FA0039">
            <w:pPr>
              <w:spacing w:after="0" w:line="240" w:lineRule="auto"/>
              <w:jc w:val="right"/>
              <w:rPr>
                <w:rFonts w:ascii="Arial Narrow" w:hAnsi="Arial Narrow"/>
                <w:b/>
                <w:sz w:val="24"/>
                <w:szCs w:val="24"/>
              </w:rPr>
            </w:pPr>
          </w:p>
          <w:p w14:paraId="19136000"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State Actors:</w:t>
            </w:r>
          </w:p>
        </w:tc>
        <w:tc>
          <w:tcPr>
            <w:tcW w:w="231" w:type="dxa"/>
            <w:gridSpan w:val="3"/>
            <w:vMerge w:val="restart"/>
            <w:tcBorders>
              <w:top w:val="single" w:sz="4" w:space="0" w:color="auto"/>
              <w:left w:val="single" w:sz="4" w:space="0" w:color="auto"/>
              <w:bottom w:val="single" w:sz="4" w:space="0" w:color="auto"/>
              <w:right w:val="single" w:sz="4" w:space="0" w:color="auto"/>
            </w:tcBorders>
          </w:tcPr>
          <w:p w14:paraId="1756A875"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72895CC7"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Organization</w:t>
            </w:r>
          </w:p>
        </w:tc>
        <w:tc>
          <w:tcPr>
            <w:tcW w:w="1903" w:type="dxa"/>
            <w:gridSpan w:val="3"/>
            <w:tcBorders>
              <w:top w:val="single" w:sz="4" w:space="0" w:color="auto"/>
              <w:left w:val="single" w:sz="4" w:space="0" w:color="auto"/>
              <w:bottom w:val="single" w:sz="4" w:space="0" w:color="auto"/>
              <w:right w:val="single" w:sz="4" w:space="0" w:color="auto"/>
            </w:tcBorders>
            <w:hideMark/>
          </w:tcPr>
          <w:p w14:paraId="1AB93B0D"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Name of Contact</w:t>
            </w:r>
          </w:p>
        </w:tc>
        <w:tc>
          <w:tcPr>
            <w:tcW w:w="1506" w:type="dxa"/>
            <w:gridSpan w:val="2"/>
            <w:tcBorders>
              <w:top w:val="single" w:sz="4" w:space="0" w:color="auto"/>
              <w:left w:val="single" w:sz="4" w:space="0" w:color="auto"/>
              <w:bottom w:val="single" w:sz="4" w:space="0" w:color="auto"/>
              <w:right w:val="single" w:sz="4" w:space="0" w:color="auto"/>
            </w:tcBorders>
            <w:hideMark/>
          </w:tcPr>
          <w:p w14:paraId="4F1B25D5"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Title in Org</w:t>
            </w:r>
          </w:p>
        </w:tc>
        <w:tc>
          <w:tcPr>
            <w:tcW w:w="2895" w:type="dxa"/>
            <w:gridSpan w:val="4"/>
            <w:tcBorders>
              <w:top w:val="single" w:sz="4" w:space="0" w:color="auto"/>
              <w:left w:val="single" w:sz="4" w:space="0" w:color="auto"/>
              <w:bottom w:val="single" w:sz="4" w:space="0" w:color="auto"/>
              <w:right w:val="single" w:sz="4" w:space="0" w:color="auto"/>
            </w:tcBorders>
            <w:hideMark/>
          </w:tcPr>
          <w:p w14:paraId="5F873A7D"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Email</w:t>
            </w:r>
          </w:p>
        </w:tc>
        <w:tc>
          <w:tcPr>
            <w:tcW w:w="1683" w:type="dxa"/>
            <w:tcBorders>
              <w:top w:val="single" w:sz="4" w:space="0" w:color="auto"/>
              <w:left w:val="single" w:sz="4" w:space="0" w:color="auto"/>
              <w:bottom w:val="single" w:sz="4" w:space="0" w:color="auto"/>
              <w:right w:val="single" w:sz="4" w:space="0" w:color="auto"/>
            </w:tcBorders>
            <w:hideMark/>
          </w:tcPr>
          <w:p w14:paraId="61DBACA4"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Roles</w:t>
            </w:r>
          </w:p>
        </w:tc>
      </w:tr>
      <w:tr w:rsidR="00FA0039" w:rsidRPr="00B96D76" w14:paraId="13EDAC88" w14:textId="77777777" w:rsidTr="004D7643">
        <w:trPr>
          <w:trHeight w:val="259"/>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6252E640"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580E74"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2F2C84"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0ECB9C86"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SMOH</w:t>
            </w:r>
          </w:p>
        </w:tc>
        <w:tc>
          <w:tcPr>
            <w:tcW w:w="1903" w:type="dxa"/>
            <w:gridSpan w:val="3"/>
            <w:tcBorders>
              <w:top w:val="single" w:sz="4" w:space="0" w:color="auto"/>
              <w:left w:val="single" w:sz="4" w:space="0" w:color="auto"/>
              <w:bottom w:val="single" w:sz="4" w:space="0" w:color="auto"/>
              <w:right w:val="single" w:sz="4" w:space="0" w:color="auto"/>
            </w:tcBorders>
            <w:hideMark/>
          </w:tcPr>
          <w:p w14:paraId="3440689E"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Bashir Mohammed</w:t>
            </w:r>
          </w:p>
        </w:tc>
        <w:tc>
          <w:tcPr>
            <w:tcW w:w="1506" w:type="dxa"/>
            <w:gridSpan w:val="2"/>
            <w:tcBorders>
              <w:top w:val="single" w:sz="4" w:space="0" w:color="auto"/>
              <w:left w:val="single" w:sz="4" w:space="0" w:color="auto"/>
              <w:bottom w:val="single" w:sz="4" w:space="0" w:color="auto"/>
              <w:right w:val="single" w:sz="4" w:space="0" w:color="auto"/>
            </w:tcBorders>
            <w:hideMark/>
          </w:tcPr>
          <w:p w14:paraId="25FA481F"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SNR. Biostatistician</w:t>
            </w:r>
          </w:p>
        </w:tc>
        <w:tc>
          <w:tcPr>
            <w:tcW w:w="2895" w:type="dxa"/>
            <w:gridSpan w:val="4"/>
            <w:tcBorders>
              <w:top w:val="single" w:sz="4" w:space="0" w:color="auto"/>
              <w:left w:val="single" w:sz="4" w:space="0" w:color="auto"/>
              <w:bottom w:val="single" w:sz="4" w:space="0" w:color="auto"/>
              <w:right w:val="single" w:sz="4" w:space="0" w:color="auto"/>
            </w:tcBorders>
            <w:hideMark/>
          </w:tcPr>
          <w:p w14:paraId="0DAD951F"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Mohammedb19@yahoo.com</w:t>
            </w:r>
          </w:p>
        </w:tc>
        <w:tc>
          <w:tcPr>
            <w:tcW w:w="1683" w:type="dxa"/>
            <w:tcBorders>
              <w:top w:val="single" w:sz="4" w:space="0" w:color="auto"/>
              <w:left w:val="single" w:sz="4" w:space="0" w:color="auto"/>
              <w:bottom w:val="single" w:sz="4" w:space="0" w:color="auto"/>
              <w:right w:val="single" w:sz="4" w:space="0" w:color="auto"/>
            </w:tcBorders>
            <w:hideMark/>
          </w:tcPr>
          <w:p w14:paraId="573E8127"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Desk Officer</w:t>
            </w:r>
          </w:p>
        </w:tc>
      </w:tr>
      <w:tr w:rsidR="00FA0039" w:rsidRPr="00B96D76" w14:paraId="7EEACBB4" w14:textId="77777777" w:rsidTr="004D7643">
        <w:trPr>
          <w:trHeight w:val="194"/>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20009E72"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CB485D"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A40687"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3E9B54B7"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SPHCB</w:t>
            </w:r>
          </w:p>
        </w:tc>
        <w:tc>
          <w:tcPr>
            <w:tcW w:w="1903" w:type="dxa"/>
            <w:gridSpan w:val="3"/>
            <w:tcBorders>
              <w:top w:val="single" w:sz="4" w:space="0" w:color="auto"/>
              <w:left w:val="single" w:sz="4" w:space="0" w:color="auto"/>
              <w:bottom w:val="single" w:sz="4" w:space="0" w:color="auto"/>
              <w:right w:val="single" w:sz="4" w:space="0" w:color="auto"/>
            </w:tcBorders>
            <w:hideMark/>
          </w:tcPr>
          <w:p w14:paraId="680DCAFE"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 xml:space="preserve">Dr. </w:t>
            </w:r>
            <w:proofErr w:type="spellStart"/>
            <w:r w:rsidRPr="00B96D76">
              <w:rPr>
                <w:rFonts w:ascii="Arial Narrow" w:hAnsi="Arial Narrow"/>
                <w:sz w:val="24"/>
                <w:szCs w:val="24"/>
              </w:rPr>
              <w:t>Dutse</w:t>
            </w:r>
            <w:proofErr w:type="spellEnd"/>
            <w:r w:rsidRPr="00B96D76">
              <w:rPr>
                <w:rFonts w:ascii="Arial Narrow" w:hAnsi="Arial Narrow"/>
                <w:sz w:val="24"/>
                <w:szCs w:val="24"/>
              </w:rPr>
              <w:t xml:space="preserve"> Musa</w:t>
            </w:r>
          </w:p>
        </w:tc>
        <w:tc>
          <w:tcPr>
            <w:tcW w:w="1506" w:type="dxa"/>
            <w:gridSpan w:val="2"/>
            <w:tcBorders>
              <w:top w:val="single" w:sz="4" w:space="0" w:color="auto"/>
              <w:left w:val="single" w:sz="4" w:space="0" w:color="auto"/>
              <w:bottom w:val="single" w:sz="4" w:space="0" w:color="auto"/>
              <w:right w:val="single" w:sz="4" w:space="0" w:color="auto"/>
            </w:tcBorders>
            <w:hideMark/>
          </w:tcPr>
          <w:p w14:paraId="74315C4B"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DD PM&amp;E</w:t>
            </w:r>
          </w:p>
        </w:tc>
        <w:tc>
          <w:tcPr>
            <w:tcW w:w="2895" w:type="dxa"/>
            <w:gridSpan w:val="4"/>
            <w:tcBorders>
              <w:top w:val="single" w:sz="4" w:space="0" w:color="auto"/>
              <w:left w:val="single" w:sz="4" w:space="0" w:color="auto"/>
              <w:bottom w:val="single" w:sz="4" w:space="0" w:color="auto"/>
              <w:right w:val="single" w:sz="4" w:space="0" w:color="auto"/>
            </w:tcBorders>
            <w:hideMark/>
          </w:tcPr>
          <w:p w14:paraId="24AEAA46"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Musagimba001@gmail.com</w:t>
            </w:r>
          </w:p>
        </w:tc>
        <w:tc>
          <w:tcPr>
            <w:tcW w:w="1683" w:type="dxa"/>
            <w:tcBorders>
              <w:top w:val="single" w:sz="4" w:space="0" w:color="auto"/>
              <w:left w:val="single" w:sz="4" w:space="0" w:color="auto"/>
              <w:bottom w:val="single" w:sz="4" w:space="0" w:color="auto"/>
              <w:right w:val="single" w:sz="4" w:space="0" w:color="auto"/>
            </w:tcBorders>
          </w:tcPr>
          <w:p w14:paraId="5BC7112D" w14:textId="77777777" w:rsidR="00FA0039" w:rsidRPr="00B96D76" w:rsidRDefault="00FA0039">
            <w:pPr>
              <w:spacing w:after="0" w:line="240" w:lineRule="auto"/>
              <w:rPr>
                <w:rFonts w:ascii="Arial Narrow" w:hAnsi="Arial Narrow"/>
                <w:b/>
                <w:sz w:val="24"/>
                <w:szCs w:val="24"/>
              </w:rPr>
            </w:pPr>
          </w:p>
        </w:tc>
      </w:tr>
      <w:tr w:rsidR="00FA0039" w:rsidRPr="00B96D76" w14:paraId="13A74766" w14:textId="77777777" w:rsidTr="004D7643">
        <w:trPr>
          <w:trHeight w:val="178"/>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1095A8DC"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7BCC1F"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052B70D"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204535E2"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KADCHMA</w:t>
            </w:r>
          </w:p>
        </w:tc>
        <w:tc>
          <w:tcPr>
            <w:tcW w:w="1903" w:type="dxa"/>
            <w:gridSpan w:val="3"/>
            <w:tcBorders>
              <w:top w:val="single" w:sz="4" w:space="0" w:color="auto"/>
              <w:left w:val="single" w:sz="4" w:space="0" w:color="auto"/>
              <w:bottom w:val="single" w:sz="4" w:space="0" w:color="auto"/>
              <w:right w:val="single" w:sz="4" w:space="0" w:color="auto"/>
            </w:tcBorders>
            <w:hideMark/>
          </w:tcPr>
          <w:p w14:paraId="1A30CF82"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 xml:space="preserve">Pharm. </w:t>
            </w:r>
            <w:proofErr w:type="spellStart"/>
            <w:r w:rsidRPr="00B96D76">
              <w:rPr>
                <w:rFonts w:ascii="Arial Narrow" w:hAnsi="Arial Narrow"/>
                <w:sz w:val="24"/>
                <w:szCs w:val="24"/>
              </w:rPr>
              <w:t>Saidu</w:t>
            </w:r>
            <w:proofErr w:type="spellEnd"/>
            <w:r w:rsidRPr="00B96D76">
              <w:rPr>
                <w:rFonts w:ascii="Arial Narrow" w:hAnsi="Arial Narrow"/>
                <w:sz w:val="24"/>
                <w:szCs w:val="24"/>
              </w:rPr>
              <w:t xml:space="preserve"> </w:t>
            </w:r>
            <w:proofErr w:type="spellStart"/>
            <w:r w:rsidRPr="00B96D76">
              <w:rPr>
                <w:rFonts w:ascii="Arial Narrow" w:hAnsi="Arial Narrow"/>
                <w:sz w:val="24"/>
                <w:szCs w:val="24"/>
              </w:rPr>
              <w:t>Bala</w:t>
            </w:r>
            <w:proofErr w:type="spellEnd"/>
          </w:p>
        </w:tc>
        <w:tc>
          <w:tcPr>
            <w:tcW w:w="1506" w:type="dxa"/>
            <w:gridSpan w:val="2"/>
            <w:tcBorders>
              <w:top w:val="single" w:sz="4" w:space="0" w:color="auto"/>
              <w:left w:val="single" w:sz="4" w:space="0" w:color="auto"/>
              <w:bottom w:val="single" w:sz="4" w:space="0" w:color="auto"/>
              <w:right w:val="single" w:sz="4" w:space="0" w:color="auto"/>
            </w:tcBorders>
            <w:hideMark/>
          </w:tcPr>
          <w:p w14:paraId="5D956EBD"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Ag. Head PM&amp;E</w:t>
            </w:r>
          </w:p>
        </w:tc>
        <w:tc>
          <w:tcPr>
            <w:tcW w:w="2895" w:type="dxa"/>
            <w:gridSpan w:val="4"/>
            <w:tcBorders>
              <w:top w:val="single" w:sz="4" w:space="0" w:color="auto"/>
              <w:left w:val="single" w:sz="4" w:space="0" w:color="auto"/>
              <w:bottom w:val="single" w:sz="4" w:space="0" w:color="auto"/>
              <w:right w:val="single" w:sz="4" w:space="0" w:color="auto"/>
            </w:tcBorders>
            <w:hideMark/>
          </w:tcPr>
          <w:p w14:paraId="48C6318F"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Balasaidu0@gmail.com</w:t>
            </w:r>
          </w:p>
        </w:tc>
        <w:tc>
          <w:tcPr>
            <w:tcW w:w="1683" w:type="dxa"/>
            <w:tcBorders>
              <w:top w:val="single" w:sz="4" w:space="0" w:color="auto"/>
              <w:left w:val="single" w:sz="4" w:space="0" w:color="auto"/>
              <w:bottom w:val="single" w:sz="4" w:space="0" w:color="auto"/>
              <w:right w:val="single" w:sz="4" w:space="0" w:color="auto"/>
            </w:tcBorders>
          </w:tcPr>
          <w:p w14:paraId="7668202D" w14:textId="77777777" w:rsidR="00FA0039" w:rsidRPr="00B96D76" w:rsidRDefault="00FA0039">
            <w:pPr>
              <w:spacing w:after="0" w:line="240" w:lineRule="auto"/>
              <w:rPr>
                <w:rFonts w:ascii="Arial Narrow" w:hAnsi="Arial Narrow"/>
                <w:b/>
                <w:sz w:val="24"/>
                <w:szCs w:val="24"/>
              </w:rPr>
            </w:pPr>
          </w:p>
        </w:tc>
      </w:tr>
      <w:tr w:rsidR="00FA0039" w:rsidRPr="00B96D76" w14:paraId="6E363437" w14:textId="77777777" w:rsidTr="004D7643">
        <w:trPr>
          <w:trHeight w:val="211"/>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136AE102"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46D21C"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5F7417B"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997E632"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KADHSMA</w:t>
            </w:r>
          </w:p>
        </w:tc>
        <w:tc>
          <w:tcPr>
            <w:tcW w:w="1903" w:type="dxa"/>
            <w:gridSpan w:val="3"/>
            <w:tcBorders>
              <w:top w:val="single" w:sz="4" w:space="0" w:color="auto"/>
              <w:left w:val="single" w:sz="4" w:space="0" w:color="auto"/>
              <w:bottom w:val="single" w:sz="4" w:space="0" w:color="auto"/>
              <w:right w:val="single" w:sz="4" w:space="0" w:color="auto"/>
            </w:tcBorders>
            <w:hideMark/>
          </w:tcPr>
          <w:p w14:paraId="3366F630" w14:textId="12D34F32"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 xml:space="preserve">Louis </w:t>
            </w:r>
            <w:proofErr w:type="spellStart"/>
            <w:r w:rsidR="00D472CE" w:rsidRPr="00B96D76">
              <w:rPr>
                <w:rFonts w:ascii="Arial Narrow" w:hAnsi="Arial Narrow"/>
                <w:sz w:val="24"/>
                <w:szCs w:val="24"/>
              </w:rPr>
              <w:t>Dawuda</w:t>
            </w:r>
            <w:proofErr w:type="spellEnd"/>
          </w:p>
        </w:tc>
        <w:tc>
          <w:tcPr>
            <w:tcW w:w="1506" w:type="dxa"/>
            <w:gridSpan w:val="2"/>
            <w:tcBorders>
              <w:top w:val="single" w:sz="4" w:space="0" w:color="auto"/>
              <w:left w:val="single" w:sz="4" w:space="0" w:color="auto"/>
              <w:bottom w:val="single" w:sz="4" w:space="0" w:color="auto"/>
              <w:right w:val="single" w:sz="4" w:space="0" w:color="auto"/>
            </w:tcBorders>
            <w:hideMark/>
          </w:tcPr>
          <w:p w14:paraId="0FFF6A1B"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HPO</w:t>
            </w:r>
          </w:p>
        </w:tc>
        <w:tc>
          <w:tcPr>
            <w:tcW w:w="2895" w:type="dxa"/>
            <w:gridSpan w:val="4"/>
            <w:tcBorders>
              <w:top w:val="single" w:sz="4" w:space="0" w:color="auto"/>
              <w:left w:val="single" w:sz="4" w:space="0" w:color="auto"/>
              <w:bottom w:val="single" w:sz="4" w:space="0" w:color="auto"/>
              <w:right w:val="single" w:sz="4" w:space="0" w:color="auto"/>
            </w:tcBorders>
            <w:hideMark/>
          </w:tcPr>
          <w:p w14:paraId="5496390B"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Louis.dawuda@kdsg.gov.ng</w:t>
            </w:r>
          </w:p>
        </w:tc>
        <w:tc>
          <w:tcPr>
            <w:tcW w:w="1683" w:type="dxa"/>
            <w:tcBorders>
              <w:top w:val="single" w:sz="4" w:space="0" w:color="auto"/>
              <w:left w:val="single" w:sz="4" w:space="0" w:color="auto"/>
              <w:bottom w:val="single" w:sz="4" w:space="0" w:color="auto"/>
              <w:right w:val="single" w:sz="4" w:space="0" w:color="auto"/>
            </w:tcBorders>
          </w:tcPr>
          <w:p w14:paraId="22172D6B" w14:textId="77777777" w:rsidR="00FA0039" w:rsidRPr="00B96D76" w:rsidRDefault="00FA0039">
            <w:pPr>
              <w:spacing w:after="0" w:line="240" w:lineRule="auto"/>
              <w:rPr>
                <w:rFonts w:ascii="Arial Narrow" w:hAnsi="Arial Narrow"/>
                <w:b/>
                <w:sz w:val="24"/>
                <w:szCs w:val="24"/>
              </w:rPr>
            </w:pPr>
          </w:p>
        </w:tc>
      </w:tr>
      <w:tr w:rsidR="00FA0039" w:rsidRPr="00B96D76" w14:paraId="366F8CA9" w14:textId="77777777" w:rsidTr="004D7643">
        <w:trPr>
          <w:trHeight w:val="275"/>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307E13B9"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C76FDA"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11B019E"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1419FB52" w14:textId="77777777" w:rsidR="00FA0039" w:rsidRPr="00B96D76" w:rsidRDefault="00FA0039">
            <w:pPr>
              <w:spacing w:after="0" w:line="240" w:lineRule="auto"/>
              <w:rPr>
                <w:rFonts w:ascii="Arial Narrow" w:hAnsi="Arial Narrow"/>
                <w:b/>
                <w:sz w:val="24"/>
                <w:szCs w:val="24"/>
              </w:rPr>
            </w:pPr>
          </w:p>
        </w:tc>
        <w:tc>
          <w:tcPr>
            <w:tcW w:w="1903" w:type="dxa"/>
            <w:gridSpan w:val="3"/>
            <w:tcBorders>
              <w:top w:val="single" w:sz="4" w:space="0" w:color="auto"/>
              <w:left w:val="single" w:sz="4" w:space="0" w:color="auto"/>
              <w:bottom w:val="single" w:sz="4" w:space="0" w:color="auto"/>
              <w:right w:val="single" w:sz="4" w:space="0" w:color="auto"/>
            </w:tcBorders>
          </w:tcPr>
          <w:p w14:paraId="43CB2200" w14:textId="77777777" w:rsidR="00FA0039" w:rsidRPr="00B96D76" w:rsidRDefault="00FA0039">
            <w:pPr>
              <w:spacing w:after="0" w:line="240" w:lineRule="auto"/>
              <w:rPr>
                <w:rFonts w:ascii="Arial Narrow" w:hAnsi="Arial Narrow"/>
                <w:b/>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14:paraId="62E43017" w14:textId="77777777" w:rsidR="00FA0039" w:rsidRPr="00B96D76" w:rsidRDefault="00FA0039">
            <w:pPr>
              <w:spacing w:after="0" w:line="240" w:lineRule="auto"/>
              <w:rPr>
                <w:rFonts w:ascii="Arial Narrow" w:hAnsi="Arial Narrow"/>
                <w:b/>
                <w:sz w:val="24"/>
                <w:szCs w:val="24"/>
              </w:rPr>
            </w:pPr>
          </w:p>
        </w:tc>
        <w:tc>
          <w:tcPr>
            <w:tcW w:w="2895" w:type="dxa"/>
            <w:gridSpan w:val="4"/>
            <w:tcBorders>
              <w:top w:val="single" w:sz="4" w:space="0" w:color="auto"/>
              <w:left w:val="single" w:sz="4" w:space="0" w:color="auto"/>
              <w:bottom w:val="single" w:sz="4" w:space="0" w:color="auto"/>
              <w:right w:val="single" w:sz="4" w:space="0" w:color="auto"/>
            </w:tcBorders>
          </w:tcPr>
          <w:p w14:paraId="6715D73E" w14:textId="77777777" w:rsidR="00FA0039" w:rsidRPr="00B96D76" w:rsidRDefault="00FA0039">
            <w:pPr>
              <w:spacing w:after="0" w:line="240" w:lineRule="auto"/>
              <w:rPr>
                <w:rFonts w:ascii="Arial Narrow" w:hAnsi="Arial Narrow"/>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4BEF4D26" w14:textId="77777777" w:rsidR="00FA0039" w:rsidRPr="00B96D76" w:rsidRDefault="00FA0039">
            <w:pPr>
              <w:spacing w:after="0" w:line="240" w:lineRule="auto"/>
              <w:rPr>
                <w:rFonts w:ascii="Arial Narrow" w:hAnsi="Arial Narrow"/>
                <w:b/>
                <w:sz w:val="24"/>
                <w:szCs w:val="24"/>
              </w:rPr>
            </w:pPr>
          </w:p>
        </w:tc>
      </w:tr>
      <w:tr w:rsidR="00FA0039" w:rsidRPr="00B96D76" w14:paraId="784B4A37" w14:textId="77777777" w:rsidTr="004D7643">
        <w:trPr>
          <w:trHeight w:val="227"/>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707411C6" w14:textId="77777777" w:rsidR="00FA0039" w:rsidRPr="00B96D76" w:rsidRDefault="00FA0039">
            <w:pPr>
              <w:spacing w:after="0" w:line="240" w:lineRule="auto"/>
              <w:rPr>
                <w:rFonts w:ascii="Arial Narrow" w:hAnsi="Arial Narrow"/>
                <w:b/>
                <w:sz w:val="24"/>
                <w:szCs w:val="24"/>
              </w:rPr>
            </w:pPr>
          </w:p>
        </w:tc>
        <w:tc>
          <w:tcPr>
            <w:tcW w:w="1169" w:type="dxa"/>
            <w:gridSpan w:val="2"/>
            <w:vMerge w:val="restart"/>
            <w:tcBorders>
              <w:top w:val="single" w:sz="4" w:space="0" w:color="auto"/>
              <w:left w:val="single" w:sz="4" w:space="0" w:color="auto"/>
              <w:bottom w:val="single" w:sz="4" w:space="0" w:color="auto"/>
              <w:right w:val="single" w:sz="4" w:space="0" w:color="auto"/>
            </w:tcBorders>
          </w:tcPr>
          <w:p w14:paraId="2FDAC5BA" w14:textId="77777777" w:rsidR="00FA0039" w:rsidRPr="00B96D76" w:rsidRDefault="00FA0039">
            <w:pPr>
              <w:spacing w:after="0" w:line="240" w:lineRule="auto"/>
              <w:jc w:val="right"/>
              <w:rPr>
                <w:rFonts w:ascii="Arial Narrow" w:hAnsi="Arial Narrow"/>
                <w:b/>
                <w:sz w:val="24"/>
                <w:szCs w:val="24"/>
              </w:rPr>
            </w:pPr>
          </w:p>
          <w:p w14:paraId="76E04084" w14:textId="77777777" w:rsidR="00FA0039" w:rsidRPr="00B96D76" w:rsidRDefault="00FA0039">
            <w:pPr>
              <w:spacing w:after="0" w:line="240" w:lineRule="auto"/>
              <w:jc w:val="right"/>
              <w:rPr>
                <w:rFonts w:ascii="Arial Narrow" w:hAnsi="Arial Narrow"/>
                <w:b/>
                <w:sz w:val="24"/>
                <w:szCs w:val="24"/>
              </w:rPr>
            </w:pPr>
          </w:p>
          <w:p w14:paraId="141800E4" w14:textId="77777777" w:rsidR="00FA0039" w:rsidRPr="00B96D76" w:rsidRDefault="00FA0039">
            <w:pPr>
              <w:spacing w:after="0" w:line="240" w:lineRule="auto"/>
              <w:jc w:val="right"/>
              <w:rPr>
                <w:rFonts w:ascii="Arial Narrow" w:hAnsi="Arial Narrow"/>
                <w:b/>
                <w:sz w:val="24"/>
                <w:szCs w:val="24"/>
              </w:rPr>
            </w:pPr>
          </w:p>
          <w:p w14:paraId="77E6E4E5"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Non-State Actors:</w:t>
            </w:r>
          </w:p>
        </w:tc>
        <w:tc>
          <w:tcPr>
            <w:tcW w:w="231" w:type="dxa"/>
            <w:gridSpan w:val="3"/>
            <w:vMerge w:val="restart"/>
            <w:tcBorders>
              <w:top w:val="single" w:sz="4" w:space="0" w:color="auto"/>
              <w:left w:val="single" w:sz="4" w:space="0" w:color="auto"/>
              <w:bottom w:val="single" w:sz="4" w:space="0" w:color="auto"/>
              <w:right w:val="single" w:sz="4" w:space="0" w:color="auto"/>
            </w:tcBorders>
          </w:tcPr>
          <w:p w14:paraId="6FE81CA0"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369F14A5"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Organization</w:t>
            </w:r>
          </w:p>
        </w:tc>
        <w:tc>
          <w:tcPr>
            <w:tcW w:w="1903" w:type="dxa"/>
            <w:gridSpan w:val="3"/>
            <w:tcBorders>
              <w:top w:val="single" w:sz="4" w:space="0" w:color="auto"/>
              <w:left w:val="single" w:sz="4" w:space="0" w:color="auto"/>
              <w:bottom w:val="single" w:sz="4" w:space="0" w:color="auto"/>
              <w:right w:val="single" w:sz="4" w:space="0" w:color="auto"/>
            </w:tcBorders>
            <w:hideMark/>
          </w:tcPr>
          <w:p w14:paraId="0FE7D4C9"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Name of Contact</w:t>
            </w:r>
          </w:p>
        </w:tc>
        <w:tc>
          <w:tcPr>
            <w:tcW w:w="1506" w:type="dxa"/>
            <w:gridSpan w:val="2"/>
            <w:tcBorders>
              <w:top w:val="single" w:sz="4" w:space="0" w:color="auto"/>
              <w:left w:val="single" w:sz="4" w:space="0" w:color="auto"/>
              <w:bottom w:val="single" w:sz="4" w:space="0" w:color="auto"/>
              <w:right w:val="single" w:sz="4" w:space="0" w:color="auto"/>
            </w:tcBorders>
            <w:hideMark/>
          </w:tcPr>
          <w:p w14:paraId="4BDAEA80"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Title in Org</w:t>
            </w:r>
          </w:p>
        </w:tc>
        <w:tc>
          <w:tcPr>
            <w:tcW w:w="2895" w:type="dxa"/>
            <w:gridSpan w:val="4"/>
            <w:tcBorders>
              <w:top w:val="single" w:sz="4" w:space="0" w:color="auto"/>
              <w:left w:val="single" w:sz="4" w:space="0" w:color="auto"/>
              <w:bottom w:val="single" w:sz="4" w:space="0" w:color="auto"/>
              <w:right w:val="single" w:sz="4" w:space="0" w:color="auto"/>
            </w:tcBorders>
            <w:hideMark/>
          </w:tcPr>
          <w:p w14:paraId="28631548"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Email</w:t>
            </w:r>
          </w:p>
        </w:tc>
        <w:tc>
          <w:tcPr>
            <w:tcW w:w="1683" w:type="dxa"/>
            <w:tcBorders>
              <w:top w:val="single" w:sz="4" w:space="0" w:color="auto"/>
              <w:left w:val="single" w:sz="4" w:space="0" w:color="auto"/>
              <w:bottom w:val="single" w:sz="4" w:space="0" w:color="auto"/>
              <w:right w:val="single" w:sz="4" w:space="0" w:color="auto"/>
            </w:tcBorders>
            <w:hideMark/>
          </w:tcPr>
          <w:p w14:paraId="7C342A64"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Roles</w:t>
            </w:r>
          </w:p>
        </w:tc>
      </w:tr>
      <w:tr w:rsidR="00FA0039" w:rsidRPr="00B96D76" w14:paraId="3192DA53" w14:textId="77777777" w:rsidTr="004D7643">
        <w:trPr>
          <w:trHeight w:val="298"/>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7B6B24FA"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76748B"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61DDB9"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6C83EB41"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KADMAM</w:t>
            </w:r>
          </w:p>
        </w:tc>
        <w:tc>
          <w:tcPr>
            <w:tcW w:w="1903" w:type="dxa"/>
            <w:gridSpan w:val="3"/>
            <w:tcBorders>
              <w:top w:val="single" w:sz="4" w:space="0" w:color="auto"/>
              <w:left w:val="single" w:sz="4" w:space="0" w:color="auto"/>
              <w:bottom w:val="single" w:sz="4" w:space="0" w:color="auto"/>
              <w:right w:val="single" w:sz="4" w:space="0" w:color="auto"/>
            </w:tcBorders>
            <w:hideMark/>
          </w:tcPr>
          <w:p w14:paraId="1BE50FC8" w14:textId="7CDBBA0F"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 xml:space="preserve">Zainab </w:t>
            </w:r>
            <w:r w:rsidR="00D472CE" w:rsidRPr="00B96D76">
              <w:rPr>
                <w:rFonts w:ascii="Arial Narrow" w:hAnsi="Arial Narrow"/>
                <w:sz w:val="24"/>
                <w:szCs w:val="24"/>
              </w:rPr>
              <w:t>Umar</w:t>
            </w:r>
          </w:p>
        </w:tc>
        <w:tc>
          <w:tcPr>
            <w:tcW w:w="1506" w:type="dxa"/>
            <w:gridSpan w:val="2"/>
            <w:tcBorders>
              <w:top w:val="single" w:sz="4" w:space="0" w:color="auto"/>
              <w:left w:val="single" w:sz="4" w:space="0" w:color="auto"/>
              <w:bottom w:val="single" w:sz="4" w:space="0" w:color="auto"/>
              <w:right w:val="single" w:sz="4" w:space="0" w:color="auto"/>
            </w:tcBorders>
            <w:hideMark/>
          </w:tcPr>
          <w:p w14:paraId="3D9B262D"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Treasurer</w:t>
            </w:r>
          </w:p>
        </w:tc>
        <w:tc>
          <w:tcPr>
            <w:tcW w:w="2895" w:type="dxa"/>
            <w:gridSpan w:val="4"/>
            <w:tcBorders>
              <w:top w:val="single" w:sz="4" w:space="0" w:color="auto"/>
              <w:left w:val="single" w:sz="4" w:space="0" w:color="auto"/>
              <w:bottom w:val="single" w:sz="4" w:space="0" w:color="auto"/>
              <w:right w:val="single" w:sz="4" w:space="0" w:color="auto"/>
            </w:tcBorders>
            <w:hideMark/>
          </w:tcPr>
          <w:p w14:paraId="041460DF" w14:textId="77777777" w:rsidR="00FA0039" w:rsidRPr="00B96D76" w:rsidRDefault="00FA0039">
            <w:pPr>
              <w:spacing w:after="0" w:line="240" w:lineRule="auto"/>
              <w:rPr>
                <w:rFonts w:ascii="Arial Narrow" w:hAnsi="Arial Narrow"/>
                <w:sz w:val="24"/>
                <w:szCs w:val="24"/>
              </w:rPr>
            </w:pPr>
            <w:r w:rsidRPr="00B96D76">
              <w:rPr>
                <w:rFonts w:ascii="Arial Narrow" w:hAnsi="Arial Narrow"/>
                <w:sz w:val="24"/>
                <w:szCs w:val="24"/>
              </w:rPr>
              <w:t>Zainabumar069gmail.com</w:t>
            </w:r>
          </w:p>
        </w:tc>
        <w:tc>
          <w:tcPr>
            <w:tcW w:w="1683" w:type="dxa"/>
            <w:tcBorders>
              <w:top w:val="single" w:sz="4" w:space="0" w:color="auto"/>
              <w:left w:val="single" w:sz="4" w:space="0" w:color="auto"/>
              <w:bottom w:val="single" w:sz="4" w:space="0" w:color="auto"/>
              <w:right w:val="single" w:sz="4" w:space="0" w:color="auto"/>
            </w:tcBorders>
          </w:tcPr>
          <w:p w14:paraId="1CD4FA4B" w14:textId="77777777" w:rsidR="00FA0039" w:rsidRPr="00B96D76" w:rsidRDefault="00FA0039">
            <w:pPr>
              <w:spacing w:after="0" w:line="240" w:lineRule="auto"/>
              <w:rPr>
                <w:rFonts w:ascii="Arial Narrow" w:hAnsi="Arial Narrow"/>
                <w:b/>
                <w:sz w:val="24"/>
                <w:szCs w:val="24"/>
              </w:rPr>
            </w:pPr>
          </w:p>
        </w:tc>
      </w:tr>
      <w:tr w:rsidR="00FA0039" w:rsidRPr="00B96D76" w14:paraId="3F8CDAC3" w14:textId="77777777" w:rsidTr="004D7643">
        <w:trPr>
          <w:trHeight w:val="308"/>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69CE7C24"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7D50B0"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F8D4116"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5906B7F7" w14:textId="77777777" w:rsidR="00FA0039" w:rsidRPr="00B96D76" w:rsidRDefault="00FA0039">
            <w:pPr>
              <w:spacing w:after="0" w:line="240" w:lineRule="auto"/>
              <w:rPr>
                <w:rFonts w:ascii="Arial Narrow" w:hAnsi="Arial Narrow"/>
                <w:b/>
                <w:sz w:val="24"/>
                <w:szCs w:val="24"/>
              </w:rPr>
            </w:pPr>
          </w:p>
        </w:tc>
        <w:tc>
          <w:tcPr>
            <w:tcW w:w="1903" w:type="dxa"/>
            <w:gridSpan w:val="3"/>
            <w:tcBorders>
              <w:top w:val="single" w:sz="4" w:space="0" w:color="auto"/>
              <w:left w:val="single" w:sz="4" w:space="0" w:color="auto"/>
              <w:bottom w:val="single" w:sz="4" w:space="0" w:color="auto"/>
              <w:right w:val="single" w:sz="4" w:space="0" w:color="auto"/>
            </w:tcBorders>
          </w:tcPr>
          <w:p w14:paraId="71CC69CD" w14:textId="77777777" w:rsidR="00FA0039" w:rsidRPr="00B96D76" w:rsidRDefault="00FA0039">
            <w:pPr>
              <w:spacing w:after="0" w:line="240" w:lineRule="auto"/>
              <w:rPr>
                <w:rFonts w:ascii="Arial Narrow" w:hAnsi="Arial Narrow"/>
                <w:b/>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14:paraId="4A03CCF7" w14:textId="77777777" w:rsidR="00FA0039" w:rsidRPr="00B96D76" w:rsidRDefault="00FA0039">
            <w:pPr>
              <w:spacing w:after="0" w:line="240" w:lineRule="auto"/>
              <w:rPr>
                <w:rFonts w:ascii="Arial Narrow" w:hAnsi="Arial Narrow"/>
                <w:b/>
                <w:sz w:val="24"/>
                <w:szCs w:val="24"/>
              </w:rPr>
            </w:pPr>
          </w:p>
        </w:tc>
        <w:tc>
          <w:tcPr>
            <w:tcW w:w="2895" w:type="dxa"/>
            <w:gridSpan w:val="4"/>
            <w:tcBorders>
              <w:top w:val="single" w:sz="4" w:space="0" w:color="auto"/>
              <w:left w:val="single" w:sz="4" w:space="0" w:color="auto"/>
              <w:bottom w:val="single" w:sz="4" w:space="0" w:color="auto"/>
              <w:right w:val="single" w:sz="4" w:space="0" w:color="auto"/>
            </w:tcBorders>
          </w:tcPr>
          <w:p w14:paraId="0EDB045D" w14:textId="77777777" w:rsidR="00FA0039" w:rsidRPr="00B96D76" w:rsidRDefault="00FA0039">
            <w:pPr>
              <w:spacing w:after="0" w:line="240" w:lineRule="auto"/>
              <w:rPr>
                <w:rFonts w:ascii="Arial Narrow" w:hAnsi="Arial Narrow"/>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3431518" w14:textId="77777777" w:rsidR="00FA0039" w:rsidRPr="00B96D76" w:rsidRDefault="00FA0039">
            <w:pPr>
              <w:spacing w:after="0" w:line="240" w:lineRule="auto"/>
              <w:rPr>
                <w:rFonts w:ascii="Arial Narrow" w:hAnsi="Arial Narrow"/>
                <w:b/>
                <w:sz w:val="24"/>
                <w:szCs w:val="24"/>
              </w:rPr>
            </w:pPr>
          </w:p>
        </w:tc>
      </w:tr>
      <w:tr w:rsidR="00FA0039" w:rsidRPr="00B96D76" w14:paraId="068C8C51" w14:textId="77777777" w:rsidTr="004D7643">
        <w:trPr>
          <w:trHeight w:val="227"/>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19B148A8"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3D0908"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D9053FE"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04F31A2F" w14:textId="77777777" w:rsidR="00FA0039" w:rsidRPr="00B96D76" w:rsidRDefault="00FA0039">
            <w:pPr>
              <w:spacing w:after="0" w:line="240" w:lineRule="auto"/>
              <w:rPr>
                <w:rFonts w:ascii="Arial Narrow" w:hAnsi="Arial Narrow"/>
                <w:b/>
                <w:sz w:val="24"/>
                <w:szCs w:val="24"/>
              </w:rPr>
            </w:pPr>
          </w:p>
        </w:tc>
        <w:tc>
          <w:tcPr>
            <w:tcW w:w="1903" w:type="dxa"/>
            <w:gridSpan w:val="3"/>
            <w:tcBorders>
              <w:top w:val="single" w:sz="4" w:space="0" w:color="auto"/>
              <w:left w:val="single" w:sz="4" w:space="0" w:color="auto"/>
              <w:bottom w:val="single" w:sz="4" w:space="0" w:color="auto"/>
              <w:right w:val="single" w:sz="4" w:space="0" w:color="auto"/>
            </w:tcBorders>
          </w:tcPr>
          <w:p w14:paraId="7D40278E" w14:textId="77777777" w:rsidR="00FA0039" w:rsidRPr="00B96D76" w:rsidRDefault="00FA0039">
            <w:pPr>
              <w:spacing w:after="0" w:line="240" w:lineRule="auto"/>
              <w:rPr>
                <w:rFonts w:ascii="Arial Narrow" w:hAnsi="Arial Narrow"/>
                <w:b/>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14:paraId="213A726A" w14:textId="77777777" w:rsidR="00FA0039" w:rsidRPr="00B96D76" w:rsidRDefault="00FA0039">
            <w:pPr>
              <w:spacing w:after="0" w:line="240" w:lineRule="auto"/>
              <w:rPr>
                <w:rFonts w:ascii="Arial Narrow" w:hAnsi="Arial Narrow"/>
                <w:b/>
                <w:sz w:val="24"/>
                <w:szCs w:val="24"/>
              </w:rPr>
            </w:pPr>
          </w:p>
        </w:tc>
        <w:tc>
          <w:tcPr>
            <w:tcW w:w="2895" w:type="dxa"/>
            <w:gridSpan w:val="4"/>
            <w:tcBorders>
              <w:top w:val="single" w:sz="4" w:space="0" w:color="auto"/>
              <w:left w:val="single" w:sz="4" w:space="0" w:color="auto"/>
              <w:bottom w:val="single" w:sz="4" w:space="0" w:color="auto"/>
              <w:right w:val="single" w:sz="4" w:space="0" w:color="auto"/>
            </w:tcBorders>
          </w:tcPr>
          <w:p w14:paraId="5A4421DA" w14:textId="77777777" w:rsidR="00FA0039" w:rsidRPr="00B96D76" w:rsidRDefault="00FA0039">
            <w:pPr>
              <w:spacing w:after="0" w:line="240" w:lineRule="auto"/>
              <w:rPr>
                <w:rFonts w:ascii="Arial Narrow" w:hAnsi="Arial Narrow"/>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02D37DC4" w14:textId="77777777" w:rsidR="00FA0039" w:rsidRPr="00B96D76" w:rsidRDefault="00FA0039">
            <w:pPr>
              <w:spacing w:after="0" w:line="240" w:lineRule="auto"/>
              <w:rPr>
                <w:rFonts w:ascii="Arial Narrow" w:hAnsi="Arial Narrow"/>
                <w:b/>
                <w:sz w:val="24"/>
                <w:szCs w:val="24"/>
              </w:rPr>
            </w:pPr>
          </w:p>
        </w:tc>
      </w:tr>
      <w:tr w:rsidR="00FA0039" w:rsidRPr="00B96D76" w14:paraId="18643ECE" w14:textId="77777777" w:rsidTr="004D7643">
        <w:trPr>
          <w:trHeight w:val="275"/>
        </w:trPr>
        <w:tc>
          <w:tcPr>
            <w:tcW w:w="4398" w:type="dxa"/>
            <w:gridSpan w:val="4"/>
            <w:vMerge/>
            <w:tcBorders>
              <w:top w:val="single" w:sz="4" w:space="0" w:color="auto"/>
              <w:left w:val="single" w:sz="4" w:space="0" w:color="auto"/>
              <w:bottom w:val="single" w:sz="4" w:space="0" w:color="auto"/>
              <w:right w:val="single" w:sz="4" w:space="0" w:color="auto"/>
            </w:tcBorders>
            <w:vAlign w:val="center"/>
            <w:hideMark/>
          </w:tcPr>
          <w:p w14:paraId="58EFB72C" w14:textId="77777777" w:rsidR="00FA0039" w:rsidRPr="00B96D76" w:rsidRDefault="00FA0039">
            <w:pPr>
              <w:spacing w:after="0" w:line="240" w:lineRule="auto"/>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530935" w14:textId="77777777" w:rsidR="00FA0039" w:rsidRPr="00B96D76" w:rsidRDefault="00FA0039">
            <w:pPr>
              <w:spacing w:after="0" w:line="240" w:lineRule="auto"/>
              <w:rPr>
                <w:rFonts w:ascii="Arial Narrow" w:hAnsi="Arial Narrow"/>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F953F4D" w14:textId="77777777" w:rsidR="00FA0039" w:rsidRPr="00B96D76" w:rsidRDefault="00FA0039">
            <w:pPr>
              <w:spacing w:after="0" w:line="240" w:lineRule="auto"/>
              <w:rPr>
                <w:rFonts w:ascii="Arial Narrow" w:hAnsi="Arial Narrow"/>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0BAA28FE" w14:textId="77777777" w:rsidR="00FA0039" w:rsidRPr="00B96D76" w:rsidRDefault="00FA0039">
            <w:pPr>
              <w:spacing w:after="0" w:line="240" w:lineRule="auto"/>
              <w:rPr>
                <w:rFonts w:ascii="Arial Narrow" w:hAnsi="Arial Narrow"/>
                <w:b/>
                <w:sz w:val="24"/>
                <w:szCs w:val="24"/>
              </w:rPr>
            </w:pPr>
          </w:p>
        </w:tc>
        <w:tc>
          <w:tcPr>
            <w:tcW w:w="1903" w:type="dxa"/>
            <w:gridSpan w:val="3"/>
            <w:tcBorders>
              <w:top w:val="single" w:sz="4" w:space="0" w:color="auto"/>
              <w:left w:val="single" w:sz="4" w:space="0" w:color="auto"/>
              <w:bottom w:val="single" w:sz="4" w:space="0" w:color="auto"/>
              <w:right w:val="single" w:sz="4" w:space="0" w:color="auto"/>
            </w:tcBorders>
          </w:tcPr>
          <w:p w14:paraId="19F35EB5" w14:textId="77777777" w:rsidR="00FA0039" w:rsidRPr="00B96D76" w:rsidRDefault="00FA0039">
            <w:pPr>
              <w:spacing w:after="0" w:line="240" w:lineRule="auto"/>
              <w:rPr>
                <w:rFonts w:ascii="Arial Narrow" w:hAnsi="Arial Narrow"/>
                <w:b/>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14:paraId="288515B4" w14:textId="77777777" w:rsidR="00FA0039" w:rsidRPr="00B96D76" w:rsidRDefault="00FA0039">
            <w:pPr>
              <w:spacing w:after="0" w:line="240" w:lineRule="auto"/>
              <w:rPr>
                <w:rFonts w:ascii="Arial Narrow" w:hAnsi="Arial Narrow"/>
                <w:b/>
                <w:sz w:val="24"/>
                <w:szCs w:val="24"/>
              </w:rPr>
            </w:pPr>
          </w:p>
        </w:tc>
        <w:tc>
          <w:tcPr>
            <w:tcW w:w="2895" w:type="dxa"/>
            <w:gridSpan w:val="4"/>
            <w:tcBorders>
              <w:top w:val="single" w:sz="4" w:space="0" w:color="auto"/>
              <w:left w:val="single" w:sz="4" w:space="0" w:color="auto"/>
              <w:bottom w:val="single" w:sz="4" w:space="0" w:color="auto"/>
              <w:right w:val="single" w:sz="4" w:space="0" w:color="auto"/>
            </w:tcBorders>
          </w:tcPr>
          <w:p w14:paraId="149E6CF7" w14:textId="77777777" w:rsidR="00FA0039" w:rsidRPr="00B96D76" w:rsidRDefault="00FA0039">
            <w:pPr>
              <w:spacing w:after="0" w:line="240" w:lineRule="auto"/>
              <w:rPr>
                <w:rFonts w:ascii="Arial Narrow" w:hAnsi="Arial Narrow"/>
                <w:b/>
                <w:sz w:val="24"/>
                <w:szCs w:val="24"/>
              </w:rPr>
            </w:pPr>
          </w:p>
        </w:tc>
        <w:tc>
          <w:tcPr>
            <w:tcW w:w="1683" w:type="dxa"/>
            <w:tcBorders>
              <w:top w:val="single" w:sz="4" w:space="0" w:color="auto"/>
              <w:left w:val="single" w:sz="4" w:space="0" w:color="auto"/>
              <w:bottom w:val="single" w:sz="4" w:space="0" w:color="auto"/>
              <w:right w:val="single" w:sz="4" w:space="0" w:color="auto"/>
            </w:tcBorders>
          </w:tcPr>
          <w:p w14:paraId="1CC6F9A7" w14:textId="77777777" w:rsidR="00FA0039" w:rsidRPr="00B96D76" w:rsidRDefault="00FA0039">
            <w:pPr>
              <w:spacing w:after="0" w:line="240" w:lineRule="auto"/>
              <w:rPr>
                <w:rFonts w:ascii="Arial Narrow" w:hAnsi="Arial Narrow"/>
                <w:b/>
                <w:sz w:val="24"/>
                <w:szCs w:val="24"/>
              </w:rPr>
            </w:pPr>
          </w:p>
        </w:tc>
      </w:tr>
      <w:tr w:rsidR="00FA0039" w:rsidRPr="00B96D76" w14:paraId="5DC389B3" w14:textId="77777777" w:rsidTr="004D7643">
        <w:trPr>
          <w:trHeight w:val="372"/>
        </w:trPr>
        <w:tc>
          <w:tcPr>
            <w:tcW w:w="4398" w:type="dxa"/>
            <w:gridSpan w:val="4"/>
            <w:tcBorders>
              <w:top w:val="single" w:sz="4" w:space="0" w:color="auto"/>
              <w:left w:val="single" w:sz="4" w:space="0" w:color="auto"/>
              <w:bottom w:val="single" w:sz="4" w:space="0" w:color="auto"/>
              <w:right w:val="single" w:sz="4" w:space="0" w:color="auto"/>
            </w:tcBorders>
            <w:hideMark/>
          </w:tcPr>
          <w:p w14:paraId="58CA3515"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Brief Description of Commitment:</w:t>
            </w:r>
          </w:p>
        </w:tc>
        <w:tc>
          <w:tcPr>
            <w:tcW w:w="10805" w:type="dxa"/>
            <w:gridSpan w:val="17"/>
            <w:tcBorders>
              <w:top w:val="single" w:sz="4" w:space="0" w:color="auto"/>
              <w:left w:val="single" w:sz="4" w:space="0" w:color="auto"/>
              <w:bottom w:val="single" w:sz="4" w:space="0" w:color="auto"/>
              <w:right w:val="single" w:sz="4" w:space="0" w:color="auto"/>
            </w:tcBorders>
          </w:tcPr>
          <w:p w14:paraId="60635512" w14:textId="77777777" w:rsidR="00FA0039" w:rsidRPr="00B96D76" w:rsidRDefault="00FA0039">
            <w:pPr>
              <w:spacing w:after="0" w:line="240" w:lineRule="auto"/>
              <w:rPr>
                <w:rFonts w:ascii="Arial Narrow" w:hAnsi="Arial Narrow"/>
                <w:b/>
                <w:sz w:val="24"/>
                <w:szCs w:val="24"/>
              </w:rPr>
            </w:pPr>
          </w:p>
        </w:tc>
      </w:tr>
      <w:tr w:rsidR="00FA0039" w:rsidRPr="00B96D76" w14:paraId="6A139323" w14:textId="77777777" w:rsidTr="004D7643">
        <w:trPr>
          <w:trHeight w:val="372"/>
        </w:trPr>
        <w:tc>
          <w:tcPr>
            <w:tcW w:w="4398" w:type="dxa"/>
            <w:gridSpan w:val="4"/>
            <w:tcBorders>
              <w:top w:val="single" w:sz="4" w:space="0" w:color="auto"/>
              <w:left w:val="single" w:sz="4" w:space="0" w:color="auto"/>
              <w:bottom w:val="single" w:sz="4" w:space="0" w:color="auto"/>
              <w:right w:val="single" w:sz="4" w:space="0" w:color="auto"/>
            </w:tcBorders>
            <w:hideMark/>
          </w:tcPr>
          <w:p w14:paraId="31868307"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General problem/Challenge Addressed by the Commitment:</w:t>
            </w:r>
          </w:p>
        </w:tc>
        <w:tc>
          <w:tcPr>
            <w:tcW w:w="10805" w:type="dxa"/>
            <w:gridSpan w:val="17"/>
            <w:tcBorders>
              <w:top w:val="single" w:sz="4" w:space="0" w:color="auto"/>
              <w:left w:val="single" w:sz="4" w:space="0" w:color="auto"/>
              <w:bottom w:val="single" w:sz="4" w:space="0" w:color="auto"/>
              <w:right w:val="single" w:sz="4" w:space="0" w:color="auto"/>
            </w:tcBorders>
            <w:hideMark/>
          </w:tcPr>
          <w:p w14:paraId="105D65B5" w14:textId="74106805" w:rsidR="00FA0039" w:rsidRPr="00F94A18" w:rsidRDefault="001A2FC3" w:rsidP="001A2FC3">
            <w:pPr>
              <w:spacing w:after="0" w:line="240" w:lineRule="auto"/>
              <w:rPr>
                <w:rFonts w:ascii="Arial Narrow" w:hAnsi="Arial Narrow"/>
                <w:sz w:val="24"/>
                <w:szCs w:val="24"/>
              </w:rPr>
            </w:pPr>
            <w:r>
              <w:rPr>
                <w:rFonts w:ascii="Arial Narrow" w:hAnsi="Arial Narrow"/>
                <w:sz w:val="24"/>
                <w:szCs w:val="24"/>
              </w:rPr>
              <w:t>Inadequate citizens’ participation and client</w:t>
            </w:r>
            <w:ins w:id="41" w:author="Rahila Ibrahim Ahmad" w:date="2021-07-15T13:57:00Z">
              <w:r w:rsidR="00EC2864">
                <w:rPr>
                  <w:rFonts w:ascii="Arial Narrow" w:hAnsi="Arial Narrow"/>
                  <w:sz w:val="24"/>
                  <w:szCs w:val="24"/>
                </w:rPr>
                <w:t>’</w:t>
              </w:r>
            </w:ins>
            <w:r>
              <w:rPr>
                <w:rFonts w:ascii="Arial Narrow" w:hAnsi="Arial Narrow"/>
                <w:sz w:val="24"/>
                <w:szCs w:val="24"/>
              </w:rPr>
              <w:t xml:space="preserve">s patronage in </w:t>
            </w:r>
            <w:del w:id="42" w:author="Rahila Ibrahim Ahmad" w:date="2021-07-15T13:56:00Z">
              <w:r w:rsidDel="00EC2864">
                <w:rPr>
                  <w:rFonts w:ascii="Arial Narrow" w:hAnsi="Arial Narrow"/>
                  <w:sz w:val="24"/>
                  <w:szCs w:val="24"/>
                </w:rPr>
                <w:delText xml:space="preserve"> </w:delText>
              </w:r>
            </w:del>
            <w:r>
              <w:rPr>
                <w:rFonts w:ascii="Arial Narrow" w:hAnsi="Arial Narrow"/>
                <w:sz w:val="24"/>
                <w:szCs w:val="24"/>
              </w:rPr>
              <w:t xml:space="preserve">health care </w:t>
            </w:r>
            <w:r w:rsidR="00FA0039" w:rsidRPr="00F94A18">
              <w:rPr>
                <w:rFonts w:ascii="Arial Narrow" w:hAnsi="Arial Narrow"/>
                <w:sz w:val="24"/>
                <w:szCs w:val="24"/>
              </w:rPr>
              <w:t>delivery chain to enhance public service delivery remains a challenge</w:t>
            </w:r>
          </w:p>
        </w:tc>
      </w:tr>
      <w:tr w:rsidR="00FA0039" w:rsidRPr="00B96D76" w14:paraId="78D0411A" w14:textId="77777777" w:rsidTr="004D7643">
        <w:trPr>
          <w:trHeight w:val="372"/>
        </w:trPr>
        <w:tc>
          <w:tcPr>
            <w:tcW w:w="4398" w:type="dxa"/>
            <w:gridSpan w:val="4"/>
            <w:tcBorders>
              <w:top w:val="single" w:sz="4" w:space="0" w:color="auto"/>
              <w:left w:val="single" w:sz="4" w:space="0" w:color="auto"/>
              <w:bottom w:val="single" w:sz="4" w:space="0" w:color="auto"/>
              <w:right w:val="single" w:sz="4" w:space="0" w:color="auto"/>
            </w:tcBorders>
            <w:hideMark/>
          </w:tcPr>
          <w:p w14:paraId="0C00A360"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lastRenderedPageBreak/>
              <w:t>Specific OGP Issue(s) in Focus:</w:t>
            </w:r>
          </w:p>
        </w:tc>
        <w:tc>
          <w:tcPr>
            <w:tcW w:w="10805" w:type="dxa"/>
            <w:gridSpan w:val="17"/>
            <w:tcBorders>
              <w:top w:val="single" w:sz="4" w:space="0" w:color="auto"/>
              <w:left w:val="single" w:sz="4" w:space="0" w:color="auto"/>
              <w:bottom w:val="single" w:sz="4" w:space="0" w:color="auto"/>
              <w:right w:val="single" w:sz="4" w:space="0" w:color="auto"/>
            </w:tcBorders>
            <w:hideMark/>
          </w:tcPr>
          <w:p w14:paraId="0F883E71" w14:textId="77777777" w:rsidR="00FA0039" w:rsidRPr="00F94A18" w:rsidRDefault="00FA0039">
            <w:pPr>
              <w:spacing w:after="0" w:line="240" w:lineRule="auto"/>
              <w:rPr>
                <w:rFonts w:ascii="Arial Narrow" w:hAnsi="Arial Narrow"/>
                <w:sz w:val="24"/>
                <w:szCs w:val="24"/>
              </w:rPr>
            </w:pPr>
            <w:r w:rsidRPr="00F94A18">
              <w:rPr>
                <w:rFonts w:ascii="Arial Narrow" w:hAnsi="Arial Narrow"/>
                <w:sz w:val="24"/>
                <w:szCs w:val="24"/>
              </w:rPr>
              <w:t>Citizens are not carried along in service delivery process with many believing it is only friends and allies of government that are being involved</w:t>
            </w:r>
          </w:p>
        </w:tc>
      </w:tr>
      <w:tr w:rsidR="00FA0039" w:rsidRPr="00B96D76" w14:paraId="46F9007C" w14:textId="77777777" w:rsidTr="004D7643">
        <w:trPr>
          <w:trHeight w:val="372"/>
        </w:trPr>
        <w:tc>
          <w:tcPr>
            <w:tcW w:w="4398" w:type="dxa"/>
            <w:gridSpan w:val="4"/>
            <w:tcBorders>
              <w:top w:val="single" w:sz="4" w:space="0" w:color="auto"/>
              <w:left w:val="single" w:sz="4" w:space="0" w:color="auto"/>
              <w:bottom w:val="single" w:sz="4" w:space="0" w:color="auto"/>
              <w:right w:val="single" w:sz="4" w:space="0" w:color="auto"/>
            </w:tcBorders>
            <w:hideMark/>
          </w:tcPr>
          <w:p w14:paraId="685E6A4B"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The Rationale for the Commitment:</w:t>
            </w:r>
          </w:p>
        </w:tc>
        <w:tc>
          <w:tcPr>
            <w:tcW w:w="10805" w:type="dxa"/>
            <w:gridSpan w:val="17"/>
            <w:tcBorders>
              <w:top w:val="single" w:sz="4" w:space="0" w:color="auto"/>
              <w:left w:val="single" w:sz="4" w:space="0" w:color="auto"/>
              <w:bottom w:val="single" w:sz="4" w:space="0" w:color="auto"/>
              <w:right w:val="single" w:sz="4" w:space="0" w:color="auto"/>
            </w:tcBorders>
            <w:hideMark/>
          </w:tcPr>
          <w:p w14:paraId="0920B629" w14:textId="2D9AEB86" w:rsidR="00FA0039" w:rsidRPr="00F94A18" w:rsidRDefault="00FA0039">
            <w:pPr>
              <w:spacing w:after="0" w:line="240" w:lineRule="auto"/>
              <w:rPr>
                <w:rFonts w:ascii="Arial Narrow" w:hAnsi="Arial Narrow"/>
                <w:sz w:val="24"/>
                <w:szCs w:val="24"/>
              </w:rPr>
            </w:pPr>
            <w:r w:rsidRPr="00F94A18">
              <w:rPr>
                <w:rFonts w:ascii="Arial Narrow" w:hAnsi="Arial Narrow"/>
                <w:sz w:val="24"/>
                <w:szCs w:val="24"/>
              </w:rPr>
              <w:t>Transparen</w:t>
            </w:r>
            <w:r w:rsidR="001A2FC3">
              <w:rPr>
                <w:rFonts w:ascii="Arial Narrow" w:hAnsi="Arial Narrow"/>
                <w:sz w:val="24"/>
                <w:szCs w:val="24"/>
              </w:rPr>
              <w:t xml:space="preserve">cy, </w:t>
            </w:r>
            <w:proofErr w:type="gramStart"/>
            <w:r w:rsidR="001A2FC3">
              <w:rPr>
                <w:rFonts w:ascii="Arial Narrow" w:hAnsi="Arial Narrow"/>
                <w:sz w:val="24"/>
                <w:szCs w:val="24"/>
              </w:rPr>
              <w:t>accountability</w:t>
            </w:r>
            <w:proofErr w:type="gramEnd"/>
            <w:r w:rsidR="001A2FC3">
              <w:rPr>
                <w:rFonts w:ascii="Arial Narrow" w:hAnsi="Arial Narrow"/>
                <w:sz w:val="24"/>
                <w:szCs w:val="24"/>
              </w:rPr>
              <w:t xml:space="preserve"> </w:t>
            </w:r>
            <w:r w:rsidRPr="00F94A18">
              <w:rPr>
                <w:rFonts w:ascii="Arial Narrow" w:hAnsi="Arial Narrow"/>
                <w:sz w:val="24"/>
                <w:szCs w:val="24"/>
              </w:rPr>
              <w:t>and citizens engagement</w:t>
            </w:r>
          </w:p>
        </w:tc>
      </w:tr>
      <w:tr w:rsidR="00FA0039" w:rsidRPr="00B96D76" w14:paraId="7B0F8ED3" w14:textId="77777777" w:rsidTr="004D7643">
        <w:trPr>
          <w:trHeight w:val="372"/>
        </w:trPr>
        <w:tc>
          <w:tcPr>
            <w:tcW w:w="4398" w:type="dxa"/>
            <w:gridSpan w:val="4"/>
            <w:tcBorders>
              <w:top w:val="single" w:sz="4" w:space="0" w:color="auto"/>
              <w:left w:val="single" w:sz="4" w:space="0" w:color="auto"/>
              <w:bottom w:val="single" w:sz="4" w:space="0" w:color="auto"/>
              <w:right w:val="single" w:sz="4" w:space="0" w:color="auto"/>
            </w:tcBorders>
            <w:hideMark/>
          </w:tcPr>
          <w:p w14:paraId="59947AB9" w14:textId="77777777" w:rsidR="00FA0039" w:rsidRPr="00B96D76" w:rsidRDefault="00FA0039">
            <w:pPr>
              <w:spacing w:after="0" w:line="240" w:lineRule="auto"/>
              <w:jc w:val="right"/>
              <w:rPr>
                <w:rFonts w:ascii="Arial Narrow" w:hAnsi="Arial Narrow"/>
                <w:b/>
                <w:sz w:val="24"/>
                <w:szCs w:val="24"/>
              </w:rPr>
            </w:pPr>
            <w:r w:rsidRPr="00B96D76">
              <w:rPr>
                <w:rFonts w:ascii="Arial Narrow" w:hAnsi="Arial Narrow"/>
                <w:b/>
                <w:sz w:val="24"/>
                <w:szCs w:val="24"/>
              </w:rPr>
              <w:t>Main Objective:</w:t>
            </w:r>
          </w:p>
        </w:tc>
        <w:tc>
          <w:tcPr>
            <w:tcW w:w="10805" w:type="dxa"/>
            <w:gridSpan w:val="17"/>
            <w:tcBorders>
              <w:top w:val="single" w:sz="4" w:space="0" w:color="auto"/>
              <w:left w:val="single" w:sz="4" w:space="0" w:color="auto"/>
              <w:bottom w:val="single" w:sz="4" w:space="0" w:color="auto"/>
              <w:right w:val="single" w:sz="4" w:space="0" w:color="auto"/>
            </w:tcBorders>
            <w:hideMark/>
          </w:tcPr>
          <w:p w14:paraId="3034F7B4" w14:textId="77777777" w:rsidR="00FA0039" w:rsidRPr="00F94A18" w:rsidRDefault="00FA0039">
            <w:pPr>
              <w:spacing w:after="0" w:line="240" w:lineRule="auto"/>
              <w:rPr>
                <w:rFonts w:ascii="Arial Narrow" w:hAnsi="Arial Narrow"/>
                <w:sz w:val="24"/>
                <w:szCs w:val="24"/>
              </w:rPr>
            </w:pPr>
            <w:r w:rsidRPr="00F94A18">
              <w:rPr>
                <w:rFonts w:ascii="Arial Narrow" w:hAnsi="Arial Narrow"/>
                <w:sz w:val="24"/>
                <w:szCs w:val="24"/>
              </w:rPr>
              <w:t>To improve accountability and transparency of the service delivery processes through public participation</w:t>
            </w:r>
          </w:p>
        </w:tc>
      </w:tr>
      <w:tr w:rsidR="00FA0039" w:rsidRPr="00B96D76" w14:paraId="2845177A" w14:textId="77777777" w:rsidTr="004D7643">
        <w:trPr>
          <w:trHeight w:val="372"/>
        </w:trPr>
        <w:tc>
          <w:tcPr>
            <w:tcW w:w="15203" w:type="dxa"/>
            <w:gridSpan w:val="21"/>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E73E13" w14:textId="77777777" w:rsidR="00FA0039" w:rsidRPr="00B96D76" w:rsidRDefault="00FA0039">
            <w:pPr>
              <w:spacing w:after="0" w:line="240" w:lineRule="auto"/>
              <w:rPr>
                <w:rFonts w:ascii="Arial Narrow" w:hAnsi="Arial Narrow"/>
                <w:b/>
                <w:sz w:val="24"/>
                <w:szCs w:val="24"/>
              </w:rPr>
            </w:pPr>
            <w:r w:rsidRPr="00B96D76">
              <w:rPr>
                <w:rFonts w:ascii="Arial Narrow" w:hAnsi="Arial Narrow"/>
                <w:b/>
                <w:sz w:val="24"/>
                <w:szCs w:val="24"/>
              </w:rPr>
              <w:t>Anticipated Impact:</w:t>
            </w:r>
          </w:p>
        </w:tc>
      </w:tr>
      <w:tr w:rsidR="00FA0039" w:rsidRPr="00B96D76" w14:paraId="281AAD5C" w14:textId="77777777" w:rsidTr="004D7643">
        <w:trPr>
          <w:trHeight w:val="372"/>
        </w:trPr>
        <w:tc>
          <w:tcPr>
            <w:tcW w:w="5787"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A25C1D" w14:textId="77777777" w:rsidR="00FA0039" w:rsidRPr="00B96D76" w:rsidRDefault="00FA0039">
            <w:pPr>
              <w:spacing w:after="0" w:line="240" w:lineRule="auto"/>
              <w:jc w:val="center"/>
              <w:rPr>
                <w:rFonts w:ascii="Arial Narrow" w:hAnsi="Arial Narrow"/>
                <w:b/>
                <w:sz w:val="24"/>
                <w:szCs w:val="24"/>
              </w:rPr>
            </w:pPr>
            <w:r w:rsidRPr="00B96D76">
              <w:rPr>
                <w:rFonts w:ascii="Arial Narrow" w:hAnsi="Arial Narrow"/>
                <w:b/>
                <w:sz w:val="24"/>
                <w:szCs w:val="24"/>
              </w:rPr>
              <w:t>Expected Output</w:t>
            </w:r>
          </w:p>
        </w:tc>
        <w:tc>
          <w:tcPr>
            <w:tcW w:w="9416"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B4B899" w14:textId="77777777" w:rsidR="00FA0039" w:rsidRPr="00B96D76" w:rsidRDefault="00FA0039">
            <w:pPr>
              <w:spacing w:after="0" w:line="240" w:lineRule="auto"/>
              <w:jc w:val="center"/>
              <w:rPr>
                <w:rFonts w:ascii="Arial Narrow" w:hAnsi="Arial Narrow"/>
                <w:b/>
                <w:sz w:val="24"/>
                <w:szCs w:val="24"/>
              </w:rPr>
            </w:pPr>
            <w:r w:rsidRPr="00B96D76">
              <w:rPr>
                <w:rFonts w:ascii="Arial Narrow" w:hAnsi="Arial Narrow"/>
                <w:b/>
                <w:sz w:val="24"/>
                <w:szCs w:val="24"/>
              </w:rPr>
              <w:t>Milestones (Performance Indicators)</w:t>
            </w:r>
          </w:p>
        </w:tc>
      </w:tr>
      <w:tr w:rsidR="00FA0039" w:rsidRPr="00B96D76" w14:paraId="28916481" w14:textId="77777777" w:rsidTr="004D7643">
        <w:trPr>
          <w:trHeight w:val="372"/>
        </w:trPr>
        <w:tc>
          <w:tcPr>
            <w:tcW w:w="575" w:type="dxa"/>
            <w:gridSpan w:val="2"/>
            <w:tcBorders>
              <w:top w:val="single" w:sz="4" w:space="0" w:color="auto"/>
              <w:left w:val="single" w:sz="4" w:space="0" w:color="auto"/>
              <w:bottom w:val="single" w:sz="4" w:space="0" w:color="auto"/>
              <w:right w:val="single" w:sz="4" w:space="0" w:color="auto"/>
            </w:tcBorders>
            <w:hideMark/>
          </w:tcPr>
          <w:p w14:paraId="22796BDB" w14:textId="354762A1" w:rsidR="00FA0039" w:rsidRPr="001A2FC3" w:rsidRDefault="001A2FC3">
            <w:pPr>
              <w:spacing w:after="0" w:line="240" w:lineRule="auto"/>
              <w:rPr>
                <w:rFonts w:ascii="Arial Narrow" w:hAnsi="Arial Narrow"/>
                <w:sz w:val="24"/>
                <w:szCs w:val="24"/>
              </w:rPr>
            </w:pPr>
            <w:r>
              <w:rPr>
                <w:rFonts w:ascii="Arial Narrow" w:hAnsi="Arial Narrow"/>
                <w:sz w:val="24"/>
                <w:szCs w:val="24"/>
              </w:rPr>
              <w:t>1</w:t>
            </w:r>
          </w:p>
        </w:tc>
        <w:tc>
          <w:tcPr>
            <w:tcW w:w="5212" w:type="dxa"/>
            <w:gridSpan w:val="6"/>
            <w:tcBorders>
              <w:top w:val="single" w:sz="4" w:space="0" w:color="auto"/>
              <w:left w:val="single" w:sz="4" w:space="0" w:color="auto"/>
              <w:bottom w:val="single" w:sz="4" w:space="0" w:color="auto"/>
              <w:right w:val="single" w:sz="4" w:space="0" w:color="auto"/>
            </w:tcBorders>
            <w:hideMark/>
          </w:tcPr>
          <w:p w14:paraId="272B6456" w14:textId="29792E28" w:rsidR="00FA0039" w:rsidRPr="001A2FC3" w:rsidRDefault="00FA0039">
            <w:pPr>
              <w:spacing w:after="0" w:line="240" w:lineRule="auto"/>
              <w:rPr>
                <w:rFonts w:ascii="Arial Narrow" w:hAnsi="Arial Narrow"/>
                <w:sz w:val="24"/>
                <w:szCs w:val="24"/>
              </w:rPr>
            </w:pPr>
            <w:r w:rsidRPr="001A2FC3">
              <w:rPr>
                <w:rFonts w:ascii="Arial Narrow" w:hAnsi="Arial Narrow"/>
                <w:sz w:val="24"/>
                <w:szCs w:val="24"/>
              </w:rPr>
              <w:t>Strengthen voice and accountability, inc</w:t>
            </w:r>
            <w:r w:rsidR="001A2FC3">
              <w:rPr>
                <w:rFonts w:ascii="Arial Narrow" w:hAnsi="Arial Narrow"/>
                <w:sz w:val="24"/>
                <w:szCs w:val="24"/>
              </w:rPr>
              <w:t xml:space="preserve">luding community participation and </w:t>
            </w:r>
            <w:r w:rsidRPr="001A2FC3">
              <w:rPr>
                <w:rFonts w:ascii="Arial Narrow" w:hAnsi="Arial Narrow"/>
                <w:sz w:val="24"/>
                <w:szCs w:val="24"/>
              </w:rPr>
              <w:t>CSO engagement.</w:t>
            </w:r>
          </w:p>
        </w:tc>
        <w:tc>
          <w:tcPr>
            <w:tcW w:w="9416" w:type="dxa"/>
            <w:gridSpan w:val="13"/>
            <w:tcBorders>
              <w:top w:val="single" w:sz="4" w:space="0" w:color="auto"/>
              <w:left w:val="single" w:sz="4" w:space="0" w:color="auto"/>
              <w:bottom w:val="single" w:sz="4" w:space="0" w:color="auto"/>
              <w:right w:val="single" w:sz="4" w:space="0" w:color="auto"/>
            </w:tcBorders>
            <w:hideMark/>
          </w:tcPr>
          <w:p w14:paraId="46B4FE6D" w14:textId="0B85C842" w:rsidR="00FA0039" w:rsidRPr="00F94A18" w:rsidRDefault="001A2FC3">
            <w:pPr>
              <w:spacing w:after="0" w:line="240" w:lineRule="auto"/>
              <w:rPr>
                <w:rFonts w:ascii="Arial Narrow" w:hAnsi="Arial Narrow"/>
                <w:sz w:val="24"/>
                <w:szCs w:val="24"/>
              </w:rPr>
            </w:pPr>
            <w:r>
              <w:rPr>
                <w:rFonts w:ascii="Arial Narrow" w:hAnsi="Arial Narrow"/>
                <w:sz w:val="24"/>
                <w:szCs w:val="24"/>
              </w:rPr>
              <w:t>Level of citizens’ participation in health care service delivery</w:t>
            </w:r>
          </w:p>
        </w:tc>
      </w:tr>
      <w:tr w:rsidR="00FA0039" w:rsidRPr="00B96D76" w14:paraId="5E22BFB6" w14:textId="77777777" w:rsidTr="004D7643">
        <w:tc>
          <w:tcPr>
            <w:tcW w:w="511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3C25A8" w14:textId="77777777" w:rsidR="00FA0039" w:rsidRPr="00B96D76" w:rsidRDefault="00FA0039">
            <w:pPr>
              <w:spacing w:after="0" w:line="240" w:lineRule="auto"/>
              <w:jc w:val="center"/>
              <w:rPr>
                <w:rFonts w:ascii="Arial Narrow" w:hAnsi="Arial Narrow" w:cstheme="minorHAnsi"/>
                <w:b/>
                <w:sz w:val="24"/>
                <w:szCs w:val="24"/>
              </w:rPr>
            </w:pPr>
            <w:r w:rsidRPr="00B96D76">
              <w:rPr>
                <w:rFonts w:ascii="Arial Narrow" w:hAnsi="Arial Narrow" w:cstheme="minorHAnsi"/>
                <w:b/>
                <w:sz w:val="24"/>
                <w:szCs w:val="24"/>
              </w:rPr>
              <w:t>Planned Activities</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7D80F1" w14:textId="77777777" w:rsidR="00FA0039" w:rsidRPr="00B96D76" w:rsidRDefault="00FA0039">
            <w:pPr>
              <w:spacing w:after="0" w:line="240" w:lineRule="auto"/>
              <w:jc w:val="center"/>
              <w:rPr>
                <w:rFonts w:ascii="Arial Narrow" w:hAnsi="Arial Narrow" w:cstheme="minorHAnsi"/>
                <w:b/>
                <w:sz w:val="24"/>
                <w:szCs w:val="24"/>
              </w:rPr>
            </w:pPr>
            <w:r w:rsidRPr="00B96D76">
              <w:rPr>
                <w:rFonts w:ascii="Arial Narrow" w:hAnsi="Arial Narrow" w:cstheme="minorHAnsi"/>
                <w:b/>
                <w:sz w:val="24"/>
                <w:szCs w:val="24"/>
              </w:rPr>
              <w:t>Start Date</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C8480A" w14:textId="77777777" w:rsidR="00FA0039" w:rsidRPr="00B96D76" w:rsidRDefault="00FA0039">
            <w:pPr>
              <w:spacing w:after="0" w:line="240" w:lineRule="auto"/>
              <w:jc w:val="center"/>
              <w:rPr>
                <w:rFonts w:ascii="Arial Narrow" w:hAnsi="Arial Narrow" w:cstheme="minorHAnsi"/>
                <w:b/>
                <w:sz w:val="24"/>
                <w:szCs w:val="24"/>
              </w:rPr>
            </w:pPr>
            <w:r w:rsidRPr="00B96D76">
              <w:rPr>
                <w:rFonts w:ascii="Arial Narrow" w:hAnsi="Arial Narrow" w:cstheme="minorHAnsi"/>
                <w:b/>
                <w:sz w:val="24"/>
                <w:szCs w:val="24"/>
              </w:rPr>
              <w:t>End Date</w:t>
            </w:r>
          </w:p>
        </w:tc>
        <w:tc>
          <w:tcPr>
            <w:tcW w:w="241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0805ABC" w14:textId="77777777" w:rsidR="00FA0039" w:rsidRPr="00B96D76" w:rsidRDefault="00FA0039">
            <w:pPr>
              <w:spacing w:after="0" w:line="240" w:lineRule="auto"/>
              <w:jc w:val="center"/>
              <w:rPr>
                <w:rFonts w:ascii="Arial Narrow" w:hAnsi="Arial Narrow" w:cstheme="minorHAnsi"/>
                <w:b/>
                <w:sz w:val="24"/>
                <w:szCs w:val="24"/>
              </w:rPr>
            </w:pPr>
            <w:r w:rsidRPr="00B96D76">
              <w:rPr>
                <w:rFonts w:ascii="Arial Narrow" w:hAnsi="Arial Narrow" w:cstheme="minorHAnsi"/>
                <w:b/>
                <w:sz w:val="24"/>
                <w:szCs w:val="24"/>
              </w:rPr>
              <w:t>Expected Output(s)</w:t>
            </w:r>
          </w:p>
        </w:tc>
        <w:tc>
          <w:tcPr>
            <w:tcW w:w="1864"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25B37E" w14:textId="77777777" w:rsidR="00FA0039" w:rsidRPr="00B96D76" w:rsidRDefault="00FA0039">
            <w:pPr>
              <w:spacing w:after="0" w:line="240" w:lineRule="auto"/>
              <w:jc w:val="center"/>
              <w:rPr>
                <w:rFonts w:ascii="Arial Narrow" w:hAnsi="Arial Narrow" w:cstheme="minorHAnsi"/>
                <w:b/>
                <w:sz w:val="24"/>
                <w:szCs w:val="24"/>
              </w:rPr>
            </w:pPr>
            <w:r w:rsidRPr="00B96D76">
              <w:rPr>
                <w:rFonts w:ascii="Arial Narrow" w:hAnsi="Arial Narrow" w:cstheme="minorHAnsi"/>
                <w:b/>
                <w:sz w:val="24"/>
                <w:szCs w:val="24"/>
              </w:rPr>
              <w:t>Output Indicator(s)</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63B068" w14:textId="77777777" w:rsidR="00FA0039" w:rsidRPr="00B96D76" w:rsidRDefault="00FA0039">
            <w:pPr>
              <w:spacing w:after="0" w:line="240" w:lineRule="auto"/>
              <w:jc w:val="center"/>
              <w:rPr>
                <w:rFonts w:ascii="Arial Narrow" w:hAnsi="Arial Narrow" w:cstheme="minorHAnsi"/>
                <w:b/>
                <w:sz w:val="24"/>
                <w:szCs w:val="24"/>
              </w:rPr>
            </w:pPr>
            <w:r w:rsidRPr="00B96D76">
              <w:rPr>
                <w:rFonts w:ascii="Arial Narrow" w:hAnsi="Arial Narrow" w:cstheme="minorHAnsi"/>
                <w:b/>
                <w:sz w:val="24"/>
                <w:szCs w:val="24"/>
              </w:rPr>
              <w:t>Responsible Org.</w:t>
            </w:r>
          </w:p>
        </w:tc>
        <w:tc>
          <w:tcPr>
            <w:tcW w:w="179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735222" w14:textId="77777777" w:rsidR="00FA0039" w:rsidRPr="00B96D76" w:rsidRDefault="00FA0039">
            <w:pPr>
              <w:spacing w:after="0" w:line="240" w:lineRule="auto"/>
              <w:jc w:val="center"/>
              <w:rPr>
                <w:rFonts w:ascii="Arial Narrow" w:hAnsi="Arial Narrow" w:cstheme="minorHAnsi"/>
                <w:b/>
                <w:sz w:val="24"/>
                <w:szCs w:val="24"/>
              </w:rPr>
            </w:pPr>
            <w:r w:rsidRPr="00B96D76">
              <w:rPr>
                <w:rFonts w:ascii="Arial Narrow" w:hAnsi="Arial Narrow" w:cstheme="minorHAnsi"/>
                <w:b/>
                <w:sz w:val="24"/>
                <w:szCs w:val="24"/>
              </w:rPr>
              <w:t>Contact Person</w:t>
            </w:r>
          </w:p>
        </w:tc>
      </w:tr>
      <w:tr w:rsidR="00A30EFD" w:rsidRPr="00B96D76" w14:paraId="3D4C1B69" w14:textId="77777777" w:rsidTr="00F27794">
        <w:trPr>
          <w:trHeight w:val="341"/>
        </w:trPr>
        <w:tc>
          <w:tcPr>
            <w:tcW w:w="541" w:type="dxa"/>
            <w:tcBorders>
              <w:top w:val="single" w:sz="4" w:space="0" w:color="auto"/>
              <w:left w:val="single" w:sz="4" w:space="0" w:color="auto"/>
              <w:bottom w:val="single" w:sz="4" w:space="0" w:color="auto"/>
              <w:right w:val="single" w:sz="4" w:space="0" w:color="auto"/>
            </w:tcBorders>
            <w:hideMark/>
          </w:tcPr>
          <w:p w14:paraId="76218F64"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1</w:t>
            </w:r>
          </w:p>
        </w:tc>
        <w:tc>
          <w:tcPr>
            <w:tcW w:w="4577" w:type="dxa"/>
            <w:gridSpan w:val="4"/>
            <w:tcBorders>
              <w:top w:val="single" w:sz="4" w:space="0" w:color="auto"/>
              <w:left w:val="single" w:sz="4" w:space="0" w:color="auto"/>
              <w:bottom w:val="single" w:sz="4" w:space="0" w:color="auto"/>
              <w:right w:val="single" w:sz="4" w:space="0" w:color="auto"/>
            </w:tcBorders>
          </w:tcPr>
          <w:p w14:paraId="0086ED36"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 xml:space="preserve">Quarterly Open Kaduna forum for 100 persons (public &amp; private sector, CSOs, traditional and religious leader, media </w:t>
            </w:r>
            <w:proofErr w:type="spellStart"/>
            <w:r w:rsidRPr="00B96D76">
              <w:rPr>
                <w:rFonts w:ascii="Arial Narrow" w:hAnsi="Arial Narrow" w:cstheme="minorHAnsi"/>
                <w:sz w:val="24"/>
                <w:szCs w:val="24"/>
              </w:rPr>
              <w:t>etc</w:t>
            </w:r>
            <w:proofErr w:type="spellEnd"/>
            <w:r w:rsidRPr="00B96D76">
              <w:rPr>
                <w:rFonts w:ascii="Arial Narrow" w:hAnsi="Arial Narrow" w:cstheme="minorHAnsi"/>
                <w:sz w:val="24"/>
                <w:szCs w:val="24"/>
              </w:rPr>
              <w:t>)</w:t>
            </w:r>
          </w:p>
          <w:p w14:paraId="5346EA16" w14:textId="77777777" w:rsidR="00A30EFD" w:rsidRPr="00B96D76" w:rsidRDefault="00A30EFD" w:rsidP="00A30EFD">
            <w:pPr>
              <w:spacing w:after="0" w:line="240" w:lineRule="auto"/>
              <w:rPr>
                <w:rFonts w:ascii="Arial Narrow" w:hAnsi="Arial Narrow" w:cstheme="minorHAnsi"/>
                <w:sz w:val="24"/>
                <w:szCs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628F340B" w14:textId="1DED19A6"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2ACC7E70" w14:textId="3D2133C0"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2419" w:type="dxa"/>
            <w:gridSpan w:val="3"/>
            <w:tcBorders>
              <w:top w:val="single" w:sz="4" w:space="0" w:color="auto"/>
              <w:left w:val="single" w:sz="4" w:space="0" w:color="auto"/>
              <w:bottom w:val="single" w:sz="4" w:space="0" w:color="auto"/>
              <w:right w:val="single" w:sz="4" w:space="0" w:color="auto"/>
            </w:tcBorders>
            <w:hideMark/>
          </w:tcPr>
          <w:p w14:paraId="021B4C82"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Quarterly Open Kaduna Forum conducted</w:t>
            </w:r>
          </w:p>
        </w:tc>
        <w:tc>
          <w:tcPr>
            <w:tcW w:w="1864" w:type="dxa"/>
            <w:gridSpan w:val="3"/>
            <w:tcBorders>
              <w:top w:val="single" w:sz="4" w:space="0" w:color="auto"/>
              <w:left w:val="single" w:sz="4" w:space="0" w:color="auto"/>
              <w:bottom w:val="single" w:sz="4" w:space="0" w:color="auto"/>
              <w:right w:val="single" w:sz="4" w:space="0" w:color="auto"/>
            </w:tcBorders>
            <w:hideMark/>
          </w:tcPr>
          <w:p w14:paraId="6C52C515"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No. of Open Kaduna Forum conducted</w:t>
            </w:r>
          </w:p>
        </w:tc>
        <w:tc>
          <w:tcPr>
            <w:tcW w:w="1418" w:type="dxa"/>
            <w:tcBorders>
              <w:top w:val="single" w:sz="4" w:space="0" w:color="auto"/>
              <w:left w:val="single" w:sz="4" w:space="0" w:color="auto"/>
              <w:bottom w:val="single" w:sz="4" w:space="0" w:color="auto"/>
              <w:right w:val="single" w:sz="4" w:space="0" w:color="auto"/>
            </w:tcBorders>
            <w:hideMark/>
          </w:tcPr>
          <w:p w14:paraId="3E5F96C4"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SMOH</w:t>
            </w:r>
          </w:p>
        </w:tc>
        <w:tc>
          <w:tcPr>
            <w:tcW w:w="1792" w:type="dxa"/>
            <w:gridSpan w:val="2"/>
            <w:tcBorders>
              <w:top w:val="single" w:sz="4" w:space="0" w:color="auto"/>
              <w:left w:val="single" w:sz="4" w:space="0" w:color="auto"/>
              <w:bottom w:val="single" w:sz="4" w:space="0" w:color="auto"/>
              <w:right w:val="single" w:sz="4" w:space="0" w:color="auto"/>
            </w:tcBorders>
          </w:tcPr>
          <w:p w14:paraId="7427A967"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DHPRS/TWG Coordinator</w:t>
            </w:r>
          </w:p>
          <w:p w14:paraId="309ACA35" w14:textId="77777777" w:rsidR="00A30EFD" w:rsidRPr="00B96D76" w:rsidRDefault="00A30EFD" w:rsidP="00A30EFD">
            <w:pPr>
              <w:spacing w:after="0" w:line="240" w:lineRule="auto"/>
              <w:rPr>
                <w:rFonts w:ascii="Arial Narrow" w:hAnsi="Arial Narrow" w:cstheme="minorHAnsi"/>
                <w:sz w:val="24"/>
                <w:szCs w:val="24"/>
              </w:rPr>
            </w:pPr>
          </w:p>
        </w:tc>
      </w:tr>
      <w:tr w:rsidR="00A30EFD" w:rsidRPr="00B96D76" w14:paraId="3734F9BD" w14:textId="77777777" w:rsidTr="00F27794">
        <w:trPr>
          <w:trHeight w:val="449"/>
        </w:trPr>
        <w:tc>
          <w:tcPr>
            <w:tcW w:w="541" w:type="dxa"/>
            <w:tcBorders>
              <w:top w:val="single" w:sz="4" w:space="0" w:color="auto"/>
              <w:left w:val="single" w:sz="4" w:space="0" w:color="auto"/>
              <w:bottom w:val="single" w:sz="4" w:space="0" w:color="auto"/>
              <w:right w:val="single" w:sz="4" w:space="0" w:color="auto"/>
            </w:tcBorders>
            <w:hideMark/>
          </w:tcPr>
          <w:p w14:paraId="0E72A8F3" w14:textId="32089145" w:rsidR="00A30EFD" w:rsidRPr="00B96D76" w:rsidRDefault="001A2FC3" w:rsidP="00A30EFD">
            <w:pPr>
              <w:spacing w:after="0" w:line="240" w:lineRule="auto"/>
              <w:rPr>
                <w:rFonts w:ascii="Arial Narrow" w:hAnsi="Arial Narrow" w:cstheme="minorHAnsi"/>
                <w:sz w:val="24"/>
                <w:szCs w:val="24"/>
              </w:rPr>
            </w:pPr>
            <w:r>
              <w:rPr>
                <w:rFonts w:ascii="Arial Narrow" w:hAnsi="Arial Narrow" w:cstheme="minorHAnsi"/>
                <w:sz w:val="24"/>
                <w:szCs w:val="24"/>
              </w:rPr>
              <w:t>2</w:t>
            </w:r>
          </w:p>
        </w:tc>
        <w:tc>
          <w:tcPr>
            <w:tcW w:w="4577" w:type="dxa"/>
            <w:gridSpan w:val="4"/>
            <w:tcBorders>
              <w:top w:val="single" w:sz="4" w:space="0" w:color="auto"/>
              <w:left w:val="single" w:sz="4" w:space="0" w:color="auto"/>
              <w:bottom w:val="single" w:sz="4" w:space="0" w:color="auto"/>
              <w:right w:val="single" w:sz="4" w:space="0" w:color="auto"/>
            </w:tcBorders>
          </w:tcPr>
          <w:p w14:paraId="5FC819C3" w14:textId="3D505BC8"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 xml:space="preserve">Bi-annual Maternal, Newborn and Child Health MNCH) Week (Micro plan </w:t>
            </w:r>
            <w:proofErr w:type="spellStart"/>
            <w:r w:rsidRPr="00B96D76">
              <w:rPr>
                <w:rFonts w:ascii="Arial Narrow" w:hAnsi="Arial Narrow" w:cstheme="minorHAnsi"/>
                <w:sz w:val="24"/>
                <w:szCs w:val="24"/>
              </w:rPr>
              <w:t>devt</w:t>
            </w:r>
            <w:proofErr w:type="spellEnd"/>
            <w:r w:rsidRPr="00B96D76">
              <w:rPr>
                <w:rFonts w:ascii="Arial Narrow" w:hAnsi="Arial Narrow" w:cstheme="minorHAnsi"/>
                <w:sz w:val="24"/>
                <w:szCs w:val="24"/>
              </w:rPr>
              <w:t>, P</w:t>
            </w:r>
            <w:r w:rsidR="005D549B">
              <w:rPr>
                <w:rFonts w:ascii="Arial Narrow" w:hAnsi="Arial Narrow" w:cstheme="minorHAnsi"/>
                <w:sz w:val="24"/>
                <w:szCs w:val="24"/>
              </w:rPr>
              <w:t>lanning Meetings, Orientations,</w:t>
            </w:r>
            <w:r w:rsidRPr="00B96D76">
              <w:rPr>
                <w:rFonts w:ascii="Arial Narrow" w:hAnsi="Arial Narrow" w:cstheme="minorHAnsi"/>
                <w:sz w:val="24"/>
                <w:szCs w:val="24"/>
              </w:rPr>
              <w:t xml:space="preserve"> monitoring &amp; supervisions, trainings, procure commodities and publicity)</w:t>
            </w:r>
          </w:p>
          <w:p w14:paraId="1A91437B" w14:textId="77777777" w:rsidR="00A30EFD" w:rsidRPr="00B96D76" w:rsidRDefault="00A30EFD" w:rsidP="00A30EFD">
            <w:pPr>
              <w:spacing w:after="0" w:line="240" w:lineRule="auto"/>
              <w:rPr>
                <w:rFonts w:ascii="Arial Narrow" w:hAnsi="Arial Narrow" w:cstheme="minorHAnsi"/>
                <w:sz w:val="24"/>
                <w:szCs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51D67FE7" w14:textId="4A248EEC"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2CF59FEE" w14:textId="4B097EAD"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2419" w:type="dxa"/>
            <w:gridSpan w:val="3"/>
            <w:tcBorders>
              <w:top w:val="single" w:sz="4" w:space="0" w:color="auto"/>
              <w:left w:val="single" w:sz="4" w:space="0" w:color="auto"/>
              <w:bottom w:val="single" w:sz="4" w:space="0" w:color="auto"/>
              <w:right w:val="single" w:sz="4" w:space="0" w:color="auto"/>
            </w:tcBorders>
            <w:hideMark/>
          </w:tcPr>
          <w:p w14:paraId="66052D39"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Bi-annual MNCHW conducted</w:t>
            </w:r>
          </w:p>
        </w:tc>
        <w:tc>
          <w:tcPr>
            <w:tcW w:w="1864" w:type="dxa"/>
            <w:gridSpan w:val="3"/>
            <w:tcBorders>
              <w:top w:val="single" w:sz="4" w:space="0" w:color="auto"/>
              <w:left w:val="single" w:sz="4" w:space="0" w:color="auto"/>
              <w:bottom w:val="single" w:sz="4" w:space="0" w:color="auto"/>
              <w:right w:val="single" w:sz="4" w:space="0" w:color="auto"/>
            </w:tcBorders>
            <w:hideMark/>
          </w:tcPr>
          <w:p w14:paraId="6FA4D3A6"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Number of MNCHW conducted</w:t>
            </w:r>
          </w:p>
        </w:tc>
        <w:tc>
          <w:tcPr>
            <w:tcW w:w="1418" w:type="dxa"/>
            <w:tcBorders>
              <w:top w:val="single" w:sz="4" w:space="0" w:color="auto"/>
              <w:left w:val="single" w:sz="4" w:space="0" w:color="auto"/>
              <w:bottom w:val="single" w:sz="4" w:space="0" w:color="auto"/>
              <w:right w:val="single" w:sz="4" w:space="0" w:color="auto"/>
            </w:tcBorders>
          </w:tcPr>
          <w:p w14:paraId="21586F62"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SPHCB</w:t>
            </w:r>
          </w:p>
          <w:p w14:paraId="58B5C19D" w14:textId="77777777" w:rsidR="00A30EFD" w:rsidRPr="00B96D76" w:rsidRDefault="00A30EFD" w:rsidP="00A30EFD">
            <w:pPr>
              <w:spacing w:after="0" w:line="240" w:lineRule="auto"/>
              <w:rPr>
                <w:rFonts w:ascii="Arial Narrow" w:hAnsi="Arial Narrow" w:cstheme="minorHAnsi"/>
                <w:sz w:val="24"/>
                <w:szCs w:val="24"/>
              </w:rPr>
            </w:pPr>
          </w:p>
        </w:tc>
        <w:tc>
          <w:tcPr>
            <w:tcW w:w="1792" w:type="dxa"/>
            <w:gridSpan w:val="2"/>
            <w:tcBorders>
              <w:top w:val="single" w:sz="4" w:space="0" w:color="auto"/>
              <w:left w:val="single" w:sz="4" w:space="0" w:color="auto"/>
              <w:bottom w:val="single" w:sz="4" w:space="0" w:color="auto"/>
              <w:right w:val="single" w:sz="4" w:space="0" w:color="auto"/>
            </w:tcBorders>
            <w:hideMark/>
          </w:tcPr>
          <w:p w14:paraId="4FD19B05"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F&amp;CHS/SNO</w:t>
            </w:r>
          </w:p>
        </w:tc>
      </w:tr>
      <w:tr w:rsidR="00A30EFD" w:rsidRPr="00B96D76" w14:paraId="2A521C18" w14:textId="77777777" w:rsidTr="00F27794">
        <w:trPr>
          <w:trHeight w:val="458"/>
        </w:trPr>
        <w:tc>
          <w:tcPr>
            <w:tcW w:w="541" w:type="dxa"/>
            <w:tcBorders>
              <w:top w:val="single" w:sz="4" w:space="0" w:color="auto"/>
              <w:left w:val="single" w:sz="4" w:space="0" w:color="auto"/>
              <w:bottom w:val="single" w:sz="4" w:space="0" w:color="auto"/>
              <w:right w:val="single" w:sz="4" w:space="0" w:color="auto"/>
            </w:tcBorders>
            <w:hideMark/>
          </w:tcPr>
          <w:p w14:paraId="02FFD7F9" w14:textId="741C48BD" w:rsidR="00A30EFD" w:rsidRPr="00B96D76" w:rsidRDefault="001A2FC3" w:rsidP="00A30EFD">
            <w:pPr>
              <w:spacing w:after="0" w:line="240" w:lineRule="auto"/>
              <w:rPr>
                <w:rFonts w:ascii="Arial Narrow" w:hAnsi="Arial Narrow" w:cstheme="minorHAnsi"/>
                <w:sz w:val="24"/>
                <w:szCs w:val="24"/>
              </w:rPr>
            </w:pPr>
            <w:r>
              <w:rPr>
                <w:rFonts w:ascii="Arial Narrow" w:hAnsi="Arial Narrow" w:cstheme="minorHAnsi"/>
                <w:sz w:val="24"/>
                <w:szCs w:val="24"/>
              </w:rPr>
              <w:t>3</w:t>
            </w:r>
          </w:p>
        </w:tc>
        <w:tc>
          <w:tcPr>
            <w:tcW w:w="4577" w:type="dxa"/>
            <w:gridSpan w:val="4"/>
            <w:tcBorders>
              <w:top w:val="single" w:sz="4" w:space="0" w:color="auto"/>
              <w:left w:val="single" w:sz="4" w:space="0" w:color="auto"/>
              <w:bottom w:val="single" w:sz="4" w:space="0" w:color="auto"/>
              <w:right w:val="single" w:sz="4" w:space="0" w:color="auto"/>
            </w:tcBorders>
            <w:hideMark/>
          </w:tcPr>
          <w:p w14:paraId="2C0D2288"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 xml:space="preserve">Quarterly review meeting with KADMAM and other key stakeholders on the Kaduna State Contributory Health Scheme </w:t>
            </w:r>
            <w:proofErr w:type="gramStart"/>
            <w:r w:rsidRPr="00B96D76">
              <w:rPr>
                <w:rFonts w:ascii="Arial Narrow" w:hAnsi="Arial Narrow" w:cstheme="minorHAnsi"/>
                <w:sz w:val="24"/>
                <w:szCs w:val="24"/>
              </w:rPr>
              <w:t>for  60</w:t>
            </w:r>
            <w:proofErr w:type="gramEnd"/>
            <w:r w:rsidRPr="00B96D76">
              <w:rPr>
                <w:rFonts w:ascii="Arial Narrow" w:hAnsi="Arial Narrow" w:cstheme="minorHAnsi"/>
                <w:sz w:val="24"/>
                <w:szCs w:val="24"/>
              </w:rPr>
              <w:t xml:space="preserve">  persons </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EF2824B" w14:textId="2A3A854B"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087D3B49" w14:textId="1816E273"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2419" w:type="dxa"/>
            <w:gridSpan w:val="3"/>
            <w:tcBorders>
              <w:top w:val="single" w:sz="4" w:space="0" w:color="auto"/>
              <w:left w:val="single" w:sz="4" w:space="0" w:color="auto"/>
              <w:bottom w:val="single" w:sz="4" w:space="0" w:color="auto"/>
              <w:right w:val="single" w:sz="4" w:space="0" w:color="auto"/>
            </w:tcBorders>
            <w:hideMark/>
          </w:tcPr>
          <w:p w14:paraId="4758104C"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Quarterly review meeting with KADMAM and other key stakeholders on the Kaduna State Contributory Health Scheme conducted</w:t>
            </w:r>
          </w:p>
        </w:tc>
        <w:tc>
          <w:tcPr>
            <w:tcW w:w="1864" w:type="dxa"/>
            <w:gridSpan w:val="3"/>
            <w:tcBorders>
              <w:top w:val="single" w:sz="4" w:space="0" w:color="auto"/>
              <w:left w:val="single" w:sz="4" w:space="0" w:color="auto"/>
              <w:bottom w:val="single" w:sz="4" w:space="0" w:color="auto"/>
              <w:right w:val="single" w:sz="4" w:space="0" w:color="auto"/>
            </w:tcBorders>
          </w:tcPr>
          <w:p w14:paraId="187616F8"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 xml:space="preserve">No. of quarterly review meeting with KADMAM on The Kaduna </w:t>
            </w:r>
            <w:del w:id="43" w:author="Rahila Ibrahim Ahmad" w:date="2021-07-15T13:58:00Z">
              <w:r w:rsidRPr="00B96D76" w:rsidDel="00EC2864">
                <w:rPr>
                  <w:rFonts w:ascii="Arial Narrow" w:hAnsi="Arial Narrow" w:cstheme="minorHAnsi"/>
                  <w:sz w:val="24"/>
                  <w:szCs w:val="24"/>
                </w:rPr>
                <w:delText xml:space="preserve"> </w:delText>
              </w:r>
            </w:del>
            <w:r w:rsidRPr="00B96D76">
              <w:rPr>
                <w:rFonts w:ascii="Arial Narrow" w:hAnsi="Arial Narrow" w:cstheme="minorHAnsi"/>
                <w:sz w:val="24"/>
                <w:szCs w:val="24"/>
              </w:rPr>
              <w:t>State Contributory Health Scheme conducted</w:t>
            </w:r>
          </w:p>
          <w:p w14:paraId="055BD607" w14:textId="77777777" w:rsidR="00A30EFD" w:rsidRPr="00B96D76" w:rsidRDefault="00A30EFD" w:rsidP="00A30EFD">
            <w:pPr>
              <w:spacing w:after="0" w:line="240" w:lineRule="auto"/>
              <w:rPr>
                <w:rFonts w:ascii="Arial Narrow" w:hAnsi="Arial Narrow" w:cstheme="minorHAnsi"/>
                <w:sz w:val="24"/>
                <w:szCs w:val="24"/>
              </w:rPr>
            </w:pPr>
          </w:p>
          <w:p w14:paraId="2F2E8B48" w14:textId="77777777" w:rsidR="00A30EFD" w:rsidRPr="00B96D76" w:rsidRDefault="00A30EFD" w:rsidP="00A30EFD">
            <w:pPr>
              <w:spacing w:after="0" w:line="240" w:lineRule="auto"/>
              <w:rPr>
                <w:rFonts w:ascii="Arial Narrow" w:hAnsi="Arial Narrow"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A22099"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KADCHMA</w:t>
            </w:r>
          </w:p>
          <w:p w14:paraId="11C96673" w14:textId="77777777" w:rsidR="00A30EFD" w:rsidRPr="00B96D76" w:rsidRDefault="00A30EFD" w:rsidP="00A30EFD">
            <w:pPr>
              <w:spacing w:after="0" w:line="240" w:lineRule="auto"/>
              <w:rPr>
                <w:rFonts w:ascii="Arial Narrow" w:hAnsi="Arial Narrow" w:cstheme="minorHAnsi"/>
                <w:sz w:val="24"/>
                <w:szCs w:val="24"/>
              </w:rPr>
            </w:pPr>
          </w:p>
        </w:tc>
        <w:tc>
          <w:tcPr>
            <w:tcW w:w="1792" w:type="dxa"/>
            <w:gridSpan w:val="2"/>
            <w:tcBorders>
              <w:top w:val="single" w:sz="4" w:space="0" w:color="auto"/>
              <w:left w:val="single" w:sz="4" w:space="0" w:color="auto"/>
              <w:bottom w:val="single" w:sz="4" w:space="0" w:color="auto"/>
              <w:right w:val="single" w:sz="4" w:space="0" w:color="auto"/>
            </w:tcBorders>
            <w:hideMark/>
          </w:tcPr>
          <w:p w14:paraId="766C0D96"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PM&amp;P/TL PLANNING</w:t>
            </w:r>
          </w:p>
        </w:tc>
      </w:tr>
      <w:tr w:rsidR="00A30EFD" w:rsidRPr="00B96D76" w14:paraId="1CA51B85" w14:textId="77777777" w:rsidTr="001A2FC3">
        <w:trPr>
          <w:trHeight w:val="2150"/>
        </w:trPr>
        <w:tc>
          <w:tcPr>
            <w:tcW w:w="541" w:type="dxa"/>
            <w:tcBorders>
              <w:top w:val="single" w:sz="4" w:space="0" w:color="auto"/>
              <w:left w:val="single" w:sz="4" w:space="0" w:color="auto"/>
              <w:bottom w:val="single" w:sz="4" w:space="0" w:color="auto"/>
              <w:right w:val="single" w:sz="4" w:space="0" w:color="auto"/>
            </w:tcBorders>
            <w:hideMark/>
          </w:tcPr>
          <w:p w14:paraId="2B0C8E13" w14:textId="3EA546F2" w:rsidR="00A30EFD" w:rsidRPr="00B96D76" w:rsidRDefault="001A2FC3" w:rsidP="00A30EFD">
            <w:pPr>
              <w:spacing w:after="0" w:line="240" w:lineRule="auto"/>
              <w:rPr>
                <w:rFonts w:ascii="Arial Narrow" w:hAnsi="Arial Narrow" w:cstheme="minorHAnsi"/>
                <w:sz w:val="24"/>
                <w:szCs w:val="24"/>
              </w:rPr>
            </w:pPr>
            <w:r>
              <w:rPr>
                <w:rFonts w:ascii="Arial Narrow" w:hAnsi="Arial Narrow" w:cstheme="minorHAnsi"/>
                <w:sz w:val="24"/>
                <w:szCs w:val="24"/>
              </w:rPr>
              <w:lastRenderedPageBreak/>
              <w:t>4</w:t>
            </w:r>
          </w:p>
        </w:tc>
        <w:tc>
          <w:tcPr>
            <w:tcW w:w="4577" w:type="dxa"/>
            <w:gridSpan w:val="4"/>
            <w:tcBorders>
              <w:top w:val="single" w:sz="4" w:space="0" w:color="auto"/>
              <w:left w:val="single" w:sz="4" w:space="0" w:color="auto"/>
              <w:bottom w:val="single" w:sz="4" w:space="0" w:color="auto"/>
              <w:right w:val="single" w:sz="4" w:space="0" w:color="auto"/>
            </w:tcBorders>
          </w:tcPr>
          <w:p w14:paraId="1BB34213"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Quarterly Distribution Drugs and Health Commodities to 1099 Public Health Facilities through Last Mile Delivery (3PL)</w:t>
            </w:r>
          </w:p>
          <w:p w14:paraId="46FA9E35" w14:textId="77777777" w:rsidR="00A30EFD" w:rsidRPr="00B96D76" w:rsidRDefault="00A30EFD" w:rsidP="00A30EFD">
            <w:pPr>
              <w:spacing w:after="0" w:line="240" w:lineRule="auto"/>
              <w:rPr>
                <w:rFonts w:ascii="Arial Narrow" w:hAnsi="Arial Narrow" w:cstheme="minorHAnsi"/>
                <w:sz w:val="24"/>
                <w:szCs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17941FCA" w14:textId="346EA409"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28943544" w14:textId="3FAD3B21"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2419" w:type="dxa"/>
            <w:gridSpan w:val="3"/>
            <w:tcBorders>
              <w:top w:val="single" w:sz="4" w:space="0" w:color="auto"/>
              <w:left w:val="single" w:sz="4" w:space="0" w:color="auto"/>
              <w:bottom w:val="single" w:sz="4" w:space="0" w:color="auto"/>
              <w:right w:val="single" w:sz="4" w:space="0" w:color="auto"/>
            </w:tcBorders>
          </w:tcPr>
          <w:p w14:paraId="58CC43F9"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Quarterly Distribution Drugs and Health Commodities to 1099 Public Health Facilities through Last Mile Delivery (3PL) conducted</w:t>
            </w:r>
          </w:p>
          <w:p w14:paraId="2F58923B" w14:textId="77777777" w:rsidR="00A30EFD" w:rsidRPr="00B96D76" w:rsidRDefault="00A30EFD" w:rsidP="00A30EFD">
            <w:pPr>
              <w:spacing w:after="0" w:line="240" w:lineRule="auto"/>
              <w:rPr>
                <w:rFonts w:ascii="Arial Narrow" w:hAnsi="Arial Narrow" w:cstheme="minorHAnsi"/>
                <w:sz w:val="24"/>
                <w:szCs w:val="24"/>
              </w:rPr>
            </w:pPr>
          </w:p>
        </w:tc>
        <w:tc>
          <w:tcPr>
            <w:tcW w:w="1864" w:type="dxa"/>
            <w:gridSpan w:val="3"/>
            <w:tcBorders>
              <w:top w:val="single" w:sz="4" w:space="0" w:color="auto"/>
              <w:left w:val="single" w:sz="4" w:space="0" w:color="auto"/>
              <w:bottom w:val="single" w:sz="4" w:space="0" w:color="auto"/>
              <w:right w:val="single" w:sz="4" w:space="0" w:color="auto"/>
            </w:tcBorders>
          </w:tcPr>
          <w:p w14:paraId="73EEB50D"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No. of Quarterly Distribution Drugs and Health Commodities to 1099 Public Health Facilities through Last Mile Delivery (3PL) conducted</w:t>
            </w:r>
          </w:p>
          <w:p w14:paraId="27A4A8D6" w14:textId="77777777" w:rsidR="00A30EFD" w:rsidRPr="00B96D76" w:rsidRDefault="00A30EFD" w:rsidP="00A30EFD">
            <w:pPr>
              <w:spacing w:after="0" w:line="240" w:lineRule="auto"/>
              <w:rPr>
                <w:rFonts w:ascii="Arial Narrow" w:hAnsi="Arial Narrow"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EDEFFB"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KADHSMA</w:t>
            </w:r>
          </w:p>
          <w:p w14:paraId="2D1C7303" w14:textId="77777777" w:rsidR="00A30EFD" w:rsidRPr="00B96D76" w:rsidRDefault="00A30EFD" w:rsidP="00A30EFD">
            <w:pPr>
              <w:spacing w:after="0" w:line="240" w:lineRule="auto"/>
              <w:rPr>
                <w:rFonts w:ascii="Arial Narrow" w:hAnsi="Arial Narrow" w:cstheme="minorHAnsi"/>
                <w:sz w:val="24"/>
                <w:szCs w:val="24"/>
              </w:rPr>
            </w:pPr>
          </w:p>
        </w:tc>
        <w:tc>
          <w:tcPr>
            <w:tcW w:w="1792" w:type="dxa"/>
            <w:gridSpan w:val="2"/>
            <w:tcBorders>
              <w:top w:val="single" w:sz="4" w:space="0" w:color="auto"/>
              <w:left w:val="single" w:sz="4" w:space="0" w:color="auto"/>
              <w:bottom w:val="single" w:sz="4" w:space="0" w:color="auto"/>
              <w:right w:val="single" w:sz="4" w:space="0" w:color="auto"/>
            </w:tcBorders>
            <w:hideMark/>
          </w:tcPr>
          <w:p w14:paraId="3774F343"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Warehouse Manager</w:t>
            </w:r>
          </w:p>
        </w:tc>
      </w:tr>
      <w:tr w:rsidR="00A30EFD" w:rsidRPr="00B96D76" w14:paraId="36458D6F" w14:textId="77777777" w:rsidTr="00F27794">
        <w:trPr>
          <w:trHeight w:val="449"/>
        </w:trPr>
        <w:tc>
          <w:tcPr>
            <w:tcW w:w="541" w:type="dxa"/>
            <w:tcBorders>
              <w:top w:val="single" w:sz="4" w:space="0" w:color="auto"/>
              <w:left w:val="single" w:sz="4" w:space="0" w:color="auto"/>
              <w:bottom w:val="single" w:sz="4" w:space="0" w:color="auto"/>
              <w:right w:val="single" w:sz="4" w:space="0" w:color="auto"/>
            </w:tcBorders>
            <w:hideMark/>
          </w:tcPr>
          <w:p w14:paraId="121D7827" w14:textId="2A52A912" w:rsidR="00A30EFD" w:rsidRPr="00B96D76" w:rsidRDefault="001A2FC3" w:rsidP="00A30EFD">
            <w:pPr>
              <w:spacing w:after="0" w:line="240" w:lineRule="auto"/>
              <w:rPr>
                <w:rFonts w:ascii="Arial Narrow" w:hAnsi="Arial Narrow" w:cstheme="minorHAnsi"/>
                <w:sz w:val="24"/>
                <w:szCs w:val="24"/>
              </w:rPr>
            </w:pPr>
            <w:r>
              <w:rPr>
                <w:rFonts w:ascii="Arial Narrow" w:hAnsi="Arial Narrow" w:cstheme="minorHAnsi"/>
                <w:sz w:val="24"/>
                <w:szCs w:val="24"/>
              </w:rPr>
              <w:t>5</w:t>
            </w:r>
          </w:p>
        </w:tc>
        <w:tc>
          <w:tcPr>
            <w:tcW w:w="4577" w:type="dxa"/>
            <w:gridSpan w:val="4"/>
            <w:tcBorders>
              <w:top w:val="single" w:sz="4" w:space="0" w:color="auto"/>
              <w:left w:val="single" w:sz="4" w:space="0" w:color="auto"/>
              <w:bottom w:val="single" w:sz="4" w:space="0" w:color="auto"/>
              <w:right w:val="single" w:sz="4" w:space="0" w:color="auto"/>
            </w:tcBorders>
          </w:tcPr>
          <w:p w14:paraId="0F97273E" w14:textId="3B5125D8" w:rsidR="00A30EFD" w:rsidRPr="00B96D76" w:rsidRDefault="00A30EFD" w:rsidP="00A30EFD">
            <w:pPr>
              <w:spacing w:after="0" w:line="240" w:lineRule="auto"/>
              <w:jc w:val="both"/>
              <w:rPr>
                <w:rFonts w:ascii="Arial Narrow" w:hAnsi="Arial Narrow" w:cstheme="minorHAnsi"/>
                <w:color w:val="000000"/>
                <w:sz w:val="24"/>
                <w:szCs w:val="24"/>
              </w:rPr>
            </w:pPr>
            <w:r w:rsidRPr="00B96D76">
              <w:rPr>
                <w:rFonts w:ascii="Arial Narrow" w:hAnsi="Arial Narrow" w:cstheme="minorHAnsi"/>
                <w:color w:val="000000"/>
                <w:sz w:val="24"/>
                <w:szCs w:val="24"/>
              </w:rPr>
              <w:t xml:space="preserve">Conduct quarterly Town Hall meeting for CSO, </w:t>
            </w:r>
            <w:r w:rsidR="001A2FC3">
              <w:rPr>
                <w:rFonts w:ascii="Arial Narrow" w:hAnsi="Arial Narrow" w:cstheme="minorHAnsi"/>
                <w:color w:val="000000"/>
                <w:sz w:val="24"/>
                <w:szCs w:val="24"/>
              </w:rPr>
              <w:t xml:space="preserve">Traditional leaders, NLC, OPS, </w:t>
            </w:r>
            <w:r w:rsidRPr="00B96D76">
              <w:rPr>
                <w:rFonts w:ascii="Arial Narrow" w:hAnsi="Arial Narrow" w:cstheme="minorHAnsi"/>
                <w:color w:val="000000"/>
                <w:sz w:val="24"/>
                <w:szCs w:val="24"/>
              </w:rPr>
              <w:t>Women groups,</w:t>
            </w:r>
            <w:r w:rsidR="007134E8">
              <w:rPr>
                <w:rFonts w:ascii="Arial Narrow" w:hAnsi="Arial Narrow" w:cstheme="minorHAnsi"/>
                <w:color w:val="000000"/>
                <w:sz w:val="24"/>
                <w:szCs w:val="24"/>
              </w:rPr>
              <w:t xml:space="preserve"> PLWD, socially excluded groups and</w:t>
            </w:r>
            <w:r w:rsidRPr="00B96D76">
              <w:rPr>
                <w:rFonts w:ascii="Arial Narrow" w:hAnsi="Arial Narrow" w:cstheme="minorHAnsi"/>
                <w:color w:val="000000"/>
                <w:sz w:val="24"/>
                <w:szCs w:val="24"/>
              </w:rPr>
              <w:t xml:space="preserve"> </w:t>
            </w:r>
            <w:ins w:id="44" w:author="Rahila Ibrahim Ahmad" w:date="2021-07-15T13:58:00Z">
              <w:r w:rsidR="00EC2864">
                <w:rPr>
                  <w:rFonts w:ascii="Arial Narrow" w:hAnsi="Arial Narrow" w:cstheme="minorHAnsi"/>
                  <w:color w:val="000000"/>
                  <w:sz w:val="24"/>
                  <w:szCs w:val="24"/>
                </w:rPr>
                <w:t>r</w:t>
              </w:r>
            </w:ins>
            <w:del w:id="45" w:author="Rahila Ibrahim Ahmad" w:date="2021-07-15T13:58:00Z">
              <w:r w:rsidRPr="00B96D76" w:rsidDel="00EC2864">
                <w:rPr>
                  <w:rFonts w:ascii="Arial Narrow" w:hAnsi="Arial Narrow" w:cstheme="minorHAnsi"/>
                  <w:color w:val="000000"/>
                  <w:sz w:val="24"/>
                  <w:szCs w:val="24"/>
                </w:rPr>
                <w:delText>R</w:delText>
              </w:r>
            </w:del>
            <w:r w:rsidRPr="00B96D76">
              <w:rPr>
                <w:rFonts w:ascii="Arial Narrow" w:hAnsi="Arial Narrow" w:cstheme="minorHAnsi"/>
                <w:color w:val="000000"/>
                <w:sz w:val="24"/>
                <w:szCs w:val="24"/>
              </w:rPr>
              <w:t xml:space="preserve">eligious institutions in the 3 senatorial districts for 45 persons each to increase buy-in and informal sector </w:t>
            </w:r>
            <w:proofErr w:type="gramStart"/>
            <w:r w:rsidRPr="00B96D76">
              <w:rPr>
                <w:rFonts w:ascii="Arial Narrow" w:hAnsi="Arial Narrow" w:cstheme="minorHAnsi"/>
                <w:color w:val="000000"/>
                <w:sz w:val="24"/>
                <w:szCs w:val="24"/>
              </w:rPr>
              <w:t>coverage</w:t>
            </w:r>
            <w:proofErr w:type="gramEnd"/>
            <w:r w:rsidRPr="00B96D76">
              <w:rPr>
                <w:rFonts w:ascii="Arial Narrow" w:hAnsi="Arial Narrow" w:cstheme="minorHAnsi"/>
                <w:color w:val="000000"/>
                <w:sz w:val="24"/>
                <w:szCs w:val="24"/>
              </w:rPr>
              <w:t xml:space="preserve">  </w:t>
            </w:r>
          </w:p>
          <w:p w14:paraId="34C93C68" w14:textId="77777777" w:rsidR="00A30EFD" w:rsidRPr="00B96D76" w:rsidRDefault="00A30EFD" w:rsidP="00A30EFD">
            <w:pPr>
              <w:spacing w:after="0" w:line="240" w:lineRule="auto"/>
              <w:rPr>
                <w:rFonts w:ascii="Arial Narrow" w:hAnsi="Arial Narrow" w:cstheme="minorHAnsi"/>
                <w:sz w:val="24"/>
                <w:szCs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271F352E" w14:textId="6450FD0D"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7347DF8E" w14:textId="75D64834"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2419" w:type="dxa"/>
            <w:gridSpan w:val="3"/>
            <w:tcBorders>
              <w:top w:val="single" w:sz="4" w:space="0" w:color="auto"/>
              <w:left w:val="single" w:sz="4" w:space="0" w:color="auto"/>
              <w:bottom w:val="single" w:sz="4" w:space="0" w:color="auto"/>
              <w:right w:val="single" w:sz="4" w:space="0" w:color="auto"/>
            </w:tcBorders>
          </w:tcPr>
          <w:p w14:paraId="27582D1E" w14:textId="5B0DCF2A" w:rsidR="00A30EFD" w:rsidRPr="00B96D76" w:rsidRDefault="001A2FC3" w:rsidP="00A30EFD">
            <w:pPr>
              <w:spacing w:after="0" w:line="240" w:lineRule="auto"/>
              <w:rPr>
                <w:rFonts w:ascii="Arial Narrow" w:hAnsi="Arial Narrow" w:cstheme="minorHAnsi"/>
                <w:sz w:val="24"/>
                <w:szCs w:val="24"/>
              </w:rPr>
            </w:pPr>
            <w:r>
              <w:rPr>
                <w:rFonts w:ascii="Arial Narrow" w:hAnsi="Arial Narrow" w:cstheme="minorHAnsi"/>
                <w:sz w:val="24"/>
                <w:szCs w:val="24"/>
              </w:rPr>
              <w:t>Town hall meeting in each senatorial zone conducted</w:t>
            </w:r>
          </w:p>
        </w:tc>
        <w:tc>
          <w:tcPr>
            <w:tcW w:w="1864" w:type="dxa"/>
            <w:gridSpan w:val="3"/>
            <w:tcBorders>
              <w:top w:val="single" w:sz="4" w:space="0" w:color="auto"/>
              <w:left w:val="single" w:sz="4" w:space="0" w:color="auto"/>
              <w:bottom w:val="single" w:sz="4" w:space="0" w:color="auto"/>
              <w:right w:val="single" w:sz="4" w:space="0" w:color="auto"/>
            </w:tcBorders>
          </w:tcPr>
          <w:p w14:paraId="7CC7AC57" w14:textId="6FC942B5" w:rsidR="00A30EFD" w:rsidRPr="00B96D76" w:rsidRDefault="001A2FC3" w:rsidP="00A30EFD">
            <w:pPr>
              <w:spacing w:after="0" w:line="240" w:lineRule="auto"/>
              <w:rPr>
                <w:rFonts w:ascii="Arial Narrow" w:hAnsi="Arial Narrow" w:cstheme="minorHAnsi"/>
                <w:sz w:val="24"/>
                <w:szCs w:val="24"/>
              </w:rPr>
            </w:pPr>
            <w:r>
              <w:rPr>
                <w:rFonts w:ascii="Arial Narrow" w:hAnsi="Arial Narrow" w:cstheme="minorHAnsi"/>
                <w:sz w:val="24"/>
                <w:szCs w:val="24"/>
              </w:rPr>
              <w:t>Number of participants attended in senatorial zone disaggregated by the groups.</w:t>
            </w:r>
          </w:p>
        </w:tc>
        <w:tc>
          <w:tcPr>
            <w:tcW w:w="1418" w:type="dxa"/>
            <w:tcBorders>
              <w:top w:val="single" w:sz="4" w:space="0" w:color="auto"/>
              <w:left w:val="single" w:sz="4" w:space="0" w:color="auto"/>
              <w:bottom w:val="single" w:sz="4" w:space="0" w:color="auto"/>
              <w:right w:val="single" w:sz="4" w:space="0" w:color="auto"/>
            </w:tcBorders>
            <w:hideMark/>
          </w:tcPr>
          <w:p w14:paraId="132B7AA6"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KADCHMA</w:t>
            </w:r>
          </w:p>
        </w:tc>
        <w:tc>
          <w:tcPr>
            <w:tcW w:w="1792" w:type="dxa"/>
            <w:gridSpan w:val="2"/>
            <w:tcBorders>
              <w:top w:val="single" w:sz="4" w:space="0" w:color="auto"/>
              <w:left w:val="single" w:sz="4" w:space="0" w:color="auto"/>
              <w:bottom w:val="single" w:sz="4" w:space="0" w:color="auto"/>
              <w:right w:val="single" w:sz="4" w:space="0" w:color="auto"/>
            </w:tcBorders>
            <w:hideMark/>
          </w:tcPr>
          <w:p w14:paraId="060CDB4B"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Ag. Head PM&amp;E and Procurement</w:t>
            </w:r>
          </w:p>
        </w:tc>
      </w:tr>
      <w:tr w:rsidR="00A30EFD" w:rsidRPr="00B96D76" w14:paraId="5C8C872B" w14:textId="77777777" w:rsidTr="00F27794">
        <w:trPr>
          <w:trHeight w:val="449"/>
        </w:trPr>
        <w:tc>
          <w:tcPr>
            <w:tcW w:w="541" w:type="dxa"/>
            <w:tcBorders>
              <w:top w:val="single" w:sz="4" w:space="0" w:color="auto"/>
              <w:left w:val="single" w:sz="4" w:space="0" w:color="auto"/>
              <w:bottom w:val="single" w:sz="4" w:space="0" w:color="auto"/>
              <w:right w:val="single" w:sz="4" w:space="0" w:color="auto"/>
            </w:tcBorders>
            <w:hideMark/>
          </w:tcPr>
          <w:p w14:paraId="5531A219" w14:textId="3331C996" w:rsidR="00A30EFD" w:rsidRPr="00B96D76" w:rsidRDefault="005F5590" w:rsidP="00A30EFD">
            <w:pPr>
              <w:spacing w:after="0" w:line="240" w:lineRule="auto"/>
              <w:rPr>
                <w:rFonts w:ascii="Arial Narrow" w:hAnsi="Arial Narrow" w:cstheme="minorHAnsi"/>
                <w:sz w:val="24"/>
                <w:szCs w:val="24"/>
              </w:rPr>
            </w:pPr>
            <w:r>
              <w:rPr>
                <w:rFonts w:ascii="Arial Narrow" w:hAnsi="Arial Narrow" w:cstheme="minorHAnsi"/>
                <w:sz w:val="24"/>
                <w:szCs w:val="24"/>
              </w:rPr>
              <w:t>6</w:t>
            </w:r>
          </w:p>
        </w:tc>
        <w:tc>
          <w:tcPr>
            <w:tcW w:w="4577" w:type="dxa"/>
            <w:gridSpan w:val="4"/>
            <w:tcBorders>
              <w:top w:val="single" w:sz="4" w:space="0" w:color="auto"/>
              <w:left w:val="single" w:sz="4" w:space="0" w:color="auto"/>
              <w:bottom w:val="single" w:sz="4" w:space="0" w:color="auto"/>
              <w:right w:val="single" w:sz="4" w:space="0" w:color="auto"/>
            </w:tcBorders>
          </w:tcPr>
          <w:p w14:paraId="6C246F9F" w14:textId="77777777" w:rsidR="00A30EFD" w:rsidRPr="00B96D76" w:rsidRDefault="00A30EFD" w:rsidP="00A30EFD">
            <w:pPr>
              <w:spacing w:after="0" w:line="240" w:lineRule="auto"/>
              <w:jc w:val="both"/>
              <w:rPr>
                <w:rFonts w:ascii="Arial Narrow" w:hAnsi="Arial Narrow" w:cstheme="minorHAnsi"/>
                <w:sz w:val="24"/>
                <w:szCs w:val="24"/>
              </w:rPr>
            </w:pPr>
            <w:r w:rsidRPr="00B96D76">
              <w:rPr>
                <w:rFonts w:ascii="Arial Narrow" w:hAnsi="Arial Narrow" w:cstheme="minorHAnsi"/>
                <w:sz w:val="24"/>
                <w:szCs w:val="24"/>
              </w:rPr>
              <w:t xml:space="preserve">Develop 2021-2022 Multiyear budget for the Health </w:t>
            </w:r>
            <w:proofErr w:type="gramStart"/>
            <w:r w:rsidRPr="00B96D76">
              <w:rPr>
                <w:rFonts w:ascii="Arial Narrow" w:hAnsi="Arial Narrow" w:cstheme="minorHAnsi"/>
                <w:sz w:val="24"/>
                <w:szCs w:val="24"/>
              </w:rPr>
              <w:t>Sector</w:t>
            </w:r>
            <w:proofErr w:type="gramEnd"/>
          </w:p>
          <w:p w14:paraId="4CDB1F19" w14:textId="77777777" w:rsidR="00A30EFD" w:rsidRPr="00B96D76" w:rsidRDefault="00A30EFD" w:rsidP="00A30EFD">
            <w:pPr>
              <w:spacing w:after="0" w:line="240" w:lineRule="auto"/>
              <w:jc w:val="both"/>
              <w:rPr>
                <w:rFonts w:ascii="Arial Narrow" w:hAnsi="Arial Narrow" w:cstheme="minorHAnsi"/>
                <w:color w:val="000000"/>
                <w:sz w:val="24"/>
                <w:szCs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D44D123" w14:textId="0A2A26DF"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2417D108" w14:textId="48463464"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2419" w:type="dxa"/>
            <w:gridSpan w:val="3"/>
            <w:tcBorders>
              <w:top w:val="single" w:sz="4" w:space="0" w:color="auto"/>
              <w:left w:val="single" w:sz="4" w:space="0" w:color="auto"/>
              <w:bottom w:val="single" w:sz="4" w:space="0" w:color="auto"/>
              <w:right w:val="single" w:sz="4" w:space="0" w:color="auto"/>
            </w:tcBorders>
            <w:hideMark/>
          </w:tcPr>
          <w:p w14:paraId="40BAE4EA"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2021-2022 Multiyear budget for the Health Sector developed</w:t>
            </w:r>
          </w:p>
        </w:tc>
        <w:tc>
          <w:tcPr>
            <w:tcW w:w="1864" w:type="dxa"/>
            <w:gridSpan w:val="3"/>
            <w:tcBorders>
              <w:top w:val="single" w:sz="4" w:space="0" w:color="auto"/>
              <w:left w:val="single" w:sz="4" w:space="0" w:color="auto"/>
              <w:bottom w:val="single" w:sz="4" w:space="0" w:color="auto"/>
              <w:right w:val="single" w:sz="4" w:space="0" w:color="auto"/>
            </w:tcBorders>
          </w:tcPr>
          <w:p w14:paraId="5CECCA02"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No. of 2021-2022 Multiyear budget for the Health Sector</w:t>
            </w:r>
          </w:p>
          <w:p w14:paraId="030EA93D" w14:textId="77777777" w:rsidR="00A30EFD" w:rsidRPr="00B96D76" w:rsidRDefault="00A30EFD" w:rsidP="00A30EFD">
            <w:pPr>
              <w:spacing w:after="0" w:line="240" w:lineRule="auto"/>
              <w:rPr>
                <w:rFonts w:ascii="Arial Narrow" w:hAnsi="Arial Narrow" w:cstheme="minorHAnsi"/>
                <w:sz w:val="24"/>
                <w:szCs w:val="24"/>
              </w:rPr>
            </w:pPr>
          </w:p>
          <w:p w14:paraId="647F3BF6" w14:textId="77777777" w:rsidR="00A30EFD" w:rsidRPr="00B96D76" w:rsidRDefault="00A30EFD" w:rsidP="00A30EFD">
            <w:pPr>
              <w:spacing w:after="0" w:line="240" w:lineRule="auto"/>
              <w:rPr>
                <w:rFonts w:ascii="Arial Narrow" w:hAnsi="Arial Narrow" w:cstheme="minorHAnsi"/>
                <w:sz w:val="24"/>
                <w:szCs w:val="24"/>
              </w:rPr>
            </w:pPr>
          </w:p>
          <w:p w14:paraId="002C2C0F" w14:textId="77777777" w:rsidR="00A30EFD" w:rsidRPr="00B96D76" w:rsidRDefault="00A30EFD" w:rsidP="00A30EFD">
            <w:pPr>
              <w:spacing w:after="0" w:line="240" w:lineRule="auto"/>
              <w:rPr>
                <w:rFonts w:ascii="Arial Narrow" w:hAnsi="Arial Narrow"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9A2DDD8"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SMOH</w:t>
            </w:r>
          </w:p>
        </w:tc>
        <w:tc>
          <w:tcPr>
            <w:tcW w:w="1792" w:type="dxa"/>
            <w:gridSpan w:val="2"/>
            <w:tcBorders>
              <w:top w:val="single" w:sz="4" w:space="0" w:color="auto"/>
              <w:left w:val="single" w:sz="4" w:space="0" w:color="auto"/>
              <w:bottom w:val="single" w:sz="4" w:space="0" w:color="auto"/>
              <w:right w:val="single" w:sz="4" w:space="0" w:color="auto"/>
            </w:tcBorders>
          </w:tcPr>
          <w:p w14:paraId="38256942"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DHPRS/HFO</w:t>
            </w:r>
          </w:p>
          <w:p w14:paraId="0E43DD46" w14:textId="77777777" w:rsidR="00A30EFD" w:rsidRPr="00B96D76" w:rsidRDefault="00A30EFD" w:rsidP="00A30EFD">
            <w:pPr>
              <w:spacing w:after="0" w:line="240" w:lineRule="auto"/>
              <w:rPr>
                <w:rFonts w:ascii="Arial Narrow" w:hAnsi="Arial Narrow" w:cstheme="minorHAnsi"/>
                <w:sz w:val="24"/>
                <w:szCs w:val="24"/>
              </w:rPr>
            </w:pPr>
          </w:p>
        </w:tc>
      </w:tr>
      <w:tr w:rsidR="00A30EFD" w:rsidRPr="00B96D76" w14:paraId="34BF2D90" w14:textId="77777777" w:rsidTr="00F27794">
        <w:trPr>
          <w:trHeight w:val="449"/>
        </w:trPr>
        <w:tc>
          <w:tcPr>
            <w:tcW w:w="541" w:type="dxa"/>
            <w:tcBorders>
              <w:top w:val="single" w:sz="4" w:space="0" w:color="auto"/>
              <w:left w:val="single" w:sz="4" w:space="0" w:color="auto"/>
              <w:bottom w:val="single" w:sz="4" w:space="0" w:color="auto"/>
              <w:right w:val="single" w:sz="4" w:space="0" w:color="auto"/>
            </w:tcBorders>
            <w:hideMark/>
          </w:tcPr>
          <w:p w14:paraId="54C5E86C" w14:textId="7BFBC954" w:rsidR="00A30EFD" w:rsidRPr="00B96D76" w:rsidRDefault="005F5590" w:rsidP="00A30EFD">
            <w:pPr>
              <w:spacing w:after="0" w:line="240" w:lineRule="auto"/>
              <w:rPr>
                <w:rFonts w:ascii="Arial Narrow" w:hAnsi="Arial Narrow" w:cstheme="minorHAnsi"/>
                <w:sz w:val="24"/>
                <w:szCs w:val="24"/>
              </w:rPr>
            </w:pPr>
            <w:r>
              <w:rPr>
                <w:rFonts w:ascii="Arial Narrow" w:hAnsi="Arial Narrow" w:cstheme="minorHAnsi"/>
                <w:sz w:val="24"/>
                <w:szCs w:val="24"/>
              </w:rPr>
              <w:t>7</w:t>
            </w:r>
          </w:p>
        </w:tc>
        <w:tc>
          <w:tcPr>
            <w:tcW w:w="4577" w:type="dxa"/>
            <w:gridSpan w:val="4"/>
            <w:tcBorders>
              <w:top w:val="single" w:sz="4" w:space="0" w:color="auto"/>
              <w:left w:val="single" w:sz="4" w:space="0" w:color="auto"/>
              <w:bottom w:val="single" w:sz="4" w:space="0" w:color="auto"/>
              <w:right w:val="single" w:sz="4" w:space="0" w:color="auto"/>
            </w:tcBorders>
          </w:tcPr>
          <w:p w14:paraId="47725724" w14:textId="77777777" w:rsidR="00A30EFD" w:rsidRPr="00B96D76" w:rsidRDefault="00A30EFD" w:rsidP="00A30EFD">
            <w:pPr>
              <w:spacing w:after="0" w:line="240" w:lineRule="auto"/>
              <w:jc w:val="both"/>
              <w:rPr>
                <w:rFonts w:ascii="Arial Narrow" w:hAnsi="Arial Narrow" w:cstheme="minorHAnsi"/>
                <w:sz w:val="24"/>
                <w:szCs w:val="24"/>
              </w:rPr>
            </w:pPr>
            <w:r w:rsidRPr="00B96D76">
              <w:rPr>
                <w:rFonts w:ascii="Arial Narrow" w:hAnsi="Arial Narrow" w:cstheme="minorHAnsi"/>
                <w:sz w:val="24"/>
                <w:szCs w:val="24"/>
              </w:rPr>
              <w:t xml:space="preserve">Review and develop 2022 rolling Malaria </w:t>
            </w:r>
            <w:proofErr w:type="spellStart"/>
            <w:proofErr w:type="gramStart"/>
            <w:r w:rsidRPr="00B96D76">
              <w:rPr>
                <w:rFonts w:ascii="Arial Narrow" w:hAnsi="Arial Narrow" w:cstheme="minorHAnsi"/>
                <w:sz w:val="24"/>
                <w:szCs w:val="24"/>
              </w:rPr>
              <w:t>AoP</w:t>
            </w:r>
            <w:proofErr w:type="spellEnd"/>
            <w:proofErr w:type="gramEnd"/>
          </w:p>
          <w:p w14:paraId="0885ED1A" w14:textId="77777777" w:rsidR="00A30EFD" w:rsidRPr="00B96D76" w:rsidRDefault="00A30EFD" w:rsidP="00A30EFD">
            <w:pPr>
              <w:spacing w:after="0" w:line="240" w:lineRule="auto"/>
              <w:jc w:val="both"/>
              <w:rPr>
                <w:rFonts w:ascii="Arial Narrow" w:hAnsi="Arial Narrow" w:cstheme="minorHAnsi"/>
                <w:sz w:val="24"/>
                <w:szCs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14E5BCF0" w14:textId="1648841F"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4C8E0965" w14:textId="0885105B" w:rsidR="00A30EFD" w:rsidRPr="00B96D76" w:rsidRDefault="00A30EFD" w:rsidP="00A30EFD">
            <w:pPr>
              <w:spacing w:after="0" w:line="240" w:lineRule="auto"/>
              <w:rPr>
                <w:rFonts w:ascii="Arial Narrow" w:hAnsi="Arial Narrow" w:cstheme="minorHAnsi"/>
                <w:sz w:val="24"/>
                <w:szCs w:val="24"/>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2419" w:type="dxa"/>
            <w:gridSpan w:val="3"/>
            <w:tcBorders>
              <w:top w:val="single" w:sz="4" w:space="0" w:color="auto"/>
              <w:left w:val="single" w:sz="4" w:space="0" w:color="auto"/>
              <w:bottom w:val="single" w:sz="4" w:space="0" w:color="auto"/>
              <w:right w:val="single" w:sz="4" w:space="0" w:color="auto"/>
            </w:tcBorders>
            <w:hideMark/>
          </w:tcPr>
          <w:p w14:paraId="000B491A"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 xml:space="preserve">2022 rolling Malaria </w:t>
            </w:r>
            <w:proofErr w:type="spellStart"/>
            <w:r w:rsidRPr="00B96D76">
              <w:rPr>
                <w:rFonts w:ascii="Arial Narrow" w:hAnsi="Arial Narrow" w:cstheme="minorHAnsi"/>
                <w:sz w:val="24"/>
                <w:szCs w:val="24"/>
              </w:rPr>
              <w:t>AoP</w:t>
            </w:r>
            <w:proofErr w:type="spellEnd"/>
            <w:r w:rsidRPr="00B96D76">
              <w:rPr>
                <w:rFonts w:ascii="Arial Narrow" w:hAnsi="Arial Narrow" w:cstheme="minorHAnsi"/>
                <w:sz w:val="24"/>
                <w:szCs w:val="24"/>
              </w:rPr>
              <w:t xml:space="preserve"> developed</w:t>
            </w:r>
          </w:p>
        </w:tc>
        <w:tc>
          <w:tcPr>
            <w:tcW w:w="1864" w:type="dxa"/>
            <w:gridSpan w:val="3"/>
            <w:tcBorders>
              <w:top w:val="single" w:sz="4" w:space="0" w:color="auto"/>
              <w:left w:val="single" w:sz="4" w:space="0" w:color="auto"/>
              <w:bottom w:val="single" w:sz="4" w:space="0" w:color="auto"/>
              <w:right w:val="single" w:sz="4" w:space="0" w:color="auto"/>
            </w:tcBorders>
            <w:hideMark/>
          </w:tcPr>
          <w:p w14:paraId="4C002304"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 xml:space="preserve">No. 2022 rolling Malaria </w:t>
            </w:r>
            <w:proofErr w:type="spellStart"/>
            <w:r w:rsidRPr="00B96D76">
              <w:rPr>
                <w:rFonts w:ascii="Arial Narrow" w:hAnsi="Arial Narrow" w:cstheme="minorHAnsi"/>
                <w:sz w:val="24"/>
                <w:szCs w:val="24"/>
              </w:rPr>
              <w:t>AoP</w:t>
            </w:r>
            <w:proofErr w:type="spellEnd"/>
            <w:r w:rsidRPr="00B96D76">
              <w:rPr>
                <w:rFonts w:ascii="Arial Narrow" w:hAnsi="Arial Narrow" w:cstheme="minorHAnsi"/>
                <w:sz w:val="24"/>
                <w:szCs w:val="24"/>
              </w:rPr>
              <w:t xml:space="preserve"> developed</w:t>
            </w:r>
          </w:p>
        </w:tc>
        <w:tc>
          <w:tcPr>
            <w:tcW w:w="1418" w:type="dxa"/>
            <w:tcBorders>
              <w:top w:val="single" w:sz="4" w:space="0" w:color="auto"/>
              <w:left w:val="single" w:sz="4" w:space="0" w:color="auto"/>
              <w:bottom w:val="single" w:sz="4" w:space="0" w:color="auto"/>
              <w:right w:val="single" w:sz="4" w:space="0" w:color="auto"/>
            </w:tcBorders>
            <w:hideMark/>
          </w:tcPr>
          <w:p w14:paraId="3C4C2F9D"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SMOH</w:t>
            </w:r>
          </w:p>
        </w:tc>
        <w:tc>
          <w:tcPr>
            <w:tcW w:w="1792" w:type="dxa"/>
            <w:gridSpan w:val="2"/>
            <w:tcBorders>
              <w:top w:val="single" w:sz="4" w:space="0" w:color="auto"/>
              <w:left w:val="single" w:sz="4" w:space="0" w:color="auto"/>
              <w:bottom w:val="single" w:sz="4" w:space="0" w:color="auto"/>
              <w:right w:val="single" w:sz="4" w:space="0" w:color="auto"/>
            </w:tcBorders>
          </w:tcPr>
          <w:p w14:paraId="51CB755F" w14:textId="77777777" w:rsidR="00A30EFD" w:rsidRPr="00B96D76" w:rsidRDefault="00A30EFD" w:rsidP="00A30EFD">
            <w:pPr>
              <w:spacing w:after="0" w:line="240" w:lineRule="auto"/>
              <w:rPr>
                <w:rFonts w:ascii="Arial Narrow" w:hAnsi="Arial Narrow" w:cstheme="minorHAnsi"/>
                <w:sz w:val="24"/>
                <w:szCs w:val="24"/>
              </w:rPr>
            </w:pPr>
            <w:r w:rsidRPr="00B96D76">
              <w:rPr>
                <w:rFonts w:ascii="Arial Narrow" w:hAnsi="Arial Narrow" w:cstheme="minorHAnsi"/>
                <w:sz w:val="24"/>
                <w:szCs w:val="24"/>
              </w:rPr>
              <w:t>DPH/SMEP</w:t>
            </w:r>
          </w:p>
          <w:p w14:paraId="0562A777" w14:textId="77777777" w:rsidR="00A30EFD" w:rsidRPr="00B96D76" w:rsidRDefault="00A30EFD" w:rsidP="00A30EFD">
            <w:pPr>
              <w:spacing w:after="0" w:line="240" w:lineRule="auto"/>
              <w:rPr>
                <w:rFonts w:ascii="Arial Narrow" w:hAnsi="Arial Narrow" w:cstheme="minorHAnsi"/>
                <w:sz w:val="24"/>
                <w:szCs w:val="24"/>
              </w:rPr>
            </w:pPr>
          </w:p>
        </w:tc>
      </w:tr>
      <w:tr w:rsidR="00FA0039" w:rsidRPr="00B96D76" w14:paraId="126CD4B9" w14:textId="77777777" w:rsidTr="004D7643">
        <w:trPr>
          <w:trHeight w:val="431"/>
        </w:trPr>
        <w:tc>
          <w:tcPr>
            <w:tcW w:w="318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4053AF" w14:textId="77777777" w:rsidR="00FA0039" w:rsidRPr="00B96D76" w:rsidRDefault="00FA0039">
            <w:pPr>
              <w:spacing w:after="0" w:line="240" w:lineRule="auto"/>
              <w:rPr>
                <w:rFonts w:ascii="Arial Narrow" w:hAnsi="Arial Narrow" w:cstheme="minorHAnsi"/>
                <w:sz w:val="24"/>
                <w:szCs w:val="24"/>
              </w:rPr>
            </w:pPr>
            <w:r w:rsidRPr="00B96D76">
              <w:rPr>
                <w:rFonts w:ascii="Arial Narrow" w:hAnsi="Arial Narrow" w:cstheme="minorHAnsi"/>
                <w:sz w:val="24"/>
                <w:szCs w:val="24"/>
              </w:rPr>
              <w:t xml:space="preserve">        Source(s) of Funding:</w:t>
            </w:r>
          </w:p>
        </w:tc>
        <w:tc>
          <w:tcPr>
            <w:tcW w:w="12016" w:type="dxa"/>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D74487" w14:textId="77777777" w:rsidR="00FA0039" w:rsidRPr="00B96D76" w:rsidRDefault="00FA0039">
            <w:pPr>
              <w:spacing w:after="0" w:line="240" w:lineRule="auto"/>
              <w:rPr>
                <w:rFonts w:ascii="Arial Narrow" w:hAnsi="Arial Narrow" w:cstheme="minorHAnsi"/>
                <w:sz w:val="24"/>
                <w:szCs w:val="24"/>
              </w:rPr>
            </w:pPr>
            <w:r w:rsidRPr="00B96D76">
              <w:rPr>
                <w:rFonts w:ascii="Arial Narrow" w:hAnsi="Arial Narrow" w:cstheme="minorHAnsi"/>
                <w:sz w:val="24"/>
                <w:szCs w:val="24"/>
              </w:rPr>
              <w:t>Kaduna State Government, CSOs &amp; Development partners</w:t>
            </w:r>
          </w:p>
        </w:tc>
      </w:tr>
    </w:tbl>
    <w:p w14:paraId="7CC5F526" w14:textId="38FF8D1F" w:rsidR="00A9667D" w:rsidRDefault="00A9667D" w:rsidP="00E601C5">
      <w:pPr>
        <w:rPr>
          <w:rFonts w:ascii="Arial Narrow" w:hAnsi="Arial Narrow" w:cstheme="minorHAnsi"/>
          <w:sz w:val="24"/>
          <w:szCs w:val="24"/>
        </w:rPr>
      </w:pPr>
    </w:p>
    <w:p w14:paraId="45A9A95D" w14:textId="15D853E3" w:rsidR="006D2BBB" w:rsidRPr="00B96D76" w:rsidRDefault="006D2BBB" w:rsidP="00E601C5">
      <w:pPr>
        <w:rPr>
          <w:rFonts w:ascii="Arial Narrow" w:hAnsi="Arial Narrow" w:cstheme="minorHAnsi"/>
          <w:sz w:val="24"/>
          <w:szCs w:val="24"/>
        </w:rPr>
      </w:pPr>
    </w:p>
    <w:tbl>
      <w:tblPr>
        <w:tblW w:w="15300" w:type="dxa"/>
        <w:tblInd w:w="-905" w:type="dxa"/>
        <w:tblLayout w:type="fixed"/>
        <w:tblCellMar>
          <w:top w:w="15" w:type="dxa"/>
          <w:left w:w="15" w:type="dxa"/>
          <w:bottom w:w="15" w:type="dxa"/>
          <w:right w:w="15" w:type="dxa"/>
        </w:tblCellMar>
        <w:tblLook w:val="04A0" w:firstRow="1" w:lastRow="0" w:firstColumn="1" w:lastColumn="0" w:noHBand="0" w:noVBand="1"/>
      </w:tblPr>
      <w:tblGrid>
        <w:gridCol w:w="1326"/>
        <w:gridCol w:w="1134"/>
        <w:gridCol w:w="992"/>
        <w:gridCol w:w="662"/>
        <w:gridCol w:w="472"/>
        <w:gridCol w:w="992"/>
        <w:gridCol w:w="851"/>
        <w:gridCol w:w="1984"/>
        <w:gridCol w:w="425"/>
        <w:gridCol w:w="1418"/>
        <w:gridCol w:w="874"/>
        <w:gridCol w:w="685"/>
        <w:gridCol w:w="142"/>
        <w:gridCol w:w="3130"/>
        <w:gridCol w:w="213"/>
      </w:tblGrid>
      <w:tr w:rsidR="006D2BBB" w:rsidRPr="00B96D76" w14:paraId="5BECFC36" w14:textId="77777777" w:rsidTr="00C96816">
        <w:tc>
          <w:tcPr>
            <w:tcW w:w="2460"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7CB3F64B"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lastRenderedPageBreak/>
              <w:t>Thematic Area:</w:t>
            </w:r>
          </w:p>
        </w:tc>
        <w:tc>
          <w:tcPr>
            <w:tcW w:w="12840" w:type="dxa"/>
            <w:gridSpan w:val="1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1EFC9BAD" w14:textId="252697AC" w:rsidR="006D2BBB" w:rsidRPr="00B96D76" w:rsidRDefault="007F2C7C" w:rsidP="00F27794">
            <w:pPr>
              <w:spacing w:after="0" w:line="240" w:lineRule="auto"/>
              <w:rPr>
                <w:rFonts w:ascii="Arial Narrow" w:hAnsi="Arial Narrow"/>
                <w:sz w:val="24"/>
                <w:szCs w:val="24"/>
                <w:lang w:eastAsia="en-GB"/>
              </w:rPr>
            </w:pPr>
            <w:r w:rsidRPr="00B96D76">
              <w:rPr>
                <w:rFonts w:ascii="Arial Narrow" w:hAnsi="Arial Narrow"/>
                <w:b/>
                <w:sz w:val="24"/>
                <w:szCs w:val="24"/>
              </w:rPr>
              <w:t xml:space="preserve">Promoting </w:t>
            </w:r>
            <w:r w:rsidR="005E0D92" w:rsidRPr="00B96D76">
              <w:rPr>
                <w:rFonts w:ascii="Arial Narrow" w:hAnsi="Arial Narrow"/>
                <w:b/>
                <w:sz w:val="24"/>
                <w:szCs w:val="24"/>
              </w:rPr>
              <w:t>Fiscal Transparency</w:t>
            </w:r>
          </w:p>
        </w:tc>
      </w:tr>
      <w:tr w:rsidR="006D2BBB" w:rsidRPr="00B96D76" w14:paraId="1975A31A" w14:textId="77777777" w:rsidTr="00C96816">
        <w:tc>
          <w:tcPr>
            <w:tcW w:w="2460"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2D947E95" w14:textId="2810C36F"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Commitment</w:t>
            </w:r>
            <w:r w:rsidR="00FE5E42" w:rsidRPr="00B96D76">
              <w:rPr>
                <w:rFonts w:ascii="Arial Narrow" w:hAnsi="Arial Narrow"/>
                <w:b/>
                <w:bCs/>
                <w:color w:val="000000"/>
                <w:sz w:val="24"/>
                <w:szCs w:val="24"/>
                <w:lang w:eastAsia="en-GB"/>
              </w:rPr>
              <w:t xml:space="preserve"> (</w:t>
            </w:r>
            <w:r w:rsidR="006602CD">
              <w:rPr>
                <w:rFonts w:ascii="Arial Narrow" w:hAnsi="Arial Narrow"/>
                <w:b/>
                <w:bCs/>
                <w:color w:val="000000"/>
                <w:sz w:val="24"/>
                <w:szCs w:val="24"/>
                <w:lang w:eastAsia="en-GB"/>
              </w:rPr>
              <w:t>5</w:t>
            </w:r>
            <w:r w:rsidR="00FE5E42" w:rsidRPr="00B96D76">
              <w:rPr>
                <w:rFonts w:ascii="Arial Narrow" w:hAnsi="Arial Narrow"/>
                <w:b/>
                <w:bCs/>
                <w:color w:val="000000"/>
                <w:sz w:val="24"/>
                <w:szCs w:val="24"/>
                <w:lang w:eastAsia="en-GB"/>
              </w:rPr>
              <w:t>B)</w:t>
            </w:r>
            <w:r w:rsidRPr="00B96D76">
              <w:rPr>
                <w:rFonts w:ascii="Arial Narrow" w:hAnsi="Arial Narrow"/>
                <w:b/>
                <w:bCs/>
                <w:color w:val="000000"/>
                <w:sz w:val="24"/>
                <w:szCs w:val="24"/>
                <w:lang w:eastAsia="en-GB"/>
              </w:rPr>
              <w:t>:</w:t>
            </w:r>
          </w:p>
        </w:tc>
        <w:tc>
          <w:tcPr>
            <w:tcW w:w="12840" w:type="dxa"/>
            <w:gridSpan w:val="1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4C8E13D" w14:textId="5AFDB776" w:rsidR="006D2BBB" w:rsidRPr="00B96D76" w:rsidRDefault="005E0D92" w:rsidP="00F27794">
            <w:pPr>
              <w:spacing w:after="0" w:line="240" w:lineRule="auto"/>
              <w:rPr>
                <w:rFonts w:ascii="Arial Narrow" w:hAnsi="Arial Narrow"/>
                <w:sz w:val="24"/>
                <w:szCs w:val="24"/>
                <w:lang w:eastAsia="en-GB"/>
              </w:rPr>
            </w:pPr>
            <w:r>
              <w:rPr>
                <w:rFonts w:ascii="Arial Narrow" w:hAnsi="Arial Narrow"/>
                <w:b/>
                <w:bCs/>
                <w:color w:val="000000"/>
                <w:sz w:val="24"/>
                <w:szCs w:val="24"/>
                <w:lang w:eastAsia="en-GB"/>
              </w:rPr>
              <w:t>Improved Service Delivery in</w:t>
            </w:r>
            <w:r w:rsidR="006D2BBB" w:rsidRPr="00B96D76">
              <w:rPr>
                <w:rFonts w:ascii="Arial Narrow" w:hAnsi="Arial Narrow"/>
                <w:b/>
                <w:bCs/>
                <w:color w:val="000000"/>
                <w:sz w:val="24"/>
                <w:szCs w:val="24"/>
                <w:lang w:eastAsia="en-GB"/>
              </w:rPr>
              <w:t xml:space="preserve"> Education</w:t>
            </w:r>
          </w:p>
        </w:tc>
      </w:tr>
      <w:tr w:rsidR="006D2BBB" w:rsidRPr="00B96D76" w14:paraId="1866D9FA" w14:textId="77777777" w:rsidTr="00C96816">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EC9ED"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Implementation Period:</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59956CC0"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Start Date</w:t>
            </w:r>
            <w:r w:rsidRPr="00B96D76">
              <w:rPr>
                <w:rFonts w:ascii="Arial Narrow" w:hAnsi="Arial Narrow"/>
                <w:b/>
                <w:bCs/>
                <w:color w:val="000000"/>
                <w:sz w:val="24"/>
                <w:szCs w:val="24"/>
                <w:lang w:eastAsia="en-GB"/>
              </w:rPr>
              <w:tab/>
            </w:r>
          </w:p>
        </w:tc>
        <w:tc>
          <w:tcPr>
            <w:tcW w:w="23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9F1EB" w14:textId="1EDE3519" w:rsidR="006D2BBB" w:rsidRPr="00B96D76" w:rsidRDefault="005E0D92" w:rsidP="00F27794">
            <w:pPr>
              <w:spacing w:after="0" w:line="240" w:lineRule="auto"/>
              <w:rPr>
                <w:rFonts w:ascii="Arial Narrow" w:hAnsi="Arial Narrow"/>
                <w:sz w:val="24"/>
                <w:szCs w:val="24"/>
                <w:lang w:eastAsia="en-GB"/>
              </w:rPr>
            </w:pPr>
            <w:r>
              <w:rPr>
                <w:rFonts w:ascii="Arial Narrow" w:hAnsi="Arial Narrow"/>
                <w:b/>
                <w:bCs/>
                <w:color w:val="000000"/>
                <w:sz w:val="24"/>
                <w:szCs w:val="24"/>
                <w:lang w:eastAsia="en-GB"/>
              </w:rPr>
              <w:t>Aug</w:t>
            </w:r>
            <w:r w:rsidR="006D2BBB" w:rsidRPr="00B96D76">
              <w:rPr>
                <w:rFonts w:ascii="Arial Narrow" w:hAnsi="Arial Narrow"/>
                <w:b/>
                <w:bCs/>
                <w:color w:val="000000"/>
                <w:sz w:val="24"/>
                <w:szCs w:val="24"/>
                <w:lang w:eastAsia="en-GB"/>
              </w:rPr>
              <w:t>, 2021</w:t>
            </w:r>
          </w:p>
        </w:tc>
        <w:tc>
          <w:tcPr>
            <w:tcW w:w="4701"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65429AFC"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End Date</w:t>
            </w:r>
          </w:p>
        </w:tc>
        <w:tc>
          <w:tcPr>
            <w:tcW w:w="41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0B4DA" w14:textId="3BB5D285" w:rsidR="006D2BBB" w:rsidRPr="00B96D76" w:rsidRDefault="005E0D92" w:rsidP="00F27794">
            <w:pPr>
              <w:spacing w:after="0" w:line="240" w:lineRule="auto"/>
              <w:rPr>
                <w:rFonts w:ascii="Arial Narrow" w:hAnsi="Arial Narrow"/>
                <w:sz w:val="24"/>
                <w:szCs w:val="24"/>
                <w:lang w:eastAsia="en-GB"/>
              </w:rPr>
            </w:pPr>
            <w:r>
              <w:rPr>
                <w:rFonts w:ascii="Arial Narrow" w:hAnsi="Arial Narrow"/>
                <w:b/>
                <w:bCs/>
                <w:color w:val="000000"/>
                <w:sz w:val="24"/>
                <w:szCs w:val="24"/>
                <w:lang w:eastAsia="en-GB"/>
              </w:rPr>
              <w:t>May</w:t>
            </w:r>
            <w:r w:rsidR="006D2BBB" w:rsidRPr="00B96D76">
              <w:rPr>
                <w:rFonts w:ascii="Arial Narrow" w:hAnsi="Arial Narrow"/>
                <w:b/>
                <w:bCs/>
                <w:color w:val="000000"/>
                <w:sz w:val="24"/>
                <w:szCs w:val="24"/>
                <w:lang w:eastAsia="en-GB"/>
              </w:rPr>
              <w:t>, 2023</w:t>
            </w:r>
          </w:p>
        </w:tc>
      </w:tr>
      <w:tr w:rsidR="006D2BBB" w:rsidRPr="00B96D76" w14:paraId="1DBED806" w14:textId="77777777" w:rsidTr="00C96816">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509F0"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Lead State-Actor/Non-State-Actor</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B05EA"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Ministry of Education/KADBEAM</w:t>
            </w:r>
          </w:p>
        </w:tc>
      </w:tr>
      <w:tr w:rsidR="006D2BBB" w:rsidRPr="00B96D76" w14:paraId="33DFA4F8" w14:textId="77777777" w:rsidTr="00C96816">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214F4"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Responsible Persons:</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AA603"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 xml:space="preserve">Yusuf Sale/Aliyu Ahmed </w:t>
            </w:r>
            <w:proofErr w:type="spellStart"/>
            <w:r w:rsidRPr="00B96D76">
              <w:rPr>
                <w:rFonts w:ascii="Arial Narrow" w:hAnsi="Arial Narrow"/>
                <w:sz w:val="24"/>
                <w:szCs w:val="24"/>
                <w:lang w:eastAsia="en-GB"/>
              </w:rPr>
              <w:t>Tijjani</w:t>
            </w:r>
            <w:proofErr w:type="spellEnd"/>
          </w:p>
        </w:tc>
      </w:tr>
      <w:tr w:rsidR="006D2BBB" w:rsidRPr="00B96D76" w14:paraId="1EB12D6C" w14:textId="77777777" w:rsidTr="00C96816">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89CCE"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Title/Designations:</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45518"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Permanent Secretary/Co-Chairman</w:t>
            </w:r>
          </w:p>
        </w:tc>
      </w:tr>
      <w:tr w:rsidR="006D2BBB" w:rsidRPr="00B96D76" w14:paraId="7D0D1E2E" w14:textId="77777777" w:rsidTr="00C96816">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84874"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Email and Phone Number(s):</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030CE" w14:textId="77777777" w:rsidR="006D2BBB" w:rsidRPr="00B96D76" w:rsidRDefault="006E09D8" w:rsidP="00F27794">
            <w:pPr>
              <w:spacing w:after="0" w:line="240" w:lineRule="auto"/>
              <w:rPr>
                <w:rFonts w:ascii="Arial Narrow" w:hAnsi="Arial Narrow"/>
                <w:sz w:val="24"/>
                <w:szCs w:val="24"/>
                <w:lang w:eastAsia="en-GB"/>
              </w:rPr>
            </w:pPr>
            <w:hyperlink r:id="rId17" w:history="1">
              <w:r w:rsidR="006D2BBB" w:rsidRPr="00B96D76">
                <w:rPr>
                  <w:rStyle w:val="Hyperlink"/>
                  <w:rFonts w:ascii="Arial Narrow" w:hAnsi="Arial Narrow"/>
                  <w:sz w:val="24"/>
                  <w:szCs w:val="24"/>
                  <w:lang w:eastAsia="en-GB"/>
                </w:rPr>
                <w:t>Yusuf.saleh@kdsg.gov.ng</w:t>
              </w:r>
            </w:hyperlink>
            <w:r w:rsidR="006D2BBB" w:rsidRPr="00B96D76">
              <w:rPr>
                <w:rFonts w:ascii="Arial Narrow" w:hAnsi="Arial Narrow"/>
                <w:sz w:val="24"/>
                <w:szCs w:val="24"/>
                <w:lang w:eastAsia="en-GB"/>
              </w:rPr>
              <w:t xml:space="preserve"> 08036137120/</w:t>
            </w:r>
            <w:hyperlink r:id="rId18" w:history="1">
              <w:r w:rsidR="006D2BBB" w:rsidRPr="00B96D76">
                <w:rPr>
                  <w:rStyle w:val="Hyperlink"/>
                  <w:rFonts w:ascii="Arial Narrow" w:hAnsi="Arial Narrow"/>
                  <w:sz w:val="24"/>
                  <w:szCs w:val="24"/>
                  <w:lang w:eastAsia="en-GB"/>
                </w:rPr>
                <w:t>mallamahmad@gmail.com</w:t>
              </w:r>
            </w:hyperlink>
            <w:r w:rsidR="006D2BBB" w:rsidRPr="00B96D76">
              <w:rPr>
                <w:rFonts w:ascii="Arial Narrow" w:hAnsi="Arial Narrow"/>
                <w:sz w:val="24"/>
                <w:szCs w:val="24"/>
                <w:lang w:eastAsia="en-GB"/>
              </w:rPr>
              <w:t xml:space="preserve"> 08065609218</w:t>
            </w:r>
          </w:p>
        </w:tc>
      </w:tr>
      <w:tr w:rsidR="006D2BBB" w:rsidRPr="00B96D76" w14:paraId="64171268" w14:textId="77777777" w:rsidTr="00C96816">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BD89F"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Role in Implementation</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24D2A"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Co-coordinating a permanent dialogue mechanism on transparency, accountability and co-creation initiatives for the Education sector reforms in Kaduna State</w:t>
            </w:r>
          </w:p>
        </w:tc>
      </w:tr>
      <w:tr w:rsidR="006D2BBB" w:rsidRPr="00B96D76" w14:paraId="070EC1B1" w14:textId="77777777" w:rsidTr="00C96816">
        <w:trPr>
          <w:trHeight w:val="265"/>
        </w:trPr>
        <w:tc>
          <w:tcPr>
            <w:tcW w:w="246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A0AED"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Other Actors Involved in the implementation:</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21C8F"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State Actors:</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E7A75"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Organization</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CB28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Name of Contact</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A68BF"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Title in Org</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13097"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Email</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1FC75"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Roles</w:t>
            </w:r>
          </w:p>
        </w:tc>
      </w:tr>
      <w:tr w:rsidR="006D2BBB" w:rsidRPr="00B96D76" w14:paraId="13336893"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5C2944B8"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63E3820"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C06C2"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Ministry of Education</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BFFDD"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Dr Yusuf Saleh</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3B4C0"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Permanent Secretary</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A0012"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Yusuf.saleh@kdsg.gov.ng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16F9C"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273ACFAA"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363F8C05"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EB73A2"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FE331"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KSSQAA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BCABC"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Umma K. Ahmed</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D5269"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Director General</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F3DE4"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Umma.ahmed@kdsg.gov.ng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63E90"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19F51169"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163D6CD3"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D8499BE"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AE59D"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SUBEB</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79ED7" w14:textId="77777777" w:rsidR="006D2BBB" w:rsidRPr="00B96D76" w:rsidRDefault="006D2BBB" w:rsidP="00F27794">
            <w:pPr>
              <w:spacing w:after="0" w:line="240" w:lineRule="auto"/>
              <w:rPr>
                <w:rFonts w:ascii="Arial Narrow" w:hAnsi="Arial Narrow"/>
                <w:sz w:val="24"/>
                <w:szCs w:val="24"/>
                <w:lang w:eastAsia="en-GB"/>
              </w:rPr>
            </w:pPr>
            <w:proofErr w:type="spellStart"/>
            <w:r w:rsidRPr="00B96D76">
              <w:rPr>
                <w:rFonts w:ascii="Arial Narrow" w:hAnsi="Arial Narrow"/>
                <w:sz w:val="24"/>
                <w:szCs w:val="24"/>
                <w:lang w:eastAsia="en-GB"/>
              </w:rPr>
              <w:t>Tijjani</w:t>
            </w:r>
            <w:proofErr w:type="spellEnd"/>
            <w:r w:rsidRPr="00B96D76">
              <w:rPr>
                <w:rFonts w:ascii="Arial Narrow" w:hAnsi="Arial Narrow"/>
                <w:sz w:val="24"/>
                <w:szCs w:val="24"/>
                <w:lang w:eastAsia="en-GB"/>
              </w:rPr>
              <w:t xml:space="preserve"> Abdullahi</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59AD"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Executive Chairman</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E04D6"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Tijjani.abdullahi@kdsg.gov.ng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C480E"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093D6AE5"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69A9B831"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F0C21D8"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B2079"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KSSLB</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9CD53"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 xml:space="preserve">Hassan </w:t>
            </w:r>
            <w:proofErr w:type="spellStart"/>
            <w:r w:rsidRPr="00B96D76">
              <w:rPr>
                <w:rFonts w:ascii="Arial Narrow" w:hAnsi="Arial Narrow"/>
                <w:sz w:val="24"/>
                <w:szCs w:val="24"/>
                <w:lang w:eastAsia="en-GB"/>
              </w:rPr>
              <w:t>Rilwan</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6BD4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Executive Secretary</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8E5C7"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Hassan.rilwan@kdsg.gov.ng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BCC3"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052A70E7"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143A95CE"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691C5AC"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9160D"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KSLB</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FBDE7"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Musa Dona</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4FDD8"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Libraryboardkaduna2@gmail.com</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B006B" w14:textId="7777777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BBE26"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261D26EA"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83A1121"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6AFF634"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1336"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KSTSB</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EF53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 xml:space="preserve">Adamu </w:t>
            </w:r>
            <w:proofErr w:type="spellStart"/>
            <w:r w:rsidRPr="00B96D76">
              <w:rPr>
                <w:rFonts w:ascii="Arial Narrow" w:hAnsi="Arial Narrow"/>
                <w:sz w:val="24"/>
                <w:szCs w:val="24"/>
                <w:lang w:eastAsia="en-GB"/>
              </w:rPr>
              <w:t>Madaki</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2A084"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Executive Chairman</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4B7C1"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Adamu.madaki@kdsg.gov.ng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A2BC0"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0C11E147"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76AA165"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0BE76FB"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6C7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KASU</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95060"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 xml:space="preserve">Prof. Muhammad </w:t>
            </w:r>
            <w:proofErr w:type="spellStart"/>
            <w:r w:rsidRPr="00B96D76">
              <w:rPr>
                <w:rFonts w:ascii="Arial Narrow" w:hAnsi="Arial Narrow"/>
                <w:sz w:val="24"/>
                <w:szCs w:val="24"/>
                <w:lang w:eastAsia="en-GB"/>
              </w:rPr>
              <w:t>Tanko</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D345D"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Vice Chancellor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430" w14:textId="77777777" w:rsidR="006D2BBB" w:rsidRPr="00B96D76" w:rsidRDefault="006E09D8" w:rsidP="00F27794">
            <w:pPr>
              <w:spacing w:after="0" w:line="240" w:lineRule="auto"/>
              <w:rPr>
                <w:rFonts w:ascii="Arial Narrow" w:hAnsi="Arial Narrow"/>
                <w:sz w:val="24"/>
                <w:szCs w:val="24"/>
                <w:lang w:eastAsia="en-GB"/>
              </w:rPr>
            </w:pPr>
            <w:hyperlink r:id="rId19" w:history="1">
              <w:r w:rsidR="006D2BBB" w:rsidRPr="00B96D76">
                <w:rPr>
                  <w:rStyle w:val="Hyperlink"/>
                  <w:rFonts w:ascii="Arial Narrow" w:hAnsi="Arial Narrow"/>
                  <w:sz w:val="24"/>
                  <w:szCs w:val="24"/>
                  <w:lang w:eastAsia="en-GB"/>
                </w:rPr>
                <w:t>muhdtanko@gmail.com</w:t>
              </w:r>
            </w:hyperlink>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D7517"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700192AF"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4FC262E"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8516DD4"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F43E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NBPZ</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D696A"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Eng. Dr. Mohammed K. Abdullahi</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1AF39"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Rector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BDB86"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rector@nubapoly.edu.ng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177E7"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2C3B2F46"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07654581"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3281824"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2F259" w14:textId="77777777" w:rsidR="006D2BBB" w:rsidRPr="00B96D76" w:rsidRDefault="006D2BBB" w:rsidP="00F27794">
            <w:pPr>
              <w:spacing w:after="0" w:line="240" w:lineRule="auto"/>
              <w:rPr>
                <w:rFonts w:ascii="Arial Narrow" w:hAnsi="Arial Narrow"/>
                <w:sz w:val="24"/>
                <w:szCs w:val="24"/>
                <w:lang w:eastAsia="en-GB"/>
              </w:rPr>
            </w:pPr>
            <w:proofErr w:type="spellStart"/>
            <w:r w:rsidRPr="00B96D76">
              <w:rPr>
                <w:rFonts w:ascii="Arial Narrow" w:hAnsi="Arial Narrow"/>
                <w:color w:val="000000"/>
                <w:sz w:val="24"/>
                <w:szCs w:val="24"/>
                <w:lang w:eastAsia="en-GB"/>
              </w:rPr>
              <w:t>KSCoE</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80EEE"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Pro. Alexander Kure</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1AF0F"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Provost</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589D2"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alexkure@gmail.com</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5200C"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00A38746"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75914BC5"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214BF5F"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E94A0"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MLG</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8944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Ja’afaru I. Sani</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DD6BD"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Commissioner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3F42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Sani.jafaru@kdsg.gov.ng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D17D"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1FF75CF4"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1C893A42"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78CC7CC"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9CFF0"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PBC</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AFEDC"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 xml:space="preserve">Thomas </w:t>
            </w:r>
            <w:proofErr w:type="spellStart"/>
            <w:r w:rsidRPr="00B96D76">
              <w:rPr>
                <w:rFonts w:ascii="Arial Narrow" w:hAnsi="Arial Narrow"/>
                <w:sz w:val="24"/>
                <w:szCs w:val="24"/>
                <w:lang w:eastAsia="en-GB"/>
              </w:rPr>
              <w:t>Gyang</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FFB23"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Commissioner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256E9"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Thomas.gyang@kdsg.gov.ng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D29C0"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6A1CB456"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6FB5CAF0"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C375246"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C0F49"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MH&amp;SD</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344C7" w14:textId="77777777"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2574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Commissioner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B9949" w14:textId="77777777" w:rsidR="006D2BBB" w:rsidRPr="00B96D76" w:rsidRDefault="006E09D8" w:rsidP="00F27794">
            <w:pPr>
              <w:spacing w:after="0" w:line="240" w:lineRule="auto"/>
              <w:rPr>
                <w:rFonts w:ascii="Arial Narrow" w:hAnsi="Arial Narrow"/>
                <w:sz w:val="24"/>
                <w:szCs w:val="24"/>
                <w:lang w:eastAsia="en-GB"/>
              </w:rPr>
            </w:pPr>
            <w:hyperlink r:id="rId20" w:history="1">
              <w:r w:rsidR="006D2BBB" w:rsidRPr="00B96D76">
                <w:rPr>
                  <w:rStyle w:val="Hyperlink"/>
                  <w:rFonts w:ascii="Arial Narrow" w:hAnsi="Arial Narrow"/>
                  <w:sz w:val="24"/>
                  <w:szCs w:val="24"/>
                  <w:lang w:eastAsia="en-GB"/>
                </w:rPr>
                <w:t>Hafsat.Baba@kdsg.gov.ng</w:t>
              </w:r>
            </w:hyperlink>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45279"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42FEC33C"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6A3F32E9"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5911586"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37956" w14:textId="77777777" w:rsidR="006D2BBB" w:rsidRPr="00B96D76" w:rsidRDefault="006D2BBB" w:rsidP="00F27794">
            <w:pPr>
              <w:spacing w:after="0" w:line="240" w:lineRule="auto"/>
              <w:rPr>
                <w:rFonts w:ascii="Arial Narrow" w:hAnsi="Arial Narrow"/>
                <w:sz w:val="24"/>
                <w:szCs w:val="24"/>
                <w:lang w:eastAsia="en-GB"/>
              </w:rPr>
            </w:pPr>
            <w:proofErr w:type="spellStart"/>
            <w:r w:rsidRPr="00B96D76">
              <w:rPr>
                <w:rFonts w:ascii="Arial Narrow" w:hAnsi="Arial Narrow"/>
                <w:color w:val="000000"/>
                <w:sz w:val="24"/>
                <w:szCs w:val="24"/>
                <w:lang w:eastAsia="en-GB"/>
              </w:rPr>
              <w:t>MoF</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2D946"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 xml:space="preserve">Bashir </w:t>
            </w:r>
            <w:proofErr w:type="spellStart"/>
            <w:r w:rsidRPr="00B96D76">
              <w:rPr>
                <w:rFonts w:ascii="Arial Narrow" w:hAnsi="Arial Narrow"/>
                <w:sz w:val="24"/>
                <w:szCs w:val="24"/>
                <w:lang w:eastAsia="en-GB"/>
              </w:rPr>
              <w:t>Saidu</w:t>
            </w:r>
            <w:proofErr w:type="spellEnd"/>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5FDD1"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Commissioner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6F4EC"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Bashir.saidu@kdsg.gov.ng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ECBD8"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1852179F"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2949D41"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A6192E4"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D0B38"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House Committee on Education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44DBD" w14:textId="77777777"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7492A" w14:textId="77777777"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B39D" w14:textId="7777777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D6255"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693DF1DE"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060DFD8"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F7813F9"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2FB44"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ALGON</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E484E" w14:textId="77777777"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8A1B1" w14:textId="77777777"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FD679" w14:textId="7777777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AB42"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21E4390F"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0874CB43"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3A67540"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CDCA9" w14:textId="77777777" w:rsidR="006D2BBB" w:rsidRPr="00B96D76" w:rsidRDefault="006D2BBB" w:rsidP="00F27794">
            <w:pPr>
              <w:spacing w:after="0" w:line="240" w:lineRule="auto"/>
              <w:rPr>
                <w:rFonts w:ascii="Arial Narrow" w:hAnsi="Arial Narrow"/>
                <w:sz w:val="24"/>
                <w:szCs w:val="24"/>
                <w:lang w:eastAsia="en-GB"/>
              </w:rPr>
            </w:pPr>
            <w:proofErr w:type="spellStart"/>
            <w:r w:rsidRPr="00B96D76">
              <w:rPr>
                <w:rFonts w:ascii="Arial Narrow" w:hAnsi="Arial Narrow"/>
                <w:color w:val="000000"/>
                <w:sz w:val="24"/>
                <w:szCs w:val="24"/>
                <w:lang w:eastAsia="en-GB"/>
              </w:rPr>
              <w:t>MoBIT</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A1304"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Idris S. Nyam</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84F34"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Commissioner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35410"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Idris.nyam@kdsg.gov.ng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C98F1"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11632821"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B6DB051"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11F249"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8B2B6"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KSMC</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CC1F0"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Ibrahim A. Ismail</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8FB83"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Managing Director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5BD03" w14:textId="7777777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0EF90"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245D8F93" w14:textId="77777777" w:rsidTr="00C96816">
        <w:trPr>
          <w:trHeight w:val="265"/>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4073209"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3175803"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855A3"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 MSD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A334A"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Kabir M. Mato</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E9F70"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Commissioner</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74169"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sz w:val="24"/>
                <w:szCs w:val="24"/>
                <w:lang w:eastAsia="en-GB"/>
              </w:rPr>
              <w:t>Kabir.mato@kdsg.gov.ng</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53C0D"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54257F3F" w14:textId="77777777" w:rsidTr="00C96816">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3459AD81"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2030E"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Non-state Actors:</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C1E15"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Organization</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AD7F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Name of Contact</w:t>
            </w: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C958C"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Title in Org</w:t>
            </w: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1DBC7"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Email</w:t>
            </w: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91272"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Roles</w:t>
            </w:r>
          </w:p>
        </w:tc>
      </w:tr>
      <w:tr w:rsidR="006D2BBB" w:rsidRPr="00B96D76" w14:paraId="1B8BAE22"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3D8F79F1"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445D529"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F7217" w14:textId="6220F7AB" w:rsidR="006D2BBB" w:rsidRPr="00B96D76" w:rsidRDefault="006D2BBB" w:rsidP="00F27794">
            <w:pPr>
              <w:spacing w:after="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8C148" w14:textId="460FAB07"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BDAB2" w14:textId="2E0D0F46"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1BBF4" w14:textId="026D16B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43896"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178F48E7"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58A40772"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7BE89FD"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08620" w14:textId="3F6414DA" w:rsidR="006D2BBB" w:rsidRPr="00B96D76" w:rsidRDefault="006D2BBB" w:rsidP="00F27794">
            <w:pPr>
              <w:spacing w:after="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63F3" w14:textId="56BA2D2E"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53173" w14:textId="393F9169"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6F041" w14:textId="5C836ED4"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BC19D" w14:textId="25CA49F1" w:rsidR="006D2BBB" w:rsidRPr="00B96D76" w:rsidRDefault="006D2BBB" w:rsidP="00F27794">
            <w:pPr>
              <w:spacing w:after="0" w:line="240" w:lineRule="auto"/>
              <w:rPr>
                <w:rFonts w:ascii="Arial Narrow" w:hAnsi="Arial Narrow"/>
                <w:sz w:val="24"/>
                <w:szCs w:val="24"/>
                <w:lang w:eastAsia="en-GB"/>
              </w:rPr>
            </w:pPr>
          </w:p>
        </w:tc>
      </w:tr>
      <w:tr w:rsidR="006D2BBB" w:rsidRPr="00B96D76" w14:paraId="7FA4E81A"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6EEC877A"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316510E"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031C6" w14:textId="54039221" w:rsidR="006D2BBB" w:rsidRPr="00B96D76" w:rsidRDefault="006D2BBB" w:rsidP="00F27794">
            <w:pPr>
              <w:spacing w:after="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2286F" w14:textId="521A3F84"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862C3" w14:textId="77777777" w:rsidR="006D2BBB" w:rsidRPr="00B96D76" w:rsidRDefault="006D2BBB" w:rsidP="00F27794">
            <w:pPr>
              <w:spacing w:after="24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8E158" w14:textId="7777777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9C4F0" w14:textId="7D80D28C" w:rsidR="006D2BBB" w:rsidRPr="00B96D76" w:rsidRDefault="006D2BBB" w:rsidP="00F27794">
            <w:pPr>
              <w:spacing w:after="0" w:line="240" w:lineRule="auto"/>
              <w:rPr>
                <w:rFonts w:ascii="Arial Narrow" w:hAnsi="Arial Narrow"/>
                <w:sz w:val="24"/>
                <w:szCs w:val="24"/>
                <w:lang w:eastAsia="en-GB"/>
              </w:rPr>
            </w:pPr>
          </w:p>
        </w:tc>
      </w:tr>
      <w:tr w:rsidR="006D2BBB" w:rsidRPr="00B96D76" w14:paraId="514FB07A"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74692122"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0290094"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15DDB" w14:textId="77777777" w:rsidR="006D2BBB" w:rsidRPr="00B96D76" w:rsidRDefault="006D2BBB" w:rsidP="00F27794">
            <w:pPr>
              <w:spacing w:after="24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B1AE" w14:textId="4457251C" w:rsidR="006D2BBB" w:rsidRPr="00B96D76" w:rsidRDefault="006D2BBB" w:rsidP="00F27794">
            <w:pPr>
              <w:spacing w:after="24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FC1B5" w14:textId="7C5E2FA7" w:rsidR="006D2BBB" w:rsidRPr="00B96D76" w:rsidRDefault="006D2BBB" w:rsidP="00F27794">
            <w:pPr>
              <w:spacing w:after="24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B6609" w14:textId="1D0C4FCD" w:rsidR="006D2BBB" w:rsidRPr="00B96D76" w:rsidRDefault="006D2BBB" w:rsidP="00F27794">
            <w:pPr>
              <w:spacing w:after="24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65D21" w14:textId="2809DA66" w:rsidR="006D2BBB" w:rsidRPr="00B96D76" w:rsidRDefault="006D2BBB" w:rsidP="00F27794">
            <w:pPr>
              <w:spacing w:after="0" w:line="240" w:lineRule="auto"/>
              <w:rPr>
                <w:rFonts w:ascii="Arial Narrow" w:hAnsi="Arial Narrow"/>
                <w:sz w:val="24"/>
                <w:szCs w:val="24"/>
                <w:lang w:eastAsia="en-GB"/>
              </w:rPr>
            </w:pPr>
          </w:p>
        </w:tc>
      </w:tr>
      <w:tr w:rsidR="006D2BBB" w:rsidRPr="00B96D76" w14:paraId="43F10969"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79320AF7"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FDB8CFC"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C5EB5" w14:textId="49B617C9" w:rsidR="006D2BBB" w:rsidRPr="00B96D76" w:rsidRDefault="006D2BBB" w:rsidP="00F27794">
            <w:pPr>
              <w:spacing w:after="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A4AAC" w14:textId="7D1FD833"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FB1AE" w14:textId="608C3025"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02A2A" w14:textId="692C38CE"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E71D1" w14:textId="6B990A47" w:rsidR="006D2BBB" w:rsidRPr="00B96D76" w:rsidRDefault="006D2BBB" w:rsidP="00F27794">
            <w:pPr>
              <w:spacing w:after="0" w:line="240" w:lineRule="auto"/>
              <w:jc w:val="both"/>
              <w:rPr>
                <w:rFonts w:ascii="Arial Narrow" w:hAnsi="Arial Narrow"/>
                <w:sz w:val="24"/>
                <w:szCs w:val="24"/>
                <w:lang w:eastAsia="en-GB"/>
              </w:rPr>
            </w:pPr>
          </w:p>
        </w:tc>
      </w:tr>
      <w:tr w:rsidR="006D2BBB" w:rsidRPr="00B96D76" w14:paraId="06BDD7AB"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1102DA9D"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58967DE"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27747" w14:textId="69BB4C37" w:rsidR="006D2BBB" w:rsidRPr="00B96D76" w:rsidRDefault="006D2BBB" w:rsidP="00F27794">
            <w:pPr>
              <w:spacing w:after="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6D183" w14:textId="77777777"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045AA" w14:textId="77777777"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D51A4" w14:textId="7777777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1D3F9"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6247D209"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3C07774A"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5782642"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05351" w14:textId="5167BDC9" w:rsidR="006D2BBB" w:rsidRPr="00B96D76" w:rsidRDefault="006D2BBB" w:rsidP="00F27794">
            <w:pPr>
              <w:spacing w:after="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9441D" w14:textId="77777777"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6BF6A" w14:textId="77777777"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A05CC" w14:textId="7777777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D371B"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1F2B6F6E"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78518B31"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B55D487"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73774" w14:textId="54277F38" w:rsidR="006D2BBB" w:rsidRPr="00B96D76" w:rsidRDefault="006D2BBB" w:rsidP="00F27794">
            <w:pPr>
              <w:spacing w:after="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73316" w14:textId="366B79AC"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F9395" w14:textId="5E45CA37"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D84A2" w14:textId="13E89FC3"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61BF5"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66C30137" w14:textId="77777777" w:rsidTr="00E44C0E">
        <w:trPr>
          <w:trHeight w:val="90"/>
        </w:trPr>
        <w:tc>
          <w:tcPr>
            <w:tcW w:w="2460" w:type="dxa"/>
            <w:gridSpan w:val="2"/>
            <w:vMerge/>
            <w:tcBorders>
              <w:top w:val="single" w:sz="4" w:space="0" w:color="000000"/>
              <w:left w:val="single" w:sz="4" w:space="0" w:color="000000"/>
              <w:bottom w:val="single" w:sz="4" w:space="0" w:color="000000"/>
              <w:right w:val="single" w:sz="4" w:space="0" w:color="000000"/>
            </w:tcBorders>
            <w:vAlign w:val="center"/>
            <w:hideMark/>
          </w:tcPr>
          <w:p w14:paraId="605E983D" w14:textId="77777777" w:rsidR="006D2BBB" w:rsidRPr="00B96D76" w:rsidRDefault="006D2BBB" w:rsidP="00F27794">
            <w:pPr>
              <w:spacing w:after="0" w:line="240" w:lineRule="auto"/>
              <w:rPr>
                <w:rFonts w:ascii="Arial Narrow" w:hAnsi="Arial Narrow"/>
                <w:sz w:val="24"/>
                <w:szCs w:val="24"/>
                <w:lang w:eastAsia="en-G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8034EBA" w14:textId="77777777" w:rsidR="006D2BBB" w:rsidRPr="00B96D76" w:rsidRDefault="006D2BBB" w:rsidP="00F27794">
            <w:pPr>
              <w:spacing w:after="0" w:line="240" w:lineRule="auto"/>
              <w:rPr>
                <w:rFonts w:ascii="Arial Narrow" w:hAnsi="Arial Narrow"/>
                <w:sz w:val="24"/>
                <w:szCs w:val="24"/>
                <w:lang w:eastAsia="en-GB"/>
              </w:rPr>
            </w:pP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004FF" w14:textId="5DA30DE1" w:rsidR="006D2BBB" w:rsidRPr="00B96D76" w:rsidRDefault="006D2BBB" w:rsidP="00F27794">
            <w:pPr>
              <w:spacing w:after="0" w:line="240" w:lineRule="auto"/>
              <w:rPr>
                <w:rFonts w:ascii="Arial Narrow" w:hAnsi="Arial Narrow"/>
                <w:sz w:val="24"/>
                <w:szCs w:val="24"/>
                <w:lang w:eastAsia="en-GB"/>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C72CC" w14:textId="3EEB22CE" w:rsidR="006D2BBB" w:rsidRPr="00B96D76" w:rsidRDefault="006D2BBB" w:rsidP="00F27794">
            <w:pPr>
              <w:spacing w:after="0" w:line="240" w:lineRule="auto"/>
              <w:rPr>
                <w:rFonts w:ascii="Arial Narrow" w:hAnsi="Arial Narrow"/>
                <w:sz w:val="24"/>
                <w:szCs w:val="24"/>
                <w:lang w:eastAsia="en-GB"/>
              </w:rPr>
            </w:pPr>
          </w:p>
        </w:tc>
        <w:tc>
          <w:tcPr>
            <w:tcW w:w="2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CAC83" w14:textId="7A057875" w:rsidR="006D2BBB" w:rsidRPr="00B96D76" w:rsidRDefault="006D2BBB" w:rsidP="00F27794">
            <w:pPr>
              <w:spacing w:after="0" w:line="240" w:lineRule="auto"/>
              <w:rPr>
                <w:rFonts w:ascii="Arial Narrow" w:hAnsi="Arial Narrow"/>
                <w:sz w:val="24"/>
                <w:szCs w:val="24"/>
                <w:lang w:eastAsia="en-GB"/>
              </w:rPr>
            </w:pPr>
          </w:p>
        </w:tc>
        <w:tc>
          <w:tcPr>
            <w:tcW w:w="29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30477" w14:textId="77777777" w:rsidR="006D2BBB" w:rsidRPr="00B96D76" w:rsidRDefault="006D2BBB" w:rsidP="00F27794">
            <w:pPr>
              <w:spacing w:after="0" w:line="240" w:lineRule="auto"/>
              <w:rPr>
                <w:rFonts w:ascii="Arial Narrow" w:hAnsi="Arial Narrow"/>
                <w:sz w:val="24"/>
                <w:szCs w:val="24"/>
                <w:lang w:eastAsia="en-GB"/>
              </w:rPr>
            </w:pPr>
          </w:p>
        </w:tc>
        <w:tc>
          <w:tcPr>
            <w:tcW w:w="34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F3221"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2B154790" w14:textId="77777777" w:rsidTr="00C96816">
        <w:trPr>
          <w:trHeight w:val="270"/>
        </w:trPr>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28407"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Brief Description of commitment:</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FF3B4" w14:textId="3325AABC"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This commitment seeks to build citizens’ trust in governance through which quality education services are delivered in a transparent and accountable manner through effective implementation of the State Education policy documents (Approved Education policy, 10-year Strategic Plan, Quality Assurance policy etc</w:t>
            </w:r>
            <w:ins w:id="46" w:author="Rahila Ibrahim Ahmad" w:date="2021-07-15T13:59:00Z">
              <w:r w:rsidR="00EC2864">
                <w:rPr>
                  <w:rFonts w:ascii="Arial Narrow" w:hAnsi="Arial Narrow"/>
                  <w:color w:val="000000"/>
                  <w:sz w:val="24"/>
                  <w:szCs w:val="24"/>
                  <w:lang w:eastAsia="en-GB"/>
                </w:rPr>
                <w:t>.</w:t>
              </w:r>
            </w:ins>
            <w:r w:rsidRPr="00B96D76">
              <w:rPr>
                <w:rFonts w:ascii="Arial Narrow" w:hAnsi="Arial Narrow"/>
                <w:color w:val="000000"/>
                <w:sz w:val="24"/>
                <w:szCs w:val="24"/>
                <w:lang w:eastAsia="en-GB"/>
              </w:rPr>
              <w:t>).</w:t>
            </w:r>
          </w:p>
        </w:tc>
      </w:tr>
      <w:tr w:rsidR="006D2BBB" w:rsidRPr="00B96D76" w14:paraId="5A4F33B9" w14:textId="77777777" w:rsidTr="00C96816">
        <w:trPr>
          <w:trHeight w:val="270"/>
        </w:trPr>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72CDC"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 xml:space="preserve">General Problem/Challenge </w:t>
            </w:r>
            <w:r w:rsidRPr="00B96D76">
              <w:rPr>
                <w:rFonts w:ascii="Arial Narrow" w:hAnsi="Arial Narrow"/>
                <w:b/>
                <w:bCs/>
                <w:color w:val="000000"/>
                <w:sz w:val="24"/>
                <w:szCs w:val="24"/>
                <w:lang w:eastAsia="en-GB"/>
              </w:rPr>
              <w:lastRenderedPageBreak/>
              <w:t>Addressed by the Commitment:</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0F40D" w14:textId="299F1105" w:rsidR="006D2BBB" w:rsidRPr="00B96D76" w:rsidRDefault="006602CD" w:rsidP="006D2BBB">
            <w:pPr>
              <w:numPr>
                <w:ilvl w:val="0"/>
                <w:numId w:val="34"/>
              </w:numPr>
              <w:spacing w:after="0" w:line="240" w:lineRule="auto"/>
              <w:ind w:left="436"/>
              <w:textAlignment w:val="baseline"/>
              <w:rPr>
                <w:rFonts w:ascii="Arial Narrow" w:hAnsi="Arial Narrow" w:cs="Arial"/>
                <w:color w:val="000000"/>
                <w:sz w:val="24"/>
                <w:szCs w:val="24"/>
                <w:lang w:eastAsia="en-GB"/>
              </w:rPr>
            </w:pPr>
            <w:r w:rsidRPr="00B96D76">
              <w:rPr>
                <w:rFonts w:ascii="Arial Narrow" w:hAnsi="Arial Narrow" w:cs="Arial"/>
                <w:color w:val="000000"/>
                <w:sz w:val="24"/>
                <w:szCs w:val="24"/>
                <w:lang w:eastAsia="en-GB"/>
              </w:rPr>
              <w:lastRenderedPageBreak/>
              <w:t xml:space="preserve">Limited </w:t>
            </w:r>
            <w:r w:rsidR="006D2BBB" w:rsidRPr="00B96D76">
              <w:rPr>
                <w:rFonts w:ascii="Arial Narrow" w:hAnsi="Arial Narrow" w:cs="Arial"/>
                <w:color w:val="000000"/>
                <w:sz w:val="24"/>
                <w:szCs w:val="24"/>
                <w:lang w:eastAsia="en-GB"/>
              </w:rPr>
              <w:t>level of inclusiveness</w:t>
            </w:r>
          </w:p>
          <w:p w14:paraId="6119701B" w14:textId="3A5C703D" w:rsidR="006D2BBB" w:rsidRPr="00B96D76" w:rsidRDefault="006D2BBB" w:rsidP="006D2BBB">
            <w:pPr>
              <w:numPr>
                <w:ilvl w:val="0"/>
                <w:numId w:val="34"/>
              </w:numPr>
              <w:spacing w:after="0" w:line="240" w:lineRule="auto"/>
              <w:ind w:left="436"/>
              <w:textAlignment w:val="baseline"/>
              <w:rPr>
                <w:rFonts w:ascii="Arial Narrow" w:hAnsi="Arial Narrow" w:cs="Arial"/>
                <w:color w:val="000000"/>
                <w:sz w:val="24"/>
                <w:szCs w:val="24"/>
                <w:lang w:eastAsia="en-GB"/>
              </w:rPr>
            </w:pPr>
            <w:r w:rsidRPr="00B96D76">
              <w:rPr>
                <w:rFonts w:ascii="Arial Narrow" w:hAnsi="Arial Narrow" w:cs="Arial"/>
                <w:color w:val="000000"/>
                <w:sz w:val="24"/>
                <w:szCs w:val="24"/>
                <w:lang w:eastAsia="en-GB"/>
              </w:rPr>
              <w:t>Infrastructural insufficiency</w:t>
            </w:r>
          </w:p>
          <w:p w14:paraId="27EEB006" w14:textId="726F6640" w:rsidR="006D2BBB" w:rsidRPr="00B96D76" w:rsidRDefault="00AD4D76" w:rsidP="006D2BBB">
            <w:pPr>
              <w:numPr>
                <w:ilvl w:val="0"/>
                <w:numId w:val="34"/>
              </w:numPr>
              <w:spacing w:after="0" w:line="240" w:lineRule="auto"/>
              <w:ind w:left="436"/>
              <w:textAlignment w:val="baseline"/>
              <w:rPr>
                <w:rFonts w:ascii="Arial Narrow" w:hAnsi="Arial Narrow" w:cs="Arial"/>
                <w:color w:val="000000"/>
                <w:sz w:val="24"/>
                <w:szCs w:val="24"/>
                <w:lang w:eastAsia="en-GB"/>
              </w:rPr>
            </w:pPr>
            <w:r>
              <w:rPr>
                <w:rFonts w:ascii="Arial Narrow" w:hAnsi="Arial Narrow" w:cs="Arial"/>
                <w:color w:val="000000"/>
                <w:sz w:val="24"/>
                <w:szCs w:val="24"/>
                <w:lang w:eastAsia="en-GB"/>
              </w:rPr>
              <w:lastRenderedPageBreak/>
              <w:t>Inadequate system capacity</w:t>
            </w:r>
          </w:p>
          <w:p w14:paraId="0AE3A575" w14:textId="3838301B" w:rsidR="006D2BBB" w:rsidRPr="00B96D76" w:rsidRDefault="006D2BBB" w:rsidP="006D2BBB">
            <w:pPr>
              <w:numPr>
                <w:ilvl w:val="0"/>
                <w:numId w:val="34"/>
              </w:numPr>
              <w:spacing w:after="160" w:line="240" w:lineRule="auto"/>
              <w:ind w:left="436"/>
              <w:textAlignment w:val="baseline"/>
              <w:rPr>
                <w:rFonts w:ascii="Arial Narrow" w:hAnsi="Arial Narrow" w:cs="Arial"/>
                <w:color w:val="000000"/>
                <w:sz w:val="24"/>
                <w:szCs w:val="24"/>
                <w:lang w:eastAsia="en-GB"/>
              </w:rPr>
            </w:pPr>
            <w:r w:rsidRPr="00B96D76">
              <w:rPr>
                <w:rFonts w:ascii="Arial Narrow" w:hAnsi="Arial Narrow" w:cs="Arial"/>
                <w:color w:val="000000"/>
                <w:sz w:val="24"/>
                <w:szCs w:val="24"/>
                <w:lang w:eastAsia="en-GB"/>
              </w:rPr>
              <w:t xml:space="preserve">Non sustainable funding and </w:t>
            </w:r>
            <w:r w:rsidR="00AD4D76">
              <w:rPr>
                <w:rFonts w:ascii="Arial Narrow" w:hAnsi="Arial Narrow" w:cs="Arial"/>
                <w:color w:val="000000"/>
                <w:sz w:val="24"/>
                <w:szCs w:val="24"/>
                <w:lang w:eastAsia="en-GB"/>
              </w:rPr>
              <w:t>inadequate resourcing/financing</w:t>
            </w:r>
          </w:p>
        </w:tc>
      </w:tr>
      <w:tr w:rsidR="006D2BBB" w:rsidRPr="00B96D76" w14:paraId="31439F07" w14:textId="77777777" w:rsidTr="00C96816">
        <w:trPr>
          <w:trHeight w:val="270"/>
        </w:trPr>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01F38"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lastRenderedPageBreak/>
              <w:t>Specific OGP issue(s) in focus:</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BC35D" w14:textId="60117D42" w:rsidR="00491562" w:rsidRPr="00491562" w:rsidRDefault="00491562" w:rsidP="00491562">
            <w:pPr>
              <w:numPr>
                <w:ilvl w:val="0"/>
                <w:numId w:val="35"/>
              </w:numPr>
              <w:spacing w:after="0" w:line="240" w:lineRule="auto"/>
              <w:ind w:left="436"/>
              <w:textAlignment w:val="baseline"/>
              <w:rPr>
                <w:rFonts w:ascii="Arial Narrow" w:hAnsi="Arial Narrow" w:cs="Arial"/>
                <w:color w:val="000000"/>
                <w:sz w:val="24"/>
                <w:szCs w:val="24"/>
                <w:lang w:eastAsia="en-GB"/>
              </w:rPr>
            </w:pPr>
            <w:r w:rsidRPr="00B96D76">
              <w:rPr>
                <w:rFonts w:ascii="Arial Narrow" w:hAnsi="Arial Narrow" w:cs="Arial"/>
                <w:color w:val="000000"/>
                <w:sz w:val="24"/>
                <w:szCs w:val="24"/>
                <w:lang w:eastAsia="en-GB"/>
              </w:rPr>
              <w:t>Inclusive</w:t>
            </w:r>
            <w:r>
              <w:rPr>
                <w:rFonts w:ascii="Arial Narrow" w:hAnsi="Arial Narrow" w:cs="Arial"/>
                <w:color w:val="000000"/>
                <w:sz w:val="24"/>
                <w:szCs w:val="24"/>
                <w:lang w:eastAsia="en-GB"/>
              </w:rPr>
              <w:t>ness of PLWD</w:t>
            </w:r>
            <w:r w:rsidRPr="00B96D76">
              <w:rPr>
                <w:rFonts w:ascii="Arial Narrow" w:hAnsi="Arial Narrow" w:cs="Arial"/>
                <w:color w:val="000000"/>
                <w:sz w:val="24"/>
                <w:szCs w:val="24"/>
                <w:lang w:eastAsia="en-GB"/>
              </w:rPr>
              <w:t>.</w:t>
            </w:r>
          </w:p>
          <w:p w14:paraId="6D3A671B" w14:textId="7680A235" w:rsidR="006D2BBB" w:rsidRPr="00B96D76" w:rsidRDefault="006D2BBB" w:rsidP="006D2BBB">
            <w:pPr>
              <w:numPr>
                <w:ilvl w:val="0"/>
                <w:numId w:val="35"/>
              </w:numPr>
              <w:spacing w:after="0" w:line="240" w:lineRule="auto"/>
              <w:ind w:left="436"/>
              <w:textAlignment w:val="baseline"/>
              <w:rPr>
                <w:rFonts w:ascii="Arial Narrow" w:hAnsi="Arial Narrow" w:cs="Arial"/>
                <w:color w:val="000000"/>
                <w:sz w:val="24"/>
                <w:szCs w:val="24"/>
                <w:lang w:eastAsia="en-GB"/>
              </w:rPr>
            </w:pPr>
            <w:r w:rsidRPr="00B96D76">
              <w:rPr>
                <w:rFonts w:ascii="Arial Narrow" w:hAnsi="Arial Narrow" w:cs="Arial"/>
                <w:color w:val="000000"/>
                <w:sz w:val="24"/>
                <w:szCs w:val="24"/>
                <w:lang w:eastAsia="en-GB"/>
              </w:rPr>
              <w:t xml:space="preserve">Access to suitable school facilities for </w:t>
            </w:r>
            <w:r w:rsidR="00491562">
              <w:rPr>
                <w:rFonts w:ascii="Arial Narrow" w:hAnsi="Arial Narrow" w:cs="Arial"/>
                <w:color w:val="000000"/>
                <w:sz w:val="24"/>
                <w:szCs w:val="24"/>
                <w:lang w:eastAsia="en-GB"/>
              </w:rPr>
              <w:t>all.</w:t>
            </w:r>
          </w:p>
          <w:p w14:paraId="749266C0" w14:textId="77777777" w:rsidR="006D2BBB" w:rsidRPr="00B96D76" w:rsidRDefault="006D2BBB" w:rsidP="006D2BBB">
            <w:pPr>
              <w:numPr>
                <w:ilvl w:val="0"/>
                <w:numId w:val="35"/>
              </w:numPr>
              <w:spacing w:after="0" w:line="240" w:lineRule="auto"/>
              <w:ind w:left="436"/>
              <w:textAlignment w:val="baseline"/>
              <w:rPr>
                <w:rFonts w:ascii="Arial Narrow" w:hAnsi="Arial Narrow" w:cs="Arial"/>
                <w:color w:val="000000"/>
                <w:sz w:val="24"/>
                <w:szCs w:val="24"/>
                <w:lang w:eastAsia="en-GB"/>
              </w:rPr>
            </w:pPr>
            <w:r w:rsidRPr="00B96D76">
              <w:rPr>
                <w:rFonts w:ascii="Arial Narrow" w:hAnsi="Arial Narrow" w:cs="Arial"/>
                <w:color w:val="000000"/>
                <w:sz w:val="24"/>
                <w:szCs w:val="24"/>
                <w:lang w:eastAsia="en-GB"/>
              </w:rPr>
              <w:t>Retention and completion through availability of an enabling environment for learning.</w:t>
            </w:r>
          </w:p>
          <w:p w14:paraId="5F4432C5" w14:textId="77777777" w:rsidR="006D2BBB" w:rsidRPr="00B96D76" w:rsidRDefault="006D2BBB" w:rsidP="006D2BBB">
            <w:pPr>
              <w:numPr>
                <w:ilvl w:val="0"/>
                <w:numId w:val="35"/>
              </w:numPr>
              <w:spacing w:after="0" w:line="240" w:lineRule="auto"/>
              <w:ind w:left="436"/>
              <w:textAlignment w:val="baseline"/>
              <w:rPr>
                <w:rFonts w:ascii="Arial Narrow" w:hAnsi="Arial Narrow" w:cs="Arial"/>
                <w:color w:val="000000"/>
                <w:sz w:val="24"/>
                <w:szCs w:val="24"/>
                <w:lang w:eastAsia="en-GB"/>
              </w:rPr>
            </w:pPr>
            <w:r w:rsidRPr="00B96D76">
              <w:rPr>
                <w:rFonts w:ascii="Arial Narrow" w:hAnsi="Arial Narrow" w:cs="Arial"/>
                <w:color w:val="000000"/>
                <w:sz w:val="24"/>
                <w:szCs w:val="24"/>
                <w:lang w:eastAsia="en-GB"/>
              </w:rPr>
              <w:t xml:space="preserve">Low level of responsiveness to needs and expectations of </w:t>
            </w:r>
            <w:proofErr w:type="gramStart"/>
            <w:r w:rsidRPr="00B96D76">
              <w:rPr>
                <w:rFonts w:ascii="Arial Narrow" w:hAnsi="Arial Narrow" w:cs="Arial"/>
                <w:color w:val="000000"/>
                <w:sz w:val="24"/>
                <w:szCs w:val="24"/>
                <w:lang w:eastAsia="en-GB"/>
              </w:rPr>
              <w:t>schools</w:t>
            </w:r>
            <w:proofErr w:type="gramEnd"/>
            <w:r w:rsidRPr="00B96D76">
              <w:rPr>
                <w:rFonts w:ascii="Arial Narrow" w:hAnsi="Arial Narrow" w:cs="Arial"/>
                <w:color w:val="000000"/>
                <w:sz w:val="24"/>
                <w:szCs w:val="24"/>
                <w:lang w:eastAsia="en-GB"/>
              </w:rPr>
              <w:t>  </w:t>
            </w:r>
          </w:p>
          <w:p w14:paraId="3A32285F" w14:textId="1A1BACE5" w:rsidR="006D2BBB" w:rsidRPr="00491562" w:rsidRDefault="006D2BBB" w:rsidP="00491562">
            <w:pPr>
              <w:numPr>
                <w:ilvl w:val="0"/>
                <w:numId w:val="35"/>
              </w:numPr>
              <w:spacing w:after="0" w:line="240" w:lineRule="auto"/>
              <w:ind w:left="436"/>
              <w:textAlignment w:val="baseline"/>
              <w:rPr>
                <w:rFonts w:ascii="Arial Narrow" w:hAnsi="Arial Narrow" w:cs="Arial"/>
                <w:color w:val="000000"/>
                <w:sz w:val="24"/>
                <w:szCs w:val="24"/>
                <w:lang w:eastAsia="en-GB"/>
              </w:rPr>
            </w:pPr>
            <w:r w:rsidRPr="00B96D76">
              <w:rPr>
                <w:rFonts w:ascii="Arial Narrow" w:hAnsi="Arial Narrow" w:cs="Arial"/>
                <w:color w:val="000000"/>
                <w:sz w:val="24"/>
                <w:szCs w:val="24"/>
                <w:lang w:eastAsia="en-GB"/>
              </w:rPr>
              <w:t>Low level of citizens' feedback and evaluation of service delivery.</w:t>
            </w:r>
          </w:p>
        </w:tc>
      </w:tr>
      <w:tr w:rsidR="006D2BBB" w:rsidRPr="00B96D76" w14:paraId="7A12752E" w14:textId="77777777" w:rsidTr="00C96816">
        <w:trPr>
          <w:trHeight w:val="270"/>
        </w:trPr>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89335"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The rationale for the Commitment: </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40C8E"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To strengthen policy implementation for effective and equitable service delivery in the education sector through co-created processes that promote community participation and ownership in the education reforms.</w:t>
            </w:r>
          </w:p>
        </w:tc>
      </w:tr>
      <w:tr w:rsidR="006D2BBB" w:rsidRPr="00B96D76" w14:paraId="3C93606D" w14:textId="77777777" w:rsidTr="00C96816">
        <w:trPr>
          <w:trHeight w:val="270"/>
        </w:trPr>
        <w:tc>
          <w:tcPr>
            <w:tcW w:w="24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65E7F" w14:textId="77777777" w:rsidR="006D2BBB" w:rsidRPr="00B96D76" w:rsidRDefault="006D2BBB" w:rsidP="00F27794">
            <w:pPr>
              <w:spacing w:after="0" w:line="240" w:lineRule="auto"/>
              <w:jc w:val="right"/>
              <w:rPr>
                <w:rFonts w:ascii="Arial Narrow" w:hAnsi="Arial Narrow"/>
                <w:sz w:val="24"/>
                <w:szCs w:val="24"/>
                <w:lang w:eastAsia="en-GB"/>
              </w:rPr>
            </w:pPr>
            <w:r w:rsidRPr="00B96D76">
              <w:rPr>
                <w:rFonts w:ascii="Arial Narrow" w:hAnsi="Arial Narrow"/>
                <w:b/>
                <w:bCs/>
                <w:color w:val="000000"/>
                <w:sz w:val="24"/>
                <w:szCs w:val="24"/>
                <w:lang w:eastAsia="en-GB"/>
              </w:rPr>
              <w:t>Main Objective:</w:t>
            </w:r>
          </w:p>
        </w:tc>
        <w:tc>
          <w:tcPr>
            <w:tcW w:w="1284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4007C" w14:textId="2F945289" w:rsidR="006D2BBB" w:rsidRPr="00B96D76" w:rsidRDefault="006D2BBB" w:rsidP="007D45BE">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To improve education policy implementation, budget performance and strengthened accountability mechanisms </w:t>
            </w:r>
            <w:del w:id="47" w:author="Rahila Ibrahim Ahmad" w:date="2021-07-15T13:59:00Z">
              <w:r w:rsidRPr="00B96D76" w:rsidDel="00565C8C">
                <w:rPr>
                  <w:rFonts w:ascii="Arial Narrow" w:hAnsi="Arial Narrow"/>
                  <w:color w:val="000000"/>
                  <w:sz w:val="24"/>
                  <w:szCs w:val="24"/>
                  <w:lang w:eastAsia="en-GB"/>
                </w:rPr>
                <w:delText xml:space="preserve"> </w:delText>
              </w:r>
            </w:del>
            <w:r w:rsidRPr="00B96D76">
              <w:rPr>
                <w:rFonts w:ascii="Arial Narrow" w:hAnsi="Arial Narrow"/>
                <w:color w:val="000000"/>
                <w:sz w:val="24"/>
                <w:szCs w:val="24"/>
                <w:lang w:eastAsia="en-GB"/>
              </w:rPr>
              <w:t xml:space="preserve">through collaboration and networking with the overall goal of providing quality educational services to the citizens including the </w:t>
            </w:r>
            <w:r w:rsidR="007D45BE">
              <w:rPr>
                <w:rFonts w:ascii="Arial Narrow" w:hAnsi="Arial Narrow"/>
                <w:color w:val="000000"/>
                <w:sz w:val="24"/>
                <w:szCs w:val="24"/>
                <w:lang w:eastAsia="en-GB"/>
              </w:rPr>
              <w:t>PLWD and Socially excluded groups</w:t>
            </w:r>
            <w:r w:rsidRPr="00B96D76">
              <w:rPr>
                <w:rFonts w:ascii="Arial Narrow" w:hAnsi="Arial Narrow"/>
                <w:color w:val="000000"/>
                <w:sz w:val="24"/>
                <w:szCs w:val="24"/>
                <w:lang w:eastAsia="en-GB"/>
              </w:rPr>
              <w:t xml:space="preserve"> in the State.</w:t>
            </w:r>
          </w:p>
        </w:tc>
      </w:tr>
      <w:tr w:rsidR="006D2BBB" w:rsidRPr="00B96D76" w14:paraId="7CECCCCD" w14:textId="77777777" w:rsidTr="00C96816">
        <w:trPr>
          <w:trHeight w:val="270"/>
        </w:trPr>
        <w:tc>
          <w:tcPr>
            <w:tcW w:w="15300" w:type="dxa"/>
            <w:gridSpan w:val="15"/>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CE70518"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Anticipated Impact:</w:t>
            </w:r>
          </w:p>
          <w:p w14:paraId="45BB5F35"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 xml:space="preserve">Improved equitable access to quality educational services for formal and non-formal education in the </w:t>
            </w:r>
            <w:proofErr w:type="gramStart"/>
            <w:r w:rsidRPr="00B96D76">
              <w:rPr>
                <w:rFonts w:ascii="Arial Narrow" w:hAnsi="Arial Narrow"/>
                <w:b/>
                <w:bCs/>
                <w:color w:val="000000"/>
                <w:sz w:val="24"/>
                <w:szCs w:val="24"/>
                <w:lang w:eastAsia="en-GB"/>
              </w:rPr>
              <w:t>State</w:t>
            </w:r>
            <w:proofErr w:type="gramEnd"/>
          </w:p>
          <w:p w14:paraId="404046E6"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Improved partnerships for results between state actors and non-state actors that ensures the implementation of education policies across the state.</w:t>
            </w:r>
          </w:p>
        </w:tc>
      </w:tr>
      <w:tr w:rsidR="006D2BBB" w:rsidRPr="00B96D76" w14:paraId="06F1D4BE" w14:textId="77777777" w:rsidTr="00C96816">
        <w:trPr>
          <w:trHeight w:val="270"/>
        </w:trPr>
        <w:tc>
          <w:tcPr>
            <w:tcW w:w="4586" w:type="dxa"/>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2379E037"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Expected Output</w:t>
            </w:r>
          </w:p>
        </w:tc>
        <w:tc>
          <w:tcPr>
            <w:tcW w:w="10714" w:type="dxa"/>
            <w:gridSpan w:val="10"/>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159B6EAE"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Milestones (Performance Indicators)</w:t>
            </w:r>
          </w:p>
        </w:tc>
      </w:tr>
      <w:tr w:rsidR="006D2BBB" w:rsidRPr="00B96D76" w14:paraId="0992C8EA" w14:textId="77777777" w:rsidTr="00C96816">
        <w:trPr>
          <w:trHeight w:val="27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B3419" w14:textId="77777777" w:rsidR="006D2BBB" w:rsidRPr="00955360" w:rsidRDefault="006D2BBB" w:rsidP="00F27794">
            <w:pPr>
              <w:spacing w:after="0" w:line="240" w:lineRule="auto"/>
              <w:jc w:val="center"/>
              <w:rPr>
                <w:rFonts w:ascii="Arial Narrow" w:hAnsi="Arial Narrow"/>
                <w:sz w:val="24"/>
                <w:szCs w:val="24"/>
                <w:lang w:eastAsia="en-GB"/>
              </w:rPr>
            </w:pPr>
            <w:r w:rsidRPr="00955360">
              <w:rPr>
                <w:rFonts w:ascii="Arial Narrow" w:hAnsi="Arial Narrow"/>
                <w:bCs/>
                <w:color w:val="000000"/>
                <w:sz w:val="24"/>
                <w:szCs w:val="24"/>
                <w:lang w:eastAsia="en-GB"/>
              </w:rPr>
              <w:t>1.</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A69F7" w14:textId="77777777" w:rsidR="006D2BBB" w:rsidRPr="00B96D76" w:rsidRDefault="006D2BBB" w:rsidP="00F27794">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Improved needs assessment in line with community needs towards a sustained policy implementation in the sector.</w:t>
            </w:r>
          </w:p>
        </w:tc>
        <w:tc>
          <w:tcPr>
            <w:tcW w:w="1071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FFC20" w14:textId="386A5628" w:rsidR="006D2BBB" w:rsidRPr="00B96D76" w:rsidRDefault="006D2BBB" w:rsidP="00F27794">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A needs assessmen</w:t>
            </w:r>
            <w:r w:rsidR="00827E7B">
              <w:rPr>
                <w:rFonts w:ascii="Arial Narrow" w:hAnsi="Arial Narrow"/>
                <w:color w:val="000000"/>
                <w:sz w:val="24"/>
                <w:szCs w:val="24"/>
                <w:lang w:eastAsia="en-GB"/>
              </w:rPr>
              <w:t xml:space="preserve">t tool like the CDC template, </w:t>
            </w:r>
            <w:r w:rsidR="000E6B59" w:rsidRPr="00B96D76">
              <w:rPr>
                <w:rFonts w:ascii="Arial Narrow" w:hAnsi="Arial Narrow"/>
                <w:color w:val="000000"/>
                <w:sz w:val="24"/>
                <w:szCs w:val="24"/>
                <w:lang w:eastAsia="en-GB"/>
              </w:rPr>
              <w:t>schools’</w:t>
            </w:r>
            <w:r w:rsidRPr="00B96D76">
              <w:rPr>
                <w:rFonts w:ascii="Arial Narrow" w:hAnsi="Arial Narrow"/>
                <w:color w:val="000000"/>
                <w:sz w:val="24"/>
                <w:szCs w:val="24"/>
                <w:lang w:eastAsia="en-GB"/>
              </w:rPr>
              <w:t xml:space="preserve"> development plans, developed for public schools and other institutions of learning. </w:t>
            </w:r>
          </w:p>
          <w:p w14:paraId="4C4837D5" w14:textId="47EB5329" w:rsidR="006D2BBB" w:rsidRPr="00B96D76" w:rsidRDefault="000E6B59" w:rsidP="00F27794">
            <w:pPr>
              <w:spacing w:after="0" w:line="240" w:lineRule="auto"/>
              <w:jc w:val="both"/>
              <w:rPr>
                <w:rFonts w:ascii="Arial Narrow" w:hAnsi="Arial Narrow"/>
                <w:sz w:val="24"/>
                <w:szCs w:val="24"/>
                <w:lang w:eastAsia="en-GB"/>
              </w:rPr>
            </w:pPr>
            <w:r>
              <w:rPr>
                <w:rFonts w:ascii="Arial Narrow" w:hAnsi="Arial Narrow"/>
                <w:color w:val="000000"/>
                <w:sz w:val="24"/>
                <w:szCs w:val="24"/>
                <w:lang w:eastAsia="en-GB"/>
              </w:rPr>
              <w:t>Disaggregated and prioritiz</w:t>
            </w:r>
            <w:r w:rsidR="006D2BBB" w:rsidRPr="00B96D76">
              <w:rPr>
                <w:rFonts w:ascii="Arial Narrow" w:hAnsi="Arial Narrow"/>
                <w:color w:val="000000"/>
                <w:sz w:val="24"/>
                <w:szCs w:val="24"/>
                <w:lang w:eastAsia="en-GB"/>
              </w:rPr>
              <w:t>ed needs for schools informing the 2022 and 2023 budgets.</w:t>
            </w:r>
          </w:p>
        </w:tc>
      </w:tr>
      <w:tr w:rsidR="006D2BBB" w:rsidRPr="00B96D76" w14:paraId="03659515" w14:textId="77777777" w:rsidTr="00C96816">
        <w:trPr>
          <w:trHeight w:val="27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26703" w14:textId="77777777" w:rsidR="006D2BBB" w:rsidRPr="00955360" w:rsidRDefault="006D2BBB" w:rsidP="00F27794">
            <w:pPr>
              <w:spacing w:after="0" w:line="240" w:lineRule="auto"/>
              <w:jc w:val="center"/>
              <w:rPr>
                <w:rFonts w:ascii="Arial Narrow" w:hAnsi="Arial Narrow"/>
                <w:sz w:val="24"/>
                <w:szCs w:val="24"/>
                <w:lang w:eastAsia="en-GB"/>
              </w:rPr>
            </w:pPr>
            <w:r w:rsidRPr="00955360">
              <w:rPr>
                <w:rFonts w:ascii="Arial Narrow" w:hAnsi="Arial Narrow"/>
                <w:bCs/>
                <w:color w:val="000000"/>
                <w:sz w:val="24"/>
                <w:szCs w:val="24"/>
                <w:lang w:eastAsia="en-GB"/>
              </w:rPr>
              <w:t>2.</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6CC29"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Effective tracking and monitoring of projects and </w:t>
            </w:r>
            <w:proofErr w:type="spellStart"/>
            <w:r w:rsidRPr="00B96D76">
              <w:rPr>
                <w:rFonts w:ascii="Arial Narrow" w:hAnsi="Arial Narrow"/>
                <w:color w:val="000000"/>
                <w:sz w:val="24"/>
                <w:szCs w:val="24"/>
                <w:lang w:eastAsia="en-GB"/>
              </w:rPr>
              <w:t>programmes</w:t>
            </w:r>
            <w:proofErr w:type="spellEnd"/>
            <w:r w:rsidRPr="00B96D76">
              <w:rPr>
                <w:rFonts w:ascii="Arial Narrow" w:hAnsi="Arial Narrow"/>
                <w:color w:val="000000"/>
                <w:sz w:val="24"/>
                <w:szCs w:val="24"/>
                <w:lang w:eastAsia="en-GB"/>
              </w:rPr>
              <w:t xml:space="preserve"> implementation that provides reliable feedback on level of community satisfaction with service delivery.</w:t>
            </w:r>
          </w:p>
        </w:tc>
        <w:tc>
          <w:tcPr>
            <w:tcW w:w="1071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31437" w14:textId="77777777" w:rsidR="006D2BBB" w:rsidRPr="00B96D76" w:rsidRDefault="006D2BBB" w:rsidP="00F27794">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 xml:space="preserve">Access to information on </w:t>
            </w:r>
            <w:proofErr w:type="spellStart"/>
            <w:r w:rsidRPr="00B96D76">
              <w:rPr>
                <w:rFonts w:ascii="Arial Narrow" w:hAnsi="Arial Narrow"/>
                <w:color w:val="000000"/>
                <w:sz w:val="24"/>
                <w:szCs w:val="24"/>
                <w:lang w:eastAsia="en-GB"/>
              </w:rPr>
              <w:t>programme</w:t>
            </w:r>
            <w:proofErr w:type="spellEnd"/>
            <w:r w:rsidRPr="00B96D76">
              <w:rPr>
                <w:rFonts w:ascii="Arial Narrow" w:hAnsi="Arial Narrow"/>
                <w:color w:val="000000"/>
                <w:sz w:val="24"/>
                <w:szCs w:val="24"/>
                <w:lang w:eastAsia="en-GB"/>
              </w:rPr>
              <w:t xml:space="preserve"> and project implementation for communities guaranteed. </w:t>
            </w:r>
          </w:p>
          <w:p w14:paraId="605B5B38" w14:textId="77777777" w:rsidR="006D2BBB" w:rsidRPr="00B96D76" w:rsidRDefault="006D2BBB" w:rsidP="00F27794">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Community engagement framework and feedback mechanism established.</w:t>
            </w:r>
          </w:p>
          <w:p w14:paraId="2BC759FF" w14:textId="77777777" w:rsidR="006D2BBB" w:rsidRPr="00B96D76" w:rsidRDefault="006D2BBB" w:rsidP="00F27794">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 xml:space="preserve">Performance scorecards on </w:t>
            </w:r>
            <w:proofErr w:type="spellStart"/>
            <w:r w:rsidRPr="00B96D76">
              <w:rPr>
                <w:rFonts w:ascii="Arial Narrow" w:hAnsi="Arial Narrow"/>
                <w:color w:val="000000"/>
                <w:sz w:val="24"/>
                <w:szCs w:val="24"/>
                <w:lang w:eastAsia="en-GB"/>
              </w:rPr>
              <w:t>programmes</w:t>
            </w:r>
            <w:proofErr w:type="spellEnd"/>
            <w:r w:rsidRPr="00B96D76">
              <w:rPr>
                <w:rFonts w:ascii="Arial Narrow" w:hAnsi="Arial Narrow"/>
                <w:color w:val="000000"/>
                <w:sz w:val="24"/>
                <w:szCs w:val="24"/>
                <w:lang w:eastAsia="en-GB"/>
              </w:rPr>
              <w:t xml:space="preserve"> and project implementation from communities developed.</w:t>
            </w:r>
          </w:p>
          <w:p w14:paraId="19D45FA2" w14:textId="77777777" w:rsidR="006D2BBB" w:rsidRPr="00B96D76" w:rsidRDefault="006D2BBB" w:rsidP="00F27794">
            <w:pPr>
              <w:spacing w:after="0" w:line="240" w:lineRule="auto"/>
              <w:rPr>
                <w:rFonts w:ascii="Arial Narrow" w:hAnsi="Arial Narrow"/>
                <w:sz w:val="24"/>
                <w:szCs w:val="24"/>
                <w:lang w:eastAsia="en-GB"/>
              </w:rPr>
            </w:pPr>
          </w:p>
        </w:tc>
      </w:tr>
      <w:tr w:rsidR="006D2BBB" w:rsidRPr="00B96D76" w14:paraId="10A058E6" w14:textId="77777777" w:rsidTr="00C96816">
        <w:trPr>
          <w:trHeight w:val="27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50830" w14:textId="77777777" w:rsidR="006D2BBB" w:rsidRPr="00955360" w:rsidRDefault="006D2BBB" w:rsidP="00F27794">
            <w:pPr>
              <w:spacing w:after="0" w:line="240" w:lineRule="auto"/>
              <w:jc w:val="center"/>
              <w:rPr>
                <w:rFonts w:ascii="Arial Narrow" w:hAnsi="Arial Narrow"/>
                <w:sz w:val="24"/>
                <w:szCs w:val="24"/>
                <w:lang w:eastAsia="en-GB"/>
              </w:rPr>
            </w:pPr>
            <w:r w:rsidRPr="00955360">
              <w:rPr>
                <w:rFonts w:ascii="Arial Narrow" w:hAnsi="Arial Narrow"/>
                <w:bCs/>
                <w:color w:val="000000"/>
                <w:sz w:val="24"/>
                <w:szCs w:val="24"/>
                <w:lang w:eastAsia="en-GB"/>
              </w:rPr>
              <w:t>3.</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8172B"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Increased result driven public spending in the education sector that improves budget performance and project implementation for education in line with the </w:t>
            </w:r>
            <w:r w:rsidRPr="00B96D76">
              <w:rPr>
                <w:rFonts w:ascii="Arial Narrow" w:hAnsi="Arial Narrow"/>
                <w:color w:val="000000"/>
                <w:sz w:val="24"/>
                <w:szCs w:val="24"/>
                <w:lang w:eastAsia="en-GB"/>
              </w:rPr>
              <w:lastRenderedPageBreak/>
              <w:t>education policy, state development plan and local government development plans to enhance policy linkage.</w:t>
            </w:r>
          </w:p>
        </w:tc>
        <w:tc>
          <w:tcPr>
            <w:tcW w:w="1071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D9EAC" w14:textId="77777777" w:rsidR="006D2BBB" w:rsidRPr="00B96D76" w:rsidRDefault="006D2BBB" w:rsidP="00F27794">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lastRenderedPageBreak/>
              <w:t>Developed advocacy briefs on the need to improve cash backing for the education sector on the implementation of the state budget provision.</w:t>
            </w:r>
          </w:p>
          <w:p w14:paraId="254CDBFE" w14:textId="77777777" w:rsidR="006D2BBB" w:rsidRPr="00B96D76" w:rsidRDefault="006D2BBB" w:rsidP="00F27794">
            <w:pPr>
              <w:spacing w:after="240" w:line="240" w:lineRule="auto"/>
              <w:rPr>
                <w:rFonts w:ascii="Arial Narrow" w:hAnsi="Arial Narrow"/>
                <w:sz w:val="24"/>
                <w:szCs w:val="24"/>
                <w:lang w:eastAsia="en-GB"/>
              </w:rPr>
            </w:pPr>
            <w:r w:rsidRPr="00B96D76">
              <w:rPr>
                <w:rFonts w:ascii="Arial Narrow" w:hAnsi="Arial Narrow"/>
                <w:sz w:val="24"/>
                <w:szCs w:val="24"/>
                <w:lang w:eastAsia="en-GB"/>
              </w:rPr>
              <w:br/>
            </w:r>
          </w:p>
        </w:tc>
      </w:tr>
      <w:tr w:rsidR="006D2BBB" w:rsidRPr="00B96D76" w14:paraId="181E9C4B" w14:textId="77777777" w:rsidTr="00C96816">
        <w:trPr>
          <w:gridAfter w:val="1"/>
          <w:wAfter w:w="213" w:type="dxa"/>
          <w:trHeight w:val="270"/>
        </w:trPr>
        <w:tc>
          <w:tcPr>
            <w:tcW w:w="4586" w:type="dxa"/>
            <w:gridSpan w:val="5"/>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27F2DD1"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Planned Activities</w:t>
            </w:r>
          </w:p>
        </w:tc>
        <w:tc>
          <w:tcPr>
            <w:tcW w:w="992"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140DA8F5"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Start Date</w:t>
            </w:r>
          </w:p>
        </w:tc>
        <w:tc>
          <w:tcPr>
            <w:tcW w:w="851"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6B17868F"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End Date</w:t>
            </w:r>
          </w:p>
        </w:tc>
        <w:tc>
          <w:tcPr>
            <w:tcW w:w="1984"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009207B3"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Expected Output(s)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7D3E194B"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Output Indicator(s)</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525D4616"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Responsible Org.</w:t>
            </w:r>
          </w:p>
        </w:tc>
        <w:tc>
          <w:tcPr>
            <w:tcW w:w="3130"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5F569853" w14:textId="77777777" w:rsidR="006D2BBB" w:rsidRPr="00B96D76" w:rsidRDefault="006D2BBB" w:rsidP="00F27794">
            <w:pPr>
              <w:spacing w:after="0" w:line="240" w:lineRule="auto"/>
              <w:jc w:val="center"/>
              <w:rPr>
                <w:rFonts w:ascii="Arial Narrow" w:hAnsi="Arial Narrow"/>
                <w:sz w:val="24"/>
                <w:szCs w:val="24"/>
                <w:lang w:eastAsia="en-GB"/>
              </w:rPr>
            </w:pPr>
            <w:r w:rsidRPr="00B96D76">
              <w:rPr>
                <w:rFonts w:ascii="Arial Narrow" w:hAnsi="Arial Narrow"/>
                <w:b/>
                <w:bCs/>
                <w:color w:val="000000"/>
                <w:sz w:val="24"/>
                <w:szCs w:val="24"/>
                <w:lang w:eastAsia="en-GB"/>
              </w:rPr>
              <w:t>Contact Person</w:t>
            </w:r>
          </w:p>
        </w:tc>
      </w:tr>
      <w:tr w:rsidR="002E4AE2" w:rsidRPr="00B96D76" w14:paraId="4D17C21F" w14:textId="77777777" w:rsidTr="00F27794">
        <w:trPr>
          <w:gridAfter w:val="1"/>
          <w:wAfter w:w="213" w:type="dxa"/>
          <w:trHeight w:val="27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EB18D" w14:textId="77777777" w:rsidR="002E4AE2" w:rsidRPr="00B96D76" w:rsidRDefault="002E4AE2" w:rsidP="002E4AE2">
            <w:pPr>
              <w:spacing w:after="0" w:line="240" w:lineRule="auto"/>
              <w:jc w:val="center"/>
              <w:rPr>
                <w:rFonts w:ascii="Arial Narrow" w:hAnsi="Arial Narrow"/>
                <w:sz w:val="24"/>
                <w:szCs w:val="24"/>
                <w:lang w:eastAsia="en-GB"/>
              </w:rPr>
            </w:pPr>
            <w:r w:rsidRPr="000C5B04">
              <w:rPr>
                <w:rFonts w:ascii="Arial Narrow" w:hAnsi="Arial Narrow"/>
                <w:bCs/>
                <w:color w:val="000000"/>
                <w:sz w:val="24"/>
                <w:szCs w:val="24"/>
                <w:lang w:eastAsia="en-GB"/>
              </w:rPr>
              <w:t>1</w:t>
            </w:r>
            <w:r w:rsidRPr="00B96D76">
              <w:rPr>
                <w:rFonts w:ascii="Arial Narrow" w:hAnsi="Arial Narrow"/>
                <w:b/>
                <w:bCs/>
                <w:color w:val="000000"/>
                <w:sz w:val="24"/>
                <w:szCs w:val="24"/>
                <w:lang w:eastAsia="en-GB"/>
              </w:rPr>
              <w:t>.</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E52EC" w14:textId="75B90E1B" w:rsidR="002E4AE2" w:rsidRPr="00B96D76" w:rsidRDefault="002E4AE2" w:rsidP="002E4AE2">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Strengthen community</w:t>
            </w:r>
            <w:ins w:id="48" w:author="Rahila Ibrahim Ahmad" w:date="2021-07-15T13:59:00Z">
              <w:r w:rsidR="00565C8C">
                <w:rPr>
                  <w:rFonts w:ascii="Arial Narrow" w:hAnsi="Arial Narrow"/>
                  <w:color w:val="000000"/>
                  <w:sz w:val="24"/>
                  <w:szCs w:val="24"/>
                  <w:lang w:eastAsia="en-GB"/>
                </w:rPr>
                <w:t>-</w:t>
              </w:r>
            </w:ins>
            <w:del w:id="49" w:author="Rahila Ibrahim Ahmad" w:date="2021-07-15T13:59:00Z">
              <w:r w:rsidRPr="00B96D76" w:rsidDel="00565C8C">
                <w:rPr>
                  <w:rFonts w:ascii="Arial Narrow" w:hAnsi="Arial Narrow"/>
                  <w:color w:val="000000"/>
                  <w:sz w:val="24"/>
                  <w:szCs w:val="24"/>
                  <w:lang w:eastAsia="en-GB"/>
                </w:rPr>
                <w:delText xml:space="preserve"> </w:delText>
              </w:r>
            </w:del>
            <w:r w:rsidRPr="00B96D76">
              <w:rPr>
                <w:rFonts w:ascii="Arial Narrow" w:hAnsi="Arial Narrow"/>
                <w:color w:val="000000"/>
                <w:sz w:val="24"/>
                <w:szCs w:val="24"/>
                <w:lang w:eastAsia="en-GB"/>
              </w:rPr>
              <w:t>based needs prioriti</w:t>
            </w:r>
            <w:ins w:id="50" w:author="Rahila Ibrahim Ahmad" w:date="2021-07-15T13:59:00Z">
              <w:r w:rsidR="00565C8C">
                <w:rPr>
                  <w:rFonts w:ascii="Arial Narrow" w:hAnsi="Arial Narrow"/>
                  <w:color w:val="000000"/>
                  <w:sz w:val="24"/>
                  <w:szCs w:val="24"/>
                  <w:lang w:eastAsia="en-GB"/>
                </w:rPr>
                <w:t>z</w:t>
              </w:r>
            </w:ins>
            <w:del w:id="51" w:author="Rahila Ibrahim Ahmad" w:date="2021-07-15T13:59:00Z">
              <w:r w:rsidRPr="00B96D76" w:rsidDel="00565C8C">
                <w:rPr>
                  <w:rFonts w:ascii="Arial Narrow" w:hAnsi="Arial Narrow"/>
                  <w:color w:val="000000"/>
                  <w:sz w:val="24"/>
                  <w:szCs w:val="24"/>
                  <w:lang w:eastAsia="en-GB"/>
                </w:rPr>
                <w:delText>s</w:delText>
              </w:r>
            </w:del>
            <w:r w:rsidRPr="00B96D76">
              <w:rPr>
                <w:rFonts w:ascii="Arial Narrow" w:hAnsi="Arial Narrow"/>
                <w:color w:val="000000"/>
                <w:sz w:val="24"/>
                <w:szCs w:val="24"/>
                <w:lang w:eastAsia="en-GB"/>
              </w:rPr>
              <w:t>ation in the budgeting process for the education sector through the SBMCs, PTAs and other participatory mechanisms such as the CDC process.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502CBC" w14:textId="14E648D4"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D0EBA8" w14:textId="3C4982B1"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D712F"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Community Priorities influenced the sector budget appropriations that reflect the number of schools and institutions in the budget.</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BFA27" w14:textId="780E983D" w:rsidR="002E4AE2" w:rsidRPr="00B0379B" w:rsidRDefault="002E4AE2" w:rsidP="00B0379B">
            <w:pPr>
              <w:pStyle w:val="ListParagraph"/>
              <w:numPr>
                <w:ilvl w:val="0"/>
                <w:numId w:val="42"/>
              </w:numPr>
              <w:spacing w:after="0" w:line="240" w:lineRule="auto"/>
              <w:rPr>
                <w:rFonts w:ascii="Arial Narrow" w:hAnsi="Arial Narrow"/>
                <w:sz w:val="24"/>
                <w:szCs w:val="24"/>
                <w:lang w:eastAsia="en-GB"/>
              </w:rPr>
            </w:pPr>
            <w:r w:rsidRPr="00B0379B">
              <w:rPr>
                <w:rFonts w:ascii="Arial Narrow" w:hAnsi="Arial Narrow"/>
                <w:color w:val="000000"/>
                <w:sz w:val="24"/>
                <w:szCs w:val="24"/>
                <w:lang w:eastAsia="en-GB"/>
              </w:rPr>
              <w:t>A developed tool for needs assessment/</w:t>
            </w:r>
            <w:proofErr w:type="spellStart"/>
            <w:r w:rsidRPr="00B0379B">
              <w:rPr>
                <w:rFonts w:ascii="Arial Narrow" w:hAnsi="Arial Narrow"/>
                <w:color w:val="000000"/>
                <w:sz w:val="24"/>
                <w:szCs w:val="24"/>
                <w:lang w:eastAsia="en-GB"/>
              </w:rPr>
              <w:t>prioritisation</w:t>
            </w:r>
            <w:proofErr w:type="spellEnd"/>
            <w:r w:rsidRPr="00B0379B">
              <w:rPr>
                <w:rFonts w:ascii="Arial Narrow" w:hAnsi="Arial Narrow"/>
                <w:color w:val="000000"/>
                <w:sz w:val="24"/>
                <w:szCs w:val="24"/>
                <w:lang w:eastAsia="en-GB"/>
              </w:rPr>
              <w:t>.</w:t>
            </w:r>
          </w:p>
          <w:p w14:paraId="3836BF93" w14:textId="2353E449" w:rsidR="002E4AE2" w:rsidRPr="00B0379B" w:rsidRDefault="00565C8C" w:rsidP="002E4AE2">
            <w:pPr>
              <w:pStyle w:val="ListParagraph"/>
              <w:numPr>
                <w:ilvl w:val="0"/>
                <w:numId w:val="42"/>
              </w:numPr>
              <w:spacing w:after="0" w:line="240" w:lineRule="auto"/>
              <w:rPr>
                <w:rFonts w:ascii="Arial Narrow" w:hAnsi="Arial Narrow"/>
                <w:sz w:val="24"/>
                <w:szCs w:val="24"/>
                <w:lang w:eastAsia="en-GB"/>
              </w:rPr>
            </w:pPr>
            <w:ins w:id="52" w:author="Rahila Ibrahim Ahmad" w:date="2021-07-15T14:00:00Z">
              <w:r>
                <w:rPr>
                  <w:rFonts w:ascii="Arial Narrow" w:hAnsi="Arial Narrow"/>
                  <w:color w:val="000000"/>
                  <w:sz w:val="24"/>
                  <w:szCs w:val="24"/>
                  <w:lang w:eastAsia="en-GB"/>
                </w:rPr>
                <w:t xml:space="preserve">Percentage </w:t>
              </w:r>
            </w:ins>
            <w:del w:id="53" w:author="Rahila Ibrahim Ahmad" w:date="2021-07-15T14:00:00Z">
              <w:r w:rsidR="002E4AE2" w:rsidRPr="00B0379B" w:rsidDel="00565C8C">
                <w:rPr>
                  <w:rFonts w:ascii="Arial Narrow" w:hAnsi="Arial Narrow"/>
                  <w:color w:val="000000"/>
                  <w:sz w:val="24"/>
                  <w:szCs w:val="24"/>
                  <w:lang w:eastAsia="en-GB"/>
                </w:rPr>
                <w:delText>%</w:delText>
              </w:r>
            </w:del>
            <w:r w:rsidR="002E4AE2" w:rsidRPr="00B0379B">
              <w:rPr>
                <w:rFonts w:ascii="Arial Narrow" w:hAnsi="Arial Narrow"/>
                <w:color w:val="000000"/>
                <w:sz w:val="24"/>
                <w:szCs w:val="24"/>
                <w:lang w:eastAsia="en-GB"/>
              </w:rPr>
              <w:t xml:space="preserve"> of community prioriti</w:t>
            </w:r>
            <w:ins w:id="54" w:author="Rahila Ibrahim Ahmad" w:date="2021-07-15T14:00:00Z">
              <w:r>
                <w:rPr>
                  <w:rFonts w:ascii="Arial Narrow" w:hAnsi="Arial Narrow"/>
                  <w:color w:val="000000"/>
                  <w:sz w:val="24"/>
                  <w:szCs w:val="24"/>
                  <w:lang w:eastAsia="en-GB"/>
                </w:rPr>
                <w:t>z</w:t>
              </w:r>
            </w:ins>
            <w:del w:id="55" w:author="Rahila Ibrahim Ahmad" w:date="2021-07-15T14:00:00Z">
              <w:r w:rsidR="002E4AE2" w:rsidRPr="00B0379B" w:rsidDel="00565C8C">
                <w:rPr>
                  <w:rFonts w:ascii="Arial Narrow" w:hAnsi="Arial Narrow"/>
                  <w:color w:val="000000"/>
                  <w:sz w:val="24"/>
                  <w:szCs w:val="24"/>
                  <w:lang w:eastAsia="en-GB"/>
                </w:rPr>
                <w:delText>s</w:delText>
              </w:r>
            </w:del>
            <w:r w:rsidR="002E4AE2" w:rsidRPr="00B0379B">
              <w:rPr>
                <w:rFonts w:ascii="Arial Narrow" w:hAnsi="Arial Narrow"/>
                <w:color w:val="000000"/>
                <w:sz w:val="24"/>
                <w:szCs w:val="24"/>
                <w:lang w:eastAsia="en-GB"/>
              </w:rPr>
              <w:t xml:space="preserve">ed needs that informs the budget for </w:t>
            </w:r>
            <w:proofErr w:type="spellStart"/>
            <w:r w:rsidR="002E4AE2" w:rsidRPr="00B0379B">
              <w:rPr>
                <w:rFonts w:ascii="Arial Narrow" w:hAnsi="Arial Narrow"/>
                <w:color w:val="000000"/>
                <w:sz w:val="24"/>
                <w:szCs w:val="24"/>
                <w:lang w:eastAsia="en-GB"/>
              </w:rPr>
              <w:t>there</w:t>
            </w:r>
            <w:proofErr w:type="spellEnd"/>
            <w:r w:rsidR="002E4AE2" w:rsidRPr="00B0379B">
              <w:rPr>
                <w:rFonts w:ascii="Arial Narrow" w:hAnsi="Arial Narrow"/>
                <w:color w:val="000000"/>
                <w:sz w:val="24"/>
                <w:szCs w:val="24"/>
                <w:lang w:eastAsia="en-GB"/>
              </w:rPr>
              <w:t xml:space="preserve"> sector</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03B7A"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Ministry of Education; SUBEB; House Committee on Education; PBC; KSSQAA.</w:t>
            </w:r>
          </w:p>
          <w:p w14:paraId="31D67F54" w14:textId="77777777" w:rsidR="002E4AE2" w:rsidRPr="00B96D76" w:rsidRDefault="002E4AE2" w:rsidP="002E4AE2">
            <w:pPr>
              <w:spacing w:after="0" w:line="240" w:lineRule="auto"/>
              <w:rPr>
                <w:rFonts w:ascii="Arial Narrow" w:hAnsi="Arial Narrow"/>
                <w:sz w:val="24"/>
                <w:szCs w:val="24"/>
                <w:lang w:eastAsia="en-GB"/>
              </w:rPr>
            </w:pPr>
            <w:proofErr w:type="gramStart"/>
            <w:r w:rsidRPr="00B96D76">
              <w:rPr>
                <w:rFonts w:ascii="Arial Narrow" w:hAnsi="Arial Narrow"/>
                <w:color w:val="000000"/>
                <w:sz w:val="24"/>
                <w:szCs w:val="24"/>
                <w:lang w:eastAsia="en-GB"/>
              </w:rPr>
              <w:t>KADBEAM;</w:t>
            </w:r>
            <w:proofErr w:type="gramEnd"/>
          </w:p>
          <w:p w14:paraId="0CDF8259" w14:textId="77777777" w:rsidR="002E4AE2" w:rsidRPr="00B96D76" w:rsidRDefault="002E4AE2" w:rsidP="002E4AE2">
            <w:pPr>
              <w:spacing w:after="0" w:line="240" w:lineRule="auto"/>
              <w:rPr>
                <w:rFonts w:ascii="Arial Narrow" w:hAnsi="Arial Narrow"/>
                <w:color w:val="000000"/>
                <w:sz w:val="24"/>
                <w:szCs w:val="24"/>
                <w:lang w:eastAsia="en-GB"/>
              </w:rPr>
            </w:pPr>
            <w:r w:rsidRPr="00B96D76">
              <w:rPr>
                <w:rFonts w:ascii="Arial Narrow" w:hAnsi="Arial Narrow"/>
                <w:color w:val="000000"/>
                <w:sz w:val="24"/>
                <w:szCs w:val="24"/>
                <w:lang w:eastAsia="en-GB"/>
              </w:rPr>
              <w:t xml:space="preserve">H4CC; KSMC; </w:t>
            </w:r>
            <w:proofErr w:type="spellStart"/>
            <w:proofErr w:type="gramStart"/>
            <w:r w:rsidRPr="00B96D76">
              <w:rPr>
                <w:rFonts w:ascii="Arial Narrow" w:hAnsi="Arial Narrow"/>
                <w:color w:val="000000"/>
                <w:sz w:val="24"/>
                <w:szCs w:val="24"/>
                <w:lang w:eastAsia="en-GB"/>
              </w:rPr>
              <w:t>MoBIT</w:t>
            </w:r>
            <w:proofErr w:type="spellEnd"/>
            <w:r w:rsidRPr="00B96D76">
              <w:rPr>
                <w:rFonts w:ascii="Arial Narrow" w:hAnsi="Arial Narrow"/>
                <w:color w:val="000000"/>
                <w:sz w:val="24"/>
                <w:szCs w:val="24"/>
                <w:lang w:eastAsia="en-GB"/>
              </w:rPr>
              <w:t>;</w:t>
            </w:r>
            <w:proofErr w:type="gramEnd"/>
            <w:r w:rsidRPr="00B96D76">
              <w:rPr>
                <w:rFonts w:ascii="Arial Narrow" w:hAnsi="Arial Narrow"/>
                <w:color w:val="000000"/>
                <w:sz w:val="24"/>
                <w:szCs w:val="24"/>
                <w:lang w:eastAsia="en-GB"/>
              </w:rPr>
              <w:t> </w:t>
            </w:r>
          </w:p>
          <w:p w14:paraId="75985916"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Women With Disability Self Reliance </w:t>
            </w:r>
            <w:proofErr w:type="gramStart"/>
            <w:r w:rsidRPr="00B96D76">
              <w:rPr>
                <w:rFonts w:ascii="Arial Narrow" w:hAnsi="Arial Narrow"/>
                <w:color w:val="000000"/>
                <w:sz w:val="24"/>
                <w:szCs w:val="24"/>
                <w:lang w:eastAsia="en-GB"/>
              </w:rPr>
              <w:t>Foundation;</w:t>
            </w:r>
            <w:proofErr w:type="gramEnd"/>
          </w:p>
          <w:p w14:paraId="709E8924" w14:textId="77777777" w:rsidR="002E4AE2" w:rsidRPr="00B96D76" w:rsidRDefault="002E4AE2" w:rsidP="002E4AE2">
            <w:pPr>
              <w:spacing w:after="0" w:line="240" w:lineRule="auto"/>
              <w:rPr>
                <w:rFonts w:ascii="Arial Narrow" w:hAnsi="Arial Narrow"/>
                <w:sz w:val="24"/>
                <w:szCs w:val="24"/>
                <w:lang w:eastAsia="en-GB"/>
              </w:rPr>
            </w:pPr>
            <w:proofErr w:type="gramStart"/>
            <w:r w:rsidRPr="00B96D76">
              <w:rPr>
                <w:rFonts w:ascii="Arial Narrow" w:hAnsi="Arial Narrow"/>
                <w:color w:val="000000"/>
                <w:sz w:val="24"/>
                <w:szCs w:val="24"/>
                <w:lang w:eastAsia="en-GB"/>
              </w:rPr>
              <w:t>CALPED;</w:t>
            </w:r>
            <w:proofErr w:type="gramEnd"/>
          </w:p>
          <w:p w14:paraId="0D001681" w14:textId="77777777" w:rsidR="002E4AE2" w:rsidRPr="00B96D76" w:rsidRDefault="002E4AE2" w:rsidP="002E4AE2">
            <w:pPr>
              <w:spacing w:after="240" w:line="240" w:lineRule="auto"/>
              <w:rPr>
                <w:rFonts w:ascii="Arial Narrow" w:hAnsi="Arial Narrow"/>
                <w:sz w:val="24"/>
                <w:szCs w:val="24"/>
                <w:lang w:eastAsia="en-GB"/>
              </w:rPr>
            </w:pPr>
            <w:r w:rsidRPr="00B96D76">
              <w:rPr>
                <w:rFonts w:ascii="Arial Narrow" w:hAnsi="Arial Narrow"/>
                <w:sz w:val="24"/>
                <w:szCs w:val="24"/>
                <w:lang w:eastAsia="en-GB"/>
              </w:rPr>
              <w:br/>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C000B" w14:textId="77777777" w:rsidR="002E4AE2" w:rsidRPr="00B96D76" w:rsidRDefault="002E4AE2" w:rsidP="002E4AE2">
            <w:pPr>
              <w:spacing w:after="240" w:line="240" w:lineRule="auto"/>
              <w:rPr>
                <w:rFonts w:ascii="Arial Narrow" w:hAnsi="Arial Narrow"/>
                <w:sz w:val="24"/>
                <w:szCs w:val="24"/>
                <w:lang w:eastAsia="en-GB"/>
              </w:rPr>
            </w:pPr>
            <w:proofErr w:type="spellStart"/>
            <w:r w:rsidRPr="00B96D76">
              <w:rPr>
                <w:rFonts w:ascii="Arial Narrow" w:hAnsi="Arial Narrow"/>
                <w:sz w:val="24"/>
                <w:szCs w:val="24"/>
                <w:lang w:eastAsia="en-GB"/>
              </w:rPr>
              <w:t>Munkaila</w:t>
            </w:r>
            <w:proofErr w:type="spellEnd"/>
            <w:r w:rsidRPr="00B96D76">
              <w:rPr>
                <w:rFonts w:ascii="Arial Narrow" w:hAnsi="Arial Narrow"/>
                <w:sz w:val="24"/>
                <w:szCs w:val="24"/>
                <w:lang w:eastAsia="en-GB"/>
              </w:rPr>
              <w:t xml:space="preserve"> Usman Manu: mikomanu22@gmail.com</w:t>
            </w:r>
            <w:r w:rsidRPr="00B96D76">
              <w:rPr>
                <w:rFonts w:ascii="Arial Narrow" w:hAnsi="Arial Narrow"/>
                <w:sz w:val="24"/>
                <w:szCs w:val="24"/>
                <w:lang w:eastAsia="en-GB"/>
              </w:rPr>
              <w:br/>
            </w:r>
            <w:r w:rsidRPr="00B96D76">
              <w:rPr>
                <w:rFonts w:ascii="Arial Narrow" w:hAnsi="Arial Narrow"/>
                <w:sz w:val="24"/>
                <w:szCs w:val="24"/>
                <w:lang w:eastAsia="en-GB"/>
              </w:rPr>
              <w:br/>
              <w:t xml:space="preserve">Abdullahi </w:t>
            </w:r>
            <w:proofErr w:type="spellStart"/>
            <w:r w:rsidRPr="00B96D76">
              <w:rPr>
                <w:rFonts w:ascii="Arial Narrow" w:hAnsi="Arial Narrow"/>
                <w:sz w:val="24"/>
                <w:szCs w:val="24"/>
                <w:lang w:eastAsia="en-GB"/>
              </w:rPr>
              <w:t>Parah</w:t>
            </w:r>
            <w:proofErr w:type="spellEnd"/>
            <w:r w:rsidRPr="00B96D76">
              <w:rPr>
                <w:rFonts w:ascii="Arial Narrow" w:hAnsi="Arial Narrow"/>
                <w:sz w:val="24"/>
                <w:szCs w:val="24"/>
                <w:lang w:eastAsia="en-GB"/>
              </w:rPr>
              <w:t>:</w:t>
            </w:r>
          </w:p>
          <w:p w14:paraId="654A9424" w14:textId="77777777" w:rsidR="002E4AE2" w:rsidRPr="00B96D76" w:rsidRDefault="002E4AE2" w:rsidP="002E4AE2">
            <w:pPr>
              <w:spacing w:after="240" w:line="240" w:lineRule="auto"/>
              <w:rPr>
                <w:rFonts w:ascii="Arial Narrow" w:hAnsi="Arial Narrow"/>
                <w:sz w:val="24"/>
                <w:szCs w:val="24"/>
                <w:lang w:eastAsia="en-GB"/>
              </w:rPr>
            </w:pPr>
            <w:r w:rsidRPr="00B96D76">
              <w:rPr>
                <w:rFonts w:ascii="Arial Narrow" w:hAnsi="Arial Narrow"/>
                <w:sz w:val="24"/>
                <w:szCs w:val="24"/>
                <w:lang w:eastAsia="en-GB"/>
              </w:rPr>
              <w:t>Parah522@gmail.com</w:t>
            </w:r>
            <w:r w:rsidRPr="00B96D76">
              <w:rPr>
                <w:rFonts w:ascii="Arial Narrow" w:hAnsi="Arial Narrow"/>
                <w:sz w:val="24"/>
                <w:szCs w:val="24"/>
                <w:lang w:eastAsia="en-GB"/>
              </w:rPr>
              <w:br/>
            </w:r>
            <w:r w:rsidRPr="00B96D76">
              <w:rPr>
                <w:rFonts w:ascii="Arial Narrow" w:hAnsi="Arial Narrow"/>
                <w:sz w:val="24"/>
                <w:szCs w:val="24"/>
                <w:lang w:eastAsia="en-GB"/>
              </w:rPr>
              <w:br/>
            </w:r>
            <w:r w:rsidRPr="00B96D76">
              <w:rPr>
                <w:rFonts w:ascii="Arial Narrow" w:hAnsi="Arial Narrow"/>
                <w:sz w:val="24"/>
                <w:szCs w:val="24"/>
                <w:lang w:eastAsia="en-GB"/>
              </w:rPr>
              <w:br/>
            </w:r>
            <w:r w:rsidRPr="00B96D76">
              <w:rPr>
                <w:rFonts w:ascii="Arial Narrow" w:hAnsi="Arial Narrow"/>
                <w:sz w:val="24"/>
                <w:szCs w:val="24"/>
                <w:lang w:eastAsia="en-GB"/>
              </w:rPr>
              <w:br/>
            </w:r>
            <w:r w:rsidRPr="00B96D76">
              <w:rPr>
                <w:rFonts w:ascii="Arial Narrow" w:hAnsi="Arial Narrow"/>
                <w:sz w:val="24"/>
                <w:szCs w:val="24"/>
                <w:lang w:eastAsia="en-GB"/>
              </w:rPr>
              <w:br/>
            </w:r>
            <w:r w:rsidRPr="00B96D76">
              <w:rPr>
                <w:rFonts w:ascii="Arial Narrow" w:hAnsi="Arial Narrow"/>
                <w:sz w:val="24"/>
                <w:szCs w:val="24"/>
                <w:lang w:eastAsia="en-GB"/>
              </w:rPr>
              <w:br/>
            </w:r>
          </w:p>
          <w:p w14:paraId="7922035D"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Hadiza Umar: </w:t>
            </w:r>
            <w:hyperlink r:id="rId21" w:history="1">
              <w:r w:rsidRPr="00B96D76">
                <w:rPr>
                  <w:rFonts w:ascii="Arial Narrow" w:hAnsi="Arial Narrow"/>
                  <w:color w:val="1155CC"/>
                  <w:sz w:val="24"/>
                  <w:szCs w:val="24"/>
                  <w:u w:val="single"/>
                  <w:lang w:eastAsia="en-GB"/>
                </w:rPr>
                <w:t>hadizaumar2002@gmail.com</w:t>
              </w:r>
            </w:hyperlink>
          </w:p>
          <w:p w14:paraId="28E80245" w14:textId="77777777" w:rsidR="002E4AE2" w:rsidRPr="00B96D76" w:rsidRDefault="002E4AE2" w:rsidP="002E4AE2">
            <w:pPr>
              <w:spacing w:after="0" w:line="240" w:lineRule="auto"/>
              <w:rPr>
                <w:rFonts w:ascii="Arial Narrow" w:hAnsi="Arial Narrow"/>
                <w:sz w:val="24"/>
                <w:szCs w:val="24"/>
                <w:lang w:eastAsia="en-GB"/>
              </w:rPr>
            </w:pPr>
          </w:p>
          <w:p w14:paraId="67ABD1BA" w14:textId="77777777" w:rsidR="002E4AE2" w:rsidRPr="00B96D76" w:rsidRDefault="002E4AE2" w:rsidP="002E4AE2">
            <w:pPr>
              <w:spacing w:after="0" w:line="240" w:lineRule="auto"/>
              <w:rPr>
                <w:rFonts w:ascii="Arial Narrow" w:hAnsi="Arial Narrow"/>
                <w:sz w:val="24"/>
                <w:szCs w:val="24"/>
                <w:lang w:eastAsia="en-GB"/>
              </w:rPr>
            </w:pPr>
            <w:proofErr w:type="spellStart"/>
            <w:r w:rsidRPr="00B96D76">
              <w:rPr>
                <w:rFonts w:ascii="Arial Narrow" w:hAnsi="Arial Narrow"/>
                <w:color w:val="000000"/>
                <w:sz w:val="24"/>
                <w:szCs w:val="24"/>
                <w:lang w:eastAsia="en-GB"/>
              </w:rPr>
              <w:t>Risikat</w:t>
            </w:r>
            <w:proofErr w:type="spellEnd"/>
            <w:r w:rsidRPr="00B96D76">
              <w:rPr>
                <w:rFonts w:ascii="Arial Narrow" w:hAnsi="Arial Narrow"/>
                <w:color w:val="000000"/>
                <w:sz w:val="24"/>
                <w:szCs w:val="24"/>
                <w:lang w:eastAsia="en-GB"/>
              </w:rPr>
              <w:t xml:space="preserve"> Toyin Muhammed:</w:t>
            </w:r>
            <w:hyperlink r:id="rId22" w:history="1">
              <w:r w:rsidRPr="00B96D76">
                <w:rPr>
                  <w:rFonts w:ascii="Arial Narrow" w:hAnsi="Arial Narrow"/>
                  <w:color w:val="1155CC"/>
                  <w:sz w:val="24"/>
                  <w:szCs w:val="24"/>
                  <w:u w:val="single"/>
                  <w:lang w:eastAsia="en-GB"/>
                </w:rPr>
                <w:t>womendisabilityselfreliance@yahoo.com</w:t>
              </w:r>
            </w:hyperlink>
          </w:p>
          <w:p w14:paraId="4599C368" w14:textId="77777777" w:rsidR="002E4AE2" w:rsidRPr="00B96D76" w:rsidRDefault="002E4AE2" w:rsidP="002E4AE2">
            <w:pPr>
              <w:spacing w:after="240" w:line="240" w:lineRule="auto"/>
              <w:rPr>
                <w:rFonts w:ascii="Arial Narrow" w:hAnsi="Arial Narrow"/>
                <w:sz w:val="24"/>
                <w:szCs w:val="24"/>
                <w:lang w:eastAsia="en-GB"/>
              </w:rPr>
            </w:pPr>
          </w:p>
          <w:p w14:paraId="36EA49C5"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Jacob Dodo: </w:t>
            </w:r>
            <w:hyperlink r:id="rId23" w:history="1">
              <w:r w:rsidRPr="00B96D76">
                <w:rPr>
                  <w:rFonts w:ascii="Arial Narrow" w:hAnsi="Arial Narrow"/>
                  <w:color w:val="1155CC"/>
                  <w:sz w:val="24"/>
                  <w:szCs w:val="24"/>
                  <w:u w:val="single"/>
                  <w:lang w:eastAsia="en-GB"/>
                </w:rPr>
                <w:t>ddjakes85@gmail.com</w:t>
              </w:r>
            </w:hyperlink>
          </w:p>
          <w:p w14:paraId="551CCE00" w14:textId="77777777" w:rsidR="002E4AE2" w:rsidRPr="00B96D76" w:rsidRDefault="002E4AE2" w:rsidP="002E4AE2">
            <w:pPr>
              <w:spacing w:after="0" w:line="240" w:lineRule="auto"/>
              <w:rPr>
                <w:rFonts w:ascii="Arial Narrow" w:hAnsi="Arial Narrow"/>
                <w:sz w:val="24"/>
                <w:szCs w:val="24"/>
                <w:lang w:eastAsia="en-GB"/>
              </w:rPr>
            </w:pPr>
          </w:p>
        </w:tc>
      </w:tr>
      <w:tr w:rsidR="002E4AE2" w:rsidRPr="00B96D76" w14:paraId="37A75D1F" w14:textId="77777777" w:rsidTr="00F27794">
        <w:trPr>
          <w:gridAfter w:val="1"/>
          <w:wAfter w:w="213" w:type="dxa"/>
          <w:trHeight w:val="27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EFD39" w14:textId="77777777" w:rsidR="002E4AE2" w:rsidRPr="001E42DB" w:rsidRDefault="002E4AE2" w:rsidP="002E4AE2">
            <w:pPr>
              <w:spacing w:after="0" w:line="240" w:lineRule="auto"/>
              <w:jc w:val="center"/>
              <w:rPr>
                <w:rFonts w:ascii="Arial Narrow" w:hAnsi="Arial Narrow"/>
                <w:sz w:val="24"/>
                <w:szCs w:val="24"/>
                <w:lang w:eastAsia="en-GB"/>
              </w:rPr>
            </w:pPr>
            <w:r w:rsidRPr="001E42DB">
              <w:rPr>
                <w:rFonts w:ascii="Arial Narrow" w:hAnsi="Arial Narrow"/>
                <w:bCs/>
                <w:color w:val="000000"/>
                <w:sz w:val="24"/>
                <w:szCs w:val="24"/>
                <w:lang w:eastAsia="en-GB"/>
              </w:rPr>
              <w:t>2.</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54501" w14:textId="77777777" w:rsidR="002E4AE2" w:rsidRPr="00B96D76" w:rsidRDefault="002E4AE2" w:rsidP="002E4AE2">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 xml:space="preserve">Community sensitization and engagement on </w:t>
            </w:r>
            <w:proofErr w:type="spellStart"/>
            <w:r w:rsidRPr="00B96D76">
              <w:rPr>
                <w:rFonts w:ascii="Arial Narrow" w:hAnsi="Arial Narrow"/>
                <w:color w:val="000000"/>
                <w:sz w:val="24"/>
                <w:szCs w:val="24"/>
                <w:lang w:eastAsia="en-GB"/>
              </w:rPr>
              <w:t>programmes</w:t>
            </w:r>
            <w:proofErr w:type="spellEnd"/>
            <w:r w:rsidRPr="00B96D76">
              <w:rPr>
                <w:rFonts w:ascii="Arial Narrow" w:hAnsi="Arial Narrow"/>
                <w:color w:val="000000"/>
                <w:sz w:val="24"/>
                <w:szCs w:val="24"/>
                <w:lang w:eastAsia="en-GB"/>
              </w:rPr>
              <w:t xml:space="preserve"> and projects in the education sector.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51445" w14:textId="24183922"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7A442" w14:textId="5737DBA8"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5684B"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Community understanding and access </w:t>
            </w:r>
            <w:r w:rsidRPr="00B96D76">
              <w:rPr>
                <w:rFonts w:ascii="Arial Narrow" w:hAnsi="Arial Narrow"/>
                <w:color w:val="000000"/>
                <w:sz w:val="24"/>
                <w:szCs w:val="24"/>
                <w:lang w:eastAsia="en-GB"/>
              </w:rPr>
              <w:lastRenderedPageBreak/>
              <w:t>to Government programs and projects increased to promote transparency.</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EE9DF" w14:textId="717F8854" w:rsidR="002E4AE2" w:rsidRPr="00B0379B" w:rsidRDefault="002E4AE2" w:rsidP="00B0379B">
            <w:pPr>
              <w:pStyle w:val="ListParagraph"/>
              <w:numPr>
                <w:ilvl w:val="0"/>
                <w:numId w:val="43"/>
              </w:numPr>
              <w:spacing w:after="0" w:line="240" w:lineRule="auto"/>
              <w:rPr>
                <w:rFonts w:ascii="Arial Narrow" w:hAnsi="Arial Narrow"/>
                <w:sz w:val="24"/>
                <w:szCs w:val="24"/>
                <w:lang w:eastAsia="en-GB"/>
              </w:rPr>
            </w:pPr>
            <w:r w:rsidRPr="00B0379B">
              <w:rPr>
                <w:rFonts w:ascii="Arial Narrow" w:hAnsi="Arial Narrow"/>
                <w:color w:val="000000"/>
                <w:sz w:val="24"/>
                <w:szCs w:val="24"/>
                <w:lang w:eastAsia="en-GB"/>
              </w:rPr>
              <w:lastRenderedPageBreak/>
              <w:t>Number of communiti</w:t>
            </w:r>
            <w:r w:rsidRPr="00B0379B">
              <w:rPr>
                <w:rFonts w:ascii="Arial Narrow" w:hAnsi="Arial Narrow"/>
                <w:color w:val="000000"/>
                <w:sz w:val="24"/>
                <w:szCs w:val="24"/>
                <w:lang w:eastAsia="en-GB"/>
              </w:rPr>
              <w:lastRenderedPageBreak/>
              <w:t xml:space="preserve">es sensitized and engaged on projects and </w:t>
            </w:r>
            <w:proofErr w:type="spellStart"/>
            <w:r w:rsidRPr="00B0379B">
              <w:rPr>
                <w:rFonts w:ascii="Arial Narrow" w:hAnsi="Arial Narrow"/>
                <w:color w:val="000000"/>
                <w:sz w:val="24"/>
                <w:szCs w:val="24"/>
                <w:lang w:eastAsia="en-GB"/>
              </w:rPr>
              <w:t>programmes</w:t>
            </w:r>
            <w:proofErr w:type="spellEnd"/>
            <w:r w:rsidRPr="00B0379B">
              <w:rPr>
                <w:rFonts w:ascii="Arial Narrow" w:hAnsi="Arial Narrow"/>
                <w:color w:val="000000"/>
                <w:sz w:val="24"/>
                <w:szCs w:val="24"/>
                <w:lang w:eastAsia="en-GB"/>
              </w:rPr>
              <w:t xml:space="preserve"> in the sector.</w:t>
            </w:r>
          </w:p>
          <w:p w14:paraId="3B2A838E" w14:textId="01106A0A" w:rsidR="002E4AE2" w:rsidRPr="00B0379B" w:rsidRDefault="002E4AE2" w:rsidP="002E4AE2">
            <w:pPr>
              <w:pStyle w:val="ListParagraph"/>
              <w:numPr>
                <w:ilvl w:val="0"/>
                <w:numId w:val="43"/>
              </w:numPr>
              <w:spacing w:after="0" w:line="240" w:lineRule="auto"/>
              <w:rPr>
                <w:rFonts w:ascii="Arial Narrow" w:hAnsi="Arial Narrow"/>
                <w:sz w:val="24"/>
                <w:szCs w:val="24"/>
                <w:lang w:eastAsia="en-GB"/>
              </w:rPr>
            </w:pPr>
            <w:r w:rsidRPr="00B0379B">
              <w:rPr>
                <w:rFonts w:ascii="Arial Narrow" w:hAnsi="Arial Narrow"/>
                <w:color w:val="000000"/>
                <w:sz w:val="24"/>
                <w:szCs w:val="24"/>
                <w:lang w:eastAsia="en-GB"/>
              </w:rPr>
              <w:t xml:space="preserve">Number of responses to requests for information from the </w:t>
            </w:r>
            <w:proofErr w:type="gramStart"/>
            <w:r w:rsidRPr="00B0379B">
              <w:rPr>
                <w:rFonts w:ascii="Arial Narrow" w:hAnsi="Arial Narrow"/>
                <w:color w:val="000000"/>
                <w:sz w:val="24"/>
                <w:szCs w:val="24"/>
                <w:lang w:eastAsia="en-GB"/>
              </w:rPr>
              <w:t>general public</w:t>
            </w:r>
            <w:proofErr w:type="gramEnd"/>
            <w:r w:rsidRPr="00B0379B">
              <w:rPr>
                <w:rFonts w:ascii="Arial Narrow" w:hAnsi="Arial Narrow"/>
                <w:color w:val="000000"/>
                <w:sz w:val="24"/>
                <w:szCs w:val="24"/>
                <w:lang w:eastAsia="en-GB"/>
              </w:rPr>
              <w:t>.</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5A3F8"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lastRenderedPageBreak/>
              <w:t xml:space="preserve">Ministry of Education; SUBEB; KASU; </w:t>
            </w:r>
            <w:r w:rsidRPr="00B96D76">
              <w:rPr>
                <w:rFonts w:ascii="Arial Narrow" w:hAnsi="Arial Narrow"/>
                <w:color w:val="000000"/>
                <w:sz w:val="24"/>
                <w:szCs w:val="24"/>
                <w:lang w:eastAsia="en-GB"/>
              </w:rPr>
              <w:lastRenderedPageBreak/>
              <w:t xml:space="preserve">NBPZ; KSCOE; </w:t>
            </w:r>
            <w:proofErr w:type="gramStart"/>
            <w:r w:rsidRPr="00B96D76">
              <w:rPr>
                <w:rFonts w:ascii="Arial Narrow" w:hAnsi="Arial Narrow"/>
                <w:color w:val="000000"/>
                <w:sz w:val="24"/>
                <w:szCs w:val="24"/>
                <w:lang w:eastAsia="en-GB"/>
              </w:rPr>
              <w:t>MLGA;</w:t>
            </w:r>
            <w:proofErr w:type="gramEnd"/>
          </w:p>
          <w:p w14:paraId="18704294"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House Committee on Education; </w:t>
            </w:r>
            <w:proofErr w:type="spellStart"/>
            <w:r w:rsidRPr="00B96D76">
              <w:rPr>
                <w:rFonts w:ascii="Arial Narrow" w:hAnsi="Arial Narrow"/>
                <w:color w:val="000000"/>
                <w:sz w:val="24"/>
                <w:szCs w:val="24"/>
                <w:lang w:eastAsia="en-GB"/>
              </w:rPr>
              <w:t>MoBIT</w:t>
            </w:r>
            <w:proofErr w:type="spellEnd"/>
            <w:r w:rsidRPr="00B96D76">
              <w:rPr>
                <w:rFonts w:ascii="Arial Narrow" w:hAnsi="Arial Narrow"/>
                <w:color w:val="000000"/>
                <w:sz w:val="24"/>
                <w:szCs w:val="24"/>
                <w:lang w:eastAsia="en-GB"/>
              </w:rPr>
              <w:t>; KSMC; KSSQAA</w:t>
            </w:r>
          </w:p>
          <w:p w14:paraId="25B6E74F" w14:textId="77777777" w:rsidR="002E4AE2" w:rsidRPr="00B96D76" w:rsidRDefault="002E4AE2" w:rsidP="002E4AE2">
            <w:pPr>
              <w:spacing w:after="0" w:line="240" w:lineRule="auto"/>
              <w:rPr>
                <w:rFonts w:ascii="Arial Narrow" w:hAnsi="Arial Narrow"/>
                <w:sz w:val="24"/>
                <w:szCs w:val="24"/>
                <w:lang w:eastAsia="en-GB"/>
              </w:rPr>
            </w:pPr>
            <w:proofErr w:type="gramStart"/>
            <w:r w:rsidRPr="00B96D76">
              <w:rPr>
                <w:rFonts w:ascii="Arial Narrow" w:hAnsi="Arial Narrow"/>
                <w:color w:val="000000"/>
                <w:sz w:val="24"/>
                <w:szCs w:val="24"/>
                <w:lang w:eastAsia="en-GB"/>
              </w:rPr>
              <w:t>KADBEAM;</w:t>
            </w:r>
            <w:proofErr w:type="gramEnd"/>
          </w:p>
          <w:p w14:paraId="74D4765F" w14:textId="77777777" w:rsidR="002E4AE2" w:rsidRPr="00B96D76" w:rsidRDefault="002E4AE2" w:rsidP="002E4AE2">
            <w:pPr>
              <w:spacing w:after="0" w:line="240" w:lineRule="auto"/>
              <w:rPr>
                <w:rFonts w:ascii="Arial Narrow" w:hAnsi="Arial Narrow"/>
                <w:sz w:val="24"/>
                <w:szCs w:val="24"/>
                <w:lang w:eastAsia="en-GB"/>
              </w:rPr>
            </w:pPr>
            <w:proofErr w:type="gramStart"/>
            <w:r w:rsidRPr="00B96D76">
              <w:rPr>
                <w:rFonts w:ascii="Arial Narrow" w:hAnsi="Arial Narrow"/>
                <w:color w:val="000000"/>
                <w:sz w:val="24"/>
                <w:szCs w:val="24"/>
                <w:lang w:eastAsia="en-GB"/>
              </w:rPr>
              <w:t>CALPED;</w:t>
            </w:r>
            <w:proofErr w:type="gramEnd"/>
          </w:p>
          <w:p w14:paraId="15CE0EF4" w14:textId="77777777" w:rsidR="002E4AE2" w:rsidRPr="00B96D76" w:rsidRDefault="002E4AE2" w:rsidP="002E4AE2">
            <w:pPr>
              <w:spacing w:after="0" w:line="240" w:lineRule="auto"/>
              <w:rPr>
                <w:rFonts w:ascii="Arial Narrow" w:hAnsi="Arial Narrow"/>
                <w:sz w:val="24"/>
                <w:szCs w:val="24"/>
                <w:lang w:eastAsia="en-GB"/>
              </w:rPr>
            </w:pPr>
            <w:proofErr w:type="gramStart"/>
            <w:r w:rsidRPr="00B96D76">
              <w:rPr>
                <w:rFonts w:ascii="Arial Narrow" w:hAnsi="Arial Narrow"/>
                <w:color w:val="000000"/>
                <w:sz w:val="24"/>
                <w:szCs w:val="24"/>
                <w:lang w:eastAsia="en-GB"/>
              </w:rPr>
              <w:t>H4CC;</w:t>
            </w:r>
            <w:proofErr w:type="gramEnd"/>
          </w:p>
          <w:p w14:paraId="1D20649C"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ZAMANI Foundation</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07076" w14:textId="77777777" w:rsidR="002E4AE2" w:rsidRPr="00B96D76" w:rsidRDefault="002E4AE2" w:rsidP="002E4AE2">
            <w:pPr>
              <w:spacing w:after="0" w:line="240" w:lineRule="auto"/>
              <w:rPr>
                <w:rFonts w:ascii="Arial Narrow" w:hAnsi="Arial Narrow"/>
                <w:sz w:val="24"/>
                <w:szCs w:val="24"/>
                <w:lang w:eastAsia="en-GB"/>
              </w:rPr>
            </w:pPr>
          </w:p>
        </w:tc>
      </w:tr>
      <w:tr w:rsidR="002E4AE2" w:rsidRPr="00B96D76" w14:paraId="033209FE" w14:textId="77777777" w:rsidTr="00F27794">
        <w:trPr>
          <w:gridAfter w:val="1"/>
          <w:wAfter w:w="213" w:type="dxa"/>
          <w:trHeight w:val="27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C4AA6" w14:textId="77777777" w:rsidR="002E4AE2" w:rsidRPr="001E42DB" w:rsidRDefault="002E4AE2" w:rsidP="002E4AE2">
            <w:pPr>
              <w:spacing w:after="0" w:line="240" w:lineRule="auto"/>
              <w:jc w:val="center"/>
              <w:rPr>
                <w:rFonts w:ascii="Arial Narrow" w:hAnsi="Arial Narrow"/>
                <w:sz w:val="24"/>
                <w:szCs w:val="24"/>
                <w:lang w:eastAsia="en-GB"/>
              </w:rPr>
            </w:pPr>
            <w:r w:rsidRPr="001E42DB">
              <w:rPr>
                <w:rFonts w:ascii="Arial Narrow" w:hAnsi="Arial Narrow"/>
                <w:bCs/>
                <w:color w:val="000000"/>
                <w:sz w:val="24"/>
                <w:szCs w:val="24"/>
                <w:lang w:eastAsia="en-GB"/>
              </w:rPr>
              <w:t>3.</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89AB9" w14:textId="77777777" w:rsidR="002E4AE2" w:rsidRPr="00B96D76" w:rsidRDefault="002E4AE2" w:rsidP="002E4AE2">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 xml:space="preserve">Strengthen capacity of community actors for effective monitoring and reporting of </w:t>
            </w:r>
            <w:proofErr w:type="spellStart"/>
            <w:r w:rsidRPr="00B96D76">
              <w:rPr>
                <w:rFonts w:ascii="Arial Narrow" w:hAnsi="Arial Narrow"/>
                <w:color w:val="000000"/>
                <w:sz w:val="24"/>
                <w:szCs w:val="24"/>
                <w:lang w:eastAsia="en-GB"/>
              </w:rPr>
              <w:t>programmes</w:t>
            </w:r>
            <w:proofErr w:type="spellEnd"/>
            <w:r w:rsidRPr="00B96D76">
              <w:rPr>
                <w:rFonts w:ascii="Arial Narrow" w:hAnsi="Arial Narrow"/>
                <w:color w:val="000000"/>
                <w:sz w:val="24"/>
                <w:szCs w:val="24"/>
                <w:lang w:eastAsia="en-GB"/>
              </w:rPr>
              <w:t xml:space="preserve"> and projects being implemented in the sector.</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146B91" w14:textId="591CE19D"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F9B00" w14:textId="08FB6EB2"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A3C9F"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Community actors trained on projects monitoring and reporting for ownership and sustainability.</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46FA3" w14:textId="64A837F8" w:rsidR="002E4AE2" w:rsidRPr="00B0379B" w:rsidRDefault="002E4AE2" w:rsidP="00B0379B">
            <w:pPr>
              <w:pStyle w:val="ListParagraph"/>
              <w:numPr>
                <w:ilvl w:val="0"/>
                <w:numId w:val="44"/>
              </w:numPr>
              <w:spacing w:after="0" w:line="240" w:lineRule="auto"/>
              <w:rPr>
                <w:rFonts w:ascii="Arial Narrow" w:hAnsi="Arial Narrow"/>
                <w:sz w:val="24"/>
                <w:szCs w:val="24"/>
                <w:lang w:eastAsia="en-GB"/>
              </w:rPr>
            </w:pPr>
            <w:r w:rsidRPr="00B0379B">
              <w:rPr>
                <w:rFonts w:ascii="Arial Narrow" w:hAnsi="Arial Narrow"/>
                <w:color w:val="000000"/>
                <w:sz w:val="24"/>
                <w:szCs w:val="24"/>
                <w:lang w:eastAsia="en-GB"/>
              </w:rPr>
              <w:t>A template developed for monitoring and reporting community report cards.</w:t>
            </w:r>
          </w:p>
          <w:p w14:paraId="39FFB555" w14:textId="45F8FACD" w:rsidR="002E4AE2" w:rsidRPr="00B0379B" w:rsidRDefault="002E4AE2" w:rsidP="002E4AE2">
            <w:pPr>
              <w:pStyle w:val="ListParagraph"/>
              <w:numPr>
                <w:ilvl w:val="0"/>
                <w:numId w:val="44"/>
              </w:numPr>
              <w:spacing w:after="0" w:line="240" w:lineRule="auto"/>
              <w:rPr>
                <w:rFonts w:ascii="Arial Narrow" w:hAnsi="Arial Narrow"/>
                <w:sz w:val="24"/>
                <w:szCs w:val="24"/>
                <w:lang w:eastAsia="en-GB"/>
              </w:rPr>
            </w:pPr>
            <w:r w:rsidRPr="00B0379B">
              <w:rPr>
                <w:rFonts w:ascii="Arial Narrow" w:hAnsi="Arial Narrow"/>
                <w:color w:val="000000"/>
                <w:sz w:val="24"/>
                <w:szCs w:val="24"/>
                <w:lang w:eastAsia="en-GB"/>
              </w:rPr>
              <w:t xml:space="preserve">Number of </w:t>
            </w:r>
            <w:r w:rsidRPr="00B0379B">
              <w:rPr>
                <w:rFonts w:ascii="Arial Narrow" w:hAnsi="Arial Narrow"/>
                <w:color w:val="000000"/>
                <w:sz w:val="24"/>
                <w:szCs w:val="24"/>
                <w:lang w:eastAsia="en-GB"/>
              </w:rPr>
              <w:lastRenderedPageBreak/>
              <w:t xml:space="preserve">projects and </w:t>
            </w:r>
            <w:proofErr w:type="spellStart"/>
            <w:r w:rsidRPr="00B0379B">
              <w:rPr>
                <w:rFonts w:ascii="Arial Narrow" w:hAnsi="Arial Narrow"/>
                <w:color w:val="000000"/>
                <w:sz w:val="24"/>
                <w:szCs w:val="24"/>
                <w:lang w:eastAsia="en-GB"/>
              </w:rPr>
              <w:t>programmes</w:t>
            </w:r>
            <w:proofErr w:type="spellEnd"/>
            <w:r w:rsidRPr="00B0379B">
              <w:rPr>
                <w:rFonts w:ascii="Arial Narrow" w:hAnsi="Arial Narrow"/>
                <w:color w:val="000000"/>
                <w:sz w:val="24"/>
                <w:szCs w:val="24"/>
                <w:lang w:eastAsia="en-GB"/>
              </w:rPr>
              <w:t xml:space="preserve"> report cards submitted by communities/non state actors.</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40A4" w14:textId="77777777" w:rsidR="002E4AE2" w:rsidRPr="00B96D76" w:rsidRDefault="002E4AE2" w:rsidP="002E4AE2">
            <w:pPr>
              <w:spacing w:after="0" w:line="240" w:lineRule="auto"/>
              <w:rPr>
                <w:rFonts w:ascii="Arial Narrow" w:hAnsi="Arial Narrow"/>
                <w:sz w:val="24"/>
                <w:szCs w:val="24"/>
                <w:lang w:eastAsia="en-GB"/>
              </w:rPr>
            </w:pPr>
            <w:proofErr w:type="spellStart"/>
            <w:r w:rsidRPr="00B96D76">
              <w:rPr>
                <w:rFonts w:ascii="Arial Narrow" w:hAnsi="Arial Narrow"/>
                <w:color w:val="000000"/>
                <w:sz w:val="24"/>
                <w:szCs w:val="24"/>
                <w:lang w:eastAsia="en-GB"/>
              </w:rPr>
              <w:lastRenderedPageBreak/>
              <w:t>MoE</w:t>
            </w:r>
            <w:proofErr w:type="spellEnd"/>
            <w:r w:rsidRPr="00B96D76">
              <w:rPr>
                <w:rFonts w:ascii="Arial Narrow" w:hAnsi="Arial Narrow"/>
                <w:color w:val="000000"/>
                <w:sz w:val="24"/>
                <w:szCs w:val="24"/>
                <w:lang w:eastAsia="en-GB"/>
              </w:rPr>
              <w:t>; PBC; SUBEB; KASU; NBPZ; KSCOE; MLGA</w:t>
            </w:r>
          </w:p>
          <w:p w14:paraId="19A8A75A" w14:textId="77777777" w:rsidR="002E4AE2" w:rsidRPr="00B96D76" w:rsidRDefault="002E4AE2" w:rsidP="002E4AE2">
            <w:pPr>
              <w:spacing w:after="0" w:line="240" w:lineRule="auto"/>
              <w:rPr>
                <w:rFonts w:ascii="Arial Narrow" w:hAnsi="Arial Narrow"/>
                <w:sz w:val="24"/>
                <w:szCs w:val="24"/>
                <w:lang w:eastAsia="en-GB"/>
              </w:rPr>
            </w:pPr>
          </w:p>
          <w:p w14:paraId="7628DE04"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SBMC</w:t>
            </w:r>
          </w:p>
          <w:p w14:paraId="18DA33BF" w14:textId="77777777" w:rsidR="002E4AE2" w:rsidRPr="00B96D76" w:rsidRDefault="002E4AE2" w:rsidP="002E4AE2">
            <w:pPr>
              <w:spacing w:after="0" w:line="240" w:lineRule="auto"/>
              <w:rPr>
                <w:rFonts w:ascii="Arial Narrow" w:hAnsi="Arial Narrow"/>
                <w:sz w:val="24"/>
                <w:szCs w:val="24"/>
                <w:lang w:eastAsia="en-GB"/>
              </w:rPr>
            </w:pPr>
          </w:p>
          <w:p w14:paraId="05FFD645"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KADBEAM</w:t>
            </w:r>
          </w:p>
          <w:p w14:paraId="42CBCB2A" w14:textId="77777777" w:rsidR="002E4AE2" w:rsidRPr="00B96D76" w:rsidRDefault="002E4AE2" w:rsidP="002E4AE2">
            <w:pPr>
              <w:spacing w:after="0" w:line="240" w:lineRule="auto"/>
              <w:rPr>
                <w:rFonts w:ascii="Arial Narrow" w:hAnsi="Arial Narrow"/>
                <w:sz w:val="24"/>
                <w:szCs w:val="24"/>
                <w:lang w:eastAsia="en-GB"/>
              </w:rPr>
            </w:pPr>
          </w:p>
          <w:p w14:paraId="1F3DE9A5"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H4CC; CALPED; WWDSRF</w:t>
            </w:r>
          </w:p>
          <w:p w14:paraId="25391B30" w14:textId="77777777" w:rsidR="002E4AE2" w:rsidRPr="00B96D76" w:rsidRDefault="002E4AE2" w:rsidP="002E4AE2">
            <w:pPr>
              <w:spacing w:after="0" w:line="240" w:lineRule="auto"/>
              <w:rPr>
                <w:rFonts w:ascii="Arial Narrow" w:hAnsi="Arial Narrow"/>
                <w:sz w:val="24"/>
                <w:szCs w:val="24"/>
                <w:lang w:eastAsia="en-GB"/>
              </w:rPr>
            </w:pPr>
          </w:p>
          <w:p w14:paraId="1AD4B56A"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ZAMANI Foundation</w:t>
            </w:r>
          </w:p>
          <w:p w14:paraId="6D406717" w14:textId="77777777" w:rsidR="002E4AE2" w:rsidRPr="00B96D76" w:rsidRDefault="002E4AE2" w:rsidP="002E4AE2">
            <w:pPr>
              <w:spacing w:after="0" w:line="240" w:lineRule="auto"/>
              <w:rPr>
                <w:rFonts w:ascii="Arial Narrow" w:hAnsi="Arial Narrow"/>
                <w:sz w:val="24"/>
                <w:szCs w:val="24"/>
                <w:lang w:eastAsia="en-GB"/>
              </w:rPr>
            </w:pPr>
          </w:p>
          <w:p w14:paraId="5ABFD76A"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CODE</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7D34E" w14:textId="77777777" w:rsidR="002E4AE2" w:rsidRPr="00B96D76" w:rsidRDefault="002E4AE2" w:rsidP="002E4AE2">
            <w:pPr>
              <w:spacing w:after="0" w:line="240" w:lineRule="auto"/>
              <w:rPr>
                <w:rFonts w:ascii="Arial Narrow" w:hAnsi="Arial Narrow"/>
                <w:sz w:val="24"/>
                <w:szCs w:val="24"/>
                <w:lang w:eastAsia="en-GB"/>
              </w:rPr>
            </w:pPr>
          </w:p>
        </w:tc>
      </w:tr>
      <w:tr w:rsidR="002E4AE2" w:rsidRPr="00B96D76" w14:paraId="5DB9EC78" w14:textId="77777777" w:rsidTr="00F27794">
        <w:trPr>
          <w:gridAfter w:val="1"/>
          <w:wAfter w:w="213" w:type="dxa"/>
          <w:trHeight w:val="27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7583E" w14:textId="581C1296" w:rsidR="002E4AE2" w:rsidRPr="001E42DB" w:rsidRDefault="001E42DB" w:rsidP="002E4AE2">
            <w:pPr>
              <w:spacing w:after="0" w:line="240" w:lineRule="auto"/>
              <w:jc w:val="center"/>
              <w:rPr>
                <w:rFonts w:ascii="Arial Narrow" w:hAnsi="Arial Narrow"/>
                <w:sz w:val="24"/>
                <w:szCs w:val="24"/>
                <w:lang w:eastAsia="en-GB"/>
              </w:rPr>
            </w:pPr>
            <w:r>
              <w:rPr>
                <w:rFonts w:ascii="Arial Narrow" w:hAnsi="Arial Narrow"/>
                <w:bCs/>
                <w:color w:val="000000"/>
                <w:sz w:val="24"/>
                <w:szCs w:val="24"/>
                <w:lang w:eastAsia="en-GB"/>
              </w:rPr>
              <w:t>4</w:t>
            </w:r>
            <w:r w:rsidR="002E4AE2" w:rsidRPr="001E42DB">
              <w:rPr>
                <w:rFonts w:ascii="Arial Narrow" w:hAnsi="Arial Narrow"/>
                <w:bCs/>
                <w:color w:val="000000"/>
                <w:sz w:val="24"/>
                <w:szCs w:val="24"/>
                <w:lang w:eastAsia="en-GB"/>
              </w:rPr>
              <w:t>.</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14B90" w14:textId="77777777" w:rsidR="002E4AE2" w:rsidRPr="00B96D76" w:rsidRDefault="002E4AE2" w:rsidP="002E4AE2">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Strengthening the functionality of the already established Kaduna Basic Education Accountability Mechanism.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CDC0E" w14:textId="7CD94480"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22F1F4" w14:textId="67965834"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91AFE"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Improved </w:t>
            </w:r>
            <w:del w:id="56" w:author="Rahila Ibrahim Ahmad" w:date="2021-07-15T14:00:00Z">
              <w:r w:rsidRPr="00B96D76" w:rsidDel="00565C8C">
                <w:rPr>
                  <w:rFonts w:ascii="Arial Narrow" w:hAnsi="Arial Narrow"/>
                  <w:color w:val="000000"/>
                  <w:sz w:val="24"/>
                  <w:szCs w:val="24"/>
                  <w:lang w:eastAsia="en-GB"/>
                </w:rPr>
                <w:delText xml:space="preserve"> </w:delText>
              </w:r>
            </w:del>
            <w:r w:rsidRPr="00B96D76">
              <w:rPr>
                <w:rFonts w:ascii="Arial Narrow" w:hAnsi="Arial Narrow"/>
                <w:color w:val="000000"/>
                <w:sz w:val="24"/>
                <w:szCs w:val="24"/>
                <w:lang w:eastAsia="en-GB"/>
              </w:rPr>
              <w:t>education mechanism functionality and use of evidence </w:t>
            </w:r>
            <w:del w:id="57" w:author="Rahila Ibrahim Ahmad" w:date="2021-07-15T14:00:00Z">
              <w:r w:rsidRPr="00B96D76" w:rsidDel="00565C8C">
                <w:rPr>
                  <w:rFonts w:ascii="Arial Narrow" w:hAnsi="Arial Narrow"/>
                  <w:color w:val="000000"/>
                  <w:sz w:val="24"/>
                  <w:szCs w:val="24"/>
                  <w:lang w:eastAsia="en-GB"/>
                </w:rPr>
                <w:delText xml:space="preserve"> </w:delText>
              </w:r>
            </w:del>
            <w:r w:rsidRPr="00B96D76">
              <w:rPr>
                <w:rFonts w:ascii="Arial Narrow" w:hAnsi="Arial Narrow"/>
                <w:color w:val="000000"/>
                <w:sz w:val="24"/>
                <w:szCs w:val="24"/>
                <w:lang w:eastAsia="en-GB"/>
              </w:rPr>
              <w:t>for advocacy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D8EAB" w14:textId="77777777" w:rsidR="000C5437" w:rsidRPr="000C5437" w:rsidRDefault="002E4AE2" w:rsidP="000C5437">
            <w:pPr>
              <w:pStyle w:val="ListParagraph"/>
              <w:numPr>
                <w:ilvl w:val="0"/>
                <w:numId w:val="45"/>
              </w:numPr>
              <w:spacing w:after="0" w:line="240" w:lineRule="auto"/>
              <w:rPr>
                <w:rFonts w:ascii="Arial Narrow" w:hAnsi="Arial Narrow"/>
                <w:sz w:val="24"/>
                <w:szCs w:val="24"/>
                <w:lang w:eastAsia="en-GB"/>
              </w:rPr>
            </w:pPr>
            <w:r w:rsidRPr="000C5437">
              <w:rPr>
                <w:rFonts w:ascii="Arial Narrow" w:hAnsi="Arial Narrow"/>
                <w:color w:val="000000"/>
                <w:sz w:val="24"/>
                <w:szCs w:val="24"/>
                <w:lang w:eastAsia="en-GB"/>
              </w:rPr>
              <w:t xml:space="preserve">Number </w:t>
            </w:r>
            <w:r w:rsidR="000C5437" w:rsidRPr="000C5437">
              <w:rPr>
                <w:rFonts w:ascii="Arial Narrow" w:hAnsi="Arial Narrow"/>
                <w:color w:val="000000"/>
                <w:sz w:val="24"/>
                <w:szCs w:val="24"/>
                <w:lang w:eastAsia="en-GB"/>
              </w:rPr>
              <w:t xml:space="preserve">of </w:t>
            </w:r>
            <w:r w:rsidRPr="000C5437">
              <w:rPr>
                <w:rFonts w:ascii="Arial Narrow" w:hAnsi="Arial Narrow"/>
                <w:color w:val="000000"/>
                <w:sz w:val="24"/>
                <w:szCs w:val="24"/>
                <w:lang w:eastAsia="en-GB"/>
              </w:rPr>
              <w:t>advocacies and scorecards are developed and presented at dialogues.</w:t>
            </w:r>
          </w:p>
          <w:p w14:paraId="2D7FA91D" w14:textId="6BA2A464" w:rsidR="002E4AE2" w:rsidRPr="000C5437" w:rsidRDefault="002E4AE2" w:rsidP="002E4AE2">
            <w:pPr>
              <w:pStyle w:val="ListParagraph"/>
              <w:numPr>
                <w:ilvl w:val="0"/>
                <w:numId w:val="45"/>
              </w:numPr>
              <w:spacing w:after="0" w:line="240" w:lineRule="auto"/>
              <w:rPr>
                <w:rFonts w:ascii="Arial Narrow" w:hAnsi="Arial Narrow"/>
                <w:sz w:val="24"/>
                <w:szCs w:val="24"/>
                <w:lang w:eastAsia="en-GB"/>
              </w:rPr>
            </w:pPr>
            <w:r w:rsidRPr="000C5437">
              <w:rPr>
                <w:rFonts w:ascii="Arial Narrow" w:hAnsi="Arial Narrow"/>
                <w:color w:val="000000"/>
                <w:sz w:val="24"/>
                <w:szCs w:val="24"/>
                <w:lang w:eastAsia="en-GB"/>
              </w:rPr>
              <w:t xml:space="preserve"> Number of findings and Advocacy ASKs that attracted responsiveness from the </w:t>
            </w:r>
            <w:r w:rsidRPr="000C5437">
              <w:rPr>
                <w:rFonts w:ascii="Arial Narrow" w:hAnsi="Arial Narrow"/>
                <w:color w:val="000000"/>
                <w:sz w:val="24"/>
                <w:szCs w:val="24"/>
                <w:lang w:eastAsia="en-GB"/>
              </w:rPr>
              <w:lastRenderedPageBreak/>
              <w:t>government. </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79C06"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lastRenderedPageBreak/>
              <w:t>KADBEAM; H4CC; CALPED; </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94788" w14:textId="77777777" w:rsidR="002E4AE2" w:rsidRPr="00B96D76" w:rsidRDefault="002E4AE2" w:rsidP="002E4AE2">
            <w:pPr>
              <w:spacing w:after="0" w:line="240" w:lineRule="auto"/>
              <w:rPr>
                <w:rFonts w:ascii="Arial Narrow" w:hAnsi="Arial Narrow"/>
                <w:sz w:val="24"/>
                <w:szCs w:val="24"/>
                <w:lang w:eastAsia="en-GB"/>
              </w:rPr>
            </w:pPr>
          </w:p>
        </w:tc>
      </w:tr>
      <w:tr w:rsidR="002E4AE2" w:rsidRPr="00B96D76" w14:paraId="012E2193" w14:textId="77777777" w:rsidTr="00F27794">
        <w:trPr>
          <w:gridAfter w:val="1"/>
          <w:wAfter w:w="213" w:type="dxa"/>
          <w:trHeight w:val="270"/>
        </w:trPr>
        <w:tc>
          <w:tcPr>
            <w:tcW w:w="1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19D0C" w14:textId="67E0A0C8" w:rsidR="002E4AE2" w:rsidRPr="001E42DB" w:rsidRDefault="001E42DB" w:rsidP="002E4AE2">
            <w:pPr>
              <w:spacing w:after="0" w:line="240" w:lineRule="auto"/>
              <w:jc w:val="center"/>
              <w:rPr>
                <w:rFonts w:ascii="Arial Narrow" w:hAnsi="Arial Narrow"/>
                <w:sz w:val="24"/>
                <w:szCs w:val="24"/>
                <w:lang w:eastAsia="en-GB"/>
              </w:rPr>
            </w:pPr>
            <w:r>
              <w:rPr>
                <w:rFonts w:ascii="Arial Narrow" w:hAnsi="Arial Narrow"/>
                <w:bCs/>
                <w:color w:val="000000"/>
                <w:sz w:val="24"/>
                <w:szCs w:val="24"/>
                <w:lang w:eastAsia="en-GB"/>
              </w:rPr>
              <w:t>5</w:t>
            </w:r>
            <w:r w:rsidR="002E4AE2" w:rsidRPr="001E42DB">
              <w:rPr>
                <w:rFonts w:ascii="Arial Narrow" w:hAnsi="Arial Narrow"/>
                <w:bCs/>
                <w:color w:val="000000"/>
                <w:sz w:val="24"/>
                <w:szCs w:val="24"/>
                <w:lang w:eastAsia="en-GB"/>
              </w:rPr>
              <w:t>.</w:t>
            </w:r>
          </w:p>
        </w:tc>
        <w:tc>
          <w:tcPr>
            <w:tcW w:w="32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ACF3" w14:textId="77777777" w:rsidR="002E4AE2" w:rsidRPr="00B96D76" w:rsidRDefault="002E4AE2" w:rsidP="002E4AE2">
            <w:pPr>
              <w:spacing w:after="0" w:line="240" w:lineRule="auto"/>
              <w:jc w:val="both"/>
              <w:rPr>
                <w:rFonts w:ascii="Arial Narrow" w:hAnsi="Arial Narrow"/>
                <w:sz w:val="24"/>
                <w:szCs w:val="24"/>
                <w:lang w:eastAsia="en-GB"/>
              </w:rPr>
            </w:pPr>
            <w:r w:rsidRPr="00B96D76">
              <w:rPr>
                <w:rFonts w:ascii="Arial Narrow" w:hAnsi="Arial Narrow"/>
                <w:color w:val="000000"/>
                <w:sz w:val="24"/>
                <w:szCs w:val="24"/>
                <w:lang w:eastAsia="en-GB"/>
              </w:rPr>
              <w:t>Capacity building for Schools Based Management Committees across the state.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11CD15" w14:textId="50B3FCA4"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Aug</w:t>
            </w:r>
            <w:r w:rsidRPr="00B96D76">
              <w:rPr>
                <w:rFonts w:ascii="Arial Narrow" w:eastAsia="Candara" w:hAnsi="Arial Narrow" w:cs="Candara"/>
                <w:sz w:val="24"/>
                <w:szCs w:val="24"/>
              </w:rPr>
              <w:t xml:space="preserve"> 2021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F55A32" w14:textId="49D87D2E" w:rsidR="002E4AE2" w:rsidRPr="00B96D76" w:rsidRDefault="002E4AE2" w:rsidP="002E4AE2">
            <w:pPr>
              <w:spacing w:after="0" w:line="240" w:lineRule="auto"/>
              <w:rPr>
                <w:rFonts w:ascii="Arial Narrow" w:hAnsi="Arial Narrow"/>
                <w:sz w:val="24"/>
                <w:szCs w:val="24"/>
                <w:lang w:eastAsia="en-GB"/>
              </w:rPr>
            </w:pPr>
            <w:r>
              <w:rPr>
                <w:rFonts w:ascii="Arial Narrow" w:eastAsia="Candara" w:hAnsi="Arial Narrow" w:cs="Candara"/>
                <w:sz w:val="24"/>
                <w:szCs w:val="24"/>
              </w:rPr>
              <w:t>May</w:t>
            </w:r>
            <w:r w:rsidRPr="00B96D76">
              <w:rPr>
                <w:rFonts w:ascii="Arial Narrow" w:eastAsia="Candara" w:hAnsi="Arial Narrow" w:cs="Candara"/>
                <w:sz w:val="24"/>
                <w:szCs w:val="24"/>
              </w:rPr>
              <w:t xml:space="preserve"> 2023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21984"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Capacity of SBMCs enhanced per LGA to effectively support school improvement processes.</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99F45"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Number of capacity enhancement for SBMCs conducted and % of school</w:t>
            </w:r>
            <w:del w:id="58" w:author="Rahila Ibrahim Ahmad" w:date="2021-07-15T14:00:00Z">
              <w:r w:rsidRPr="00B96D76" w:rsidDel="00565C8C">
                <w:rPr>
                  <w:rFonts w:ascii="Arial Narrow" w:hAnsi="Arial Narrow"/>
                  <w:color w:val="000000"/>
                  <w:sz w:val="24"/>
                  <w:szCs w:val="24"/>
                  <w:lang w:eastAsia="en-GB"/>
                </w:rPr>
                <w:delText> </w:delText>
              </w:r>
            </w:del>
            <w:r w:rsidRPr="00B96D76">
              <w:rPr>
                <w:rFonts w:ascii="Arial Narrow" w:hAnsi="Arial Narrow"/>
                <w:color w:val="000000"/>
                <w:sz w:val="24"/>
                <w:szCs w:val="24"/>
                <w:lang w:eastAsia="en-GB"/>
              </w:rPr>
              <w:t xml:space="preserve"> improvement programs supported by the SBMCs across the State  </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FC407" w14:textId="77777777" w:rsidR="002E4AE2" w:rsidRPr="00B96D76" w:rsidRDefault="002E4AE2" w:rsidP="002E4AE2">
            <w:pPr>
              <w:spacing w:after="0" w:line="240" w:lineRule="auto"/>
              <w:rPr>
                <w:rFonts w:ascii="Arial Narrow" w:hAnsi="Arial Narrow"/>
                <w:color w:val="000000"/>
                <w:sz w:val="24"/>
                <w:szCs w:val="24"/>
                <w:lang w:eastAsia="en-GB"/>
              </w:rPr>
            </w:pPr>
            <w:proofErr w:type="spellStart"/>
            <w:proofErr w:type="gramStart"/>
            <w:r w:rsidRPr="00B96D76">
              <w:rPr>
                <w:rFonts w:ascii="Arial Narrow" w:hAnsi="Arial Narrow"/>
                <w:color w:val="000000"/>
                <w:sz w:val="24"/>
                <w:szCs w:val="24"/>
                <w:lang w:eastAsia="en-GB"/>
              </w:rPr>
              <w:t>MoE</w:t>
            </w:r>
            <w:proofErr w:type="spellEnd"/>
            <w:r w:rsidRPr="00B96D76">
              <w:rPr>
                <w:rFonts w:ascii="Arial Narrow" w:hAnsi="Arial Narrow"/>
                <w:color w:val="000000"/>
                <w:sz w:val="24"/>
                <w:szCs w:val="24"/>
                <w:lang w:eastAsia="en-GB"/>
              </w:rPr>
              <w:t>;</w:t>
            </w:r>
            <w:proofErr w:type="gramEnd"/>
          </w:p>
          <w:p w14:paraId="65600F97"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 xml:space="preserve">SUBEB; </w:t>
            </w:r>
            <w:proofErr w:type="gramStart"/>
            <w:r w:rsidRPr="00B96D76">
              <w:rPr>
                <w:rFonts w:ascii="Arial Narrow" w:hAnsi="Arial Narrow"/>
                <w:color w:val="000000"/>
                <w:sz w:val="24"/>
                <w:szCs w:val="24"/>
                <w:lang w:eastAsia="en-GB"/>
              </w:rPr>
              <w:t>KSSQAA;</w:t>
            </w:r>
            <w:proofErr w:type="gramEnd"/>
            <w:r w:rsidRPr="00B96D76">
              <w:rPr>
                <w:rFonts w:ascii="Arial Narrow" w:hAnsi="Arial Narrow"/>
                <w:color w:val="000000"/>
                <w:sz w:val="24"/>
                <w:szCs w:val="24"/>
                <w:lang w:eastAsia="en-GB"/>
              </w:rPr>
              <w:t xml:space="preserve"> </w:t>
            </w:r>
          </w:p>
          <w:p w14:paraId="314305E6" w14:textId="77777777" w:rsidR="002E4AE2" w:rsidRPr="00B96D76" w:rsidRDefault="002E4AE2" w:rsidP="002E4AE2">
            <w:pPr>
              <w:spacing w:after="240" w:line="240" w:lineRule="auto"/>
              <w:rPr>
                <w:rFonts w:ascii="Arial Narrow" w:hAnsi="Arial Narrow"/>
                <w:sz w:val="24"/>
                <w:szCs w:val="24"/>
                <w:lang w:eastAsia="en-GB"/>
              </w:rPr>
            </w:pPr>
          </w:p>
          <w:p w14:paraId="73460D90" w14:textId="77777777" w:rsidR="002E4AE2" w:rsidRPr="00B96D76" w:rsidRDefault="002E4AE2" w:rsidP="002E4AE2">
            <w:pPr>
              <w:spacing w:after="0" w:line="240" w:lineRule="auto"/>
              <w:rPr>
                <w:rFonts w:ascii="Arial Narrow" w:hAnsi="Arial Narrow"/>
                <w:sz w:val="24"/>
                <w:szCs w:val="24"/>
                <w:lang w:eastAsia="en-GB"/>
              </w:rPr>
            </w:pPr>
            <w:r w:rsidRPr="00B96D76">
              <w:rPr>
                <w:rFonts w:ascii="Arial Narrow" w:hAnsi="Arial Narrow"/>
                <w:color w:val="000000"/>
                <w:sz w:val="24"/>
                <w:szCs w:val="24"/>
                <w:lang w:eastAsia="en-GB"/>
              </w:rPr>
              <w:t>H4CC; CALPED; WWDSRF</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33250" w14:textId="77777777" w:rsidR="002E4AE2" w:rsidRPr="00B96D76" w:rsidRDefault="002E4AE2" w:rsidP="002E4AE2">
            <w:pPr>
              <w:spacing w:after="0" w:line="240" w:lineRule="auto"/>
              <w:rPr>
                <w:rFonts w:ascii="Arial Narrow" w:hAnsi="Arial Narrow"/>
                <w:sz w:val="24"/>
                <w:szCs w:val="24"/>
                <w:lang w:eastAsia="en-GB"/>
              </w:rPr>
            </w:pPr>
            <w:proofErr w:type="spellStart"/>
            <w:r w:rsidRPr="00B96D76">
              <w:rPr>
                <w:rFonts w:ascii="Arial Narrow" w:hAnsi="Arial Narrow"/>
                <w:color w:val="000000"/>
                <w:sz w:val="24"/>
                <w:szCs w:val="24"/>
                <w:lang w:eastAsia="en-GB"/>
              </w:rPr>
              <w:t>MoE</w:t>
            </w:r>
            <w:proofErr w:type="spellEnd"/>
          </w:p>
        </w:tc>
      </w:tr>
      <w:tr w:rsidR="006D2BBB" w:rsidRPr="00B96D76" w14:paraId="38E32593" w14:textId="77777777" w:rsidTr="00C96816">
        <w:trPr>
          <w:trHeight w:val="270"/>
        </w:trPr>
        <w:tc>
          <w:tcPr>
            <w:tcW w:w="15300" w:type="dxa"/>
            <w:gridSpan w:val="15"/>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hideMark/>
          </w:tcPr>
          <w:p w14:paraId="61CAB734" w14:textId="77777777" w:rsidR="006D2BBB" w:rsidRPr="00B96D76" w:rsidRDefault="006D2BBB" w:rsidP="00F27794">
            <w:pPr>
              <w:spacing w:after="0" w:line="240" w:lineRule="auto"/>
              <w:rPr>
                <w:rFonts w:ascii="Arial Narrow" w:hAnsi="Arial Narrow"/>
                <w:sz w:val="24"/>
                <w:szCs w:val="24"/>
                <w:lang w:eastAsia="en-GB"/>
              </w:rPr>
            </w:pPr>
            <w:r w:rsidRPr="00B96D76">
              <w:rPr>
                <w:rFonts w:ascii="Arial Narrow" w:hAnsi="Arial Narrow"/>
                <w:b/>
                <w:bCs/>
                <w:color w:val="000000"/>
                <w:sz w:val="24"/>
                <w:szCs w:val="24"/>
                <w:lang w:eastAsia="en-GB"/>
              </w:rPr>
              <w:t xml:space="preserve">              Source(s) of Funding: </w:t>
            </w:r>
            <w:r w:rsidRPr="00B96D76">
              <w:rPr>
                <w:rFonts w:ascii="Arial Narrow" w:hAnsi="Arial Narrow"/>
                <w:color w:val="000000"/>
                <w:sz w:val="24"/>
                <w:szCs w:val="24"/>
                <w:lang w:eastAsia="en-GB"/>
              </w:rPr>
              <w:t>Kaduna State Government, UBEC, Donor partners, Civil Society Organizations</w:t>
            </w:r>
          </w:p>
        </w:tc>
      </w:tr>
    </w:tbl>
    <w:p w14:paraId="7D255BFB" w14:textId="77777777" w:rsidR="006D2BBB" w:rsidRPr="00B96D76" w:rsidRDefault="006D2BBB" w:rsidP="006D2BBB">
      <w:pPr>
        <w:spacing w:line="240" w:lineRule="auto"/>
        <w:rPr>
          <w:rFonts w:ascii="Arial Narrow" w:hAnsi="Arial Narrow"/>
          <w:sz w:val="24"/>
          <w:szCs w:val="24"/>
          <w:lang w:eastAsia="en-GB"/>
        </w:rPr>
      </w:pPr>
      <w:r w:rsidRPr="00B96D76">
        <w:rPr>
          <w:rFonts w:ascii="Arial Narrow" w:hAnsi="Arial Narrow"/>
          <w:b/>
          <w:bCs/>
          <w:color w:val="000000"/>
          <w:sz w:val="24"/>
          <w:szCs w:val="24"/>
          <w:lang w:eastAsia="en-GB"/>
        </w:rPr>
        <w:tab/>
      </w:r>
      <w:r w:rsidRPr="00B96D76">
        <w:rPr>
          <w:rFonts w:ascii="Arial Narrow" w:hAnsi="Arial Narrow"/>
          <w:b/>
          <w:bCs/>
          <w:color w:val="000000"/>
          <w:sz w:val="24"/>
          <w:szCs w:val="24"/>
          <w:lang w:eastAsia="en-GB"/>
        </w:rPr>
        <w:tab/>
      </w:r>
      <w:r w:rsidRPr="00B96D76">
        <w:rPr>
          <w:rFonts w:ascii="Arial Narrow" w:hAnsi="Arial Narrow"/>
          <w:b/>
          <w:bCs/>
          <w:color w:val="000000"/>
          <w:sz w:val="24"/>
          <w:szCs w:val="24"/>
          <w:lang w:eastAsia="en-GB"/>
        </w:rPr>
        <w:tab/>
      </w:r>
      <w:r w:rsidRPr="00B96D76">
        <w:rPr>
          <w:rFonts w:ascii="Arial Narrow" w:hAnsi="Arial Narrow"/>
          <w:b/>
          <w:bCs/>
          <w:color w:val="000000"/>
          <w:sz w:val="24"/>
          <w:szCs w:val="24"/>
          <w:lang w:eastAsia="en-GB"/>
        </w:rPr>
        <w:tab/>
        <w:t xml:space="preserve"> </w:t>
      </w:r>
      <w:r w:rsidRPr="00B96D76">
        <w:rPr>
          <w:rFonts w:ascii="Arial Narrow" w:hAnsi="Arial Narrow"/>
          <w:b/>
          <w:bCs/>
          <w:color w:val="000000"/>
          <w:sz w:val="24"/>
          <w:szCs w:val="24"/>
          <w:lang w:eastAsia="en-GB"/>
        </w:rPr>
        <w:tab/>
      </w:r>
    </w:p>
    <w:p w14:paraId="1D469563" w14:textId="77777777" w:rsidR="006D2BBB" w:rsidRPr="00B96D76" w:rsidRDefault="006D2BBB" w:rsidP="006D2BBB">
      <w:pPr>
        <w:rPr>
          <w:rFonts w:ascii="Arial Narrow" w:hAnsi="Arial Narrow"/>
          <w:sz w:val="24"/>
          <w:szCs w:val="24"/>
        </w:rPr>
      </w:pPr>
    </w:p>
    <w:p w14:paraId="4D71CD58" w14:textId="77777777" w:rsidR="006D2BBB" w:rsidRPr="00B96D76" w:rsidRDefault="006D2BBB" w:rsidP="00E601C5">
      <w:pPr>
        <w:rPr>
          <w:rFonts w:ascii="Arial Narrow" w:hAnsi="Arial Narrow" w:cstheme="minorHAnsi"/>
          <w:sz w:val="24"/>
          <w:szCs w:val="24"/>
        </w:rPr>
      </w:pPr>
    </w:p>
    <w:sectPr w:rsidR="006D2BBB" w:rsidRPr="00B96D76" w:rsidSect="00E713B2">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2F42F" w14:textId="77777777" w:rsidR="006E09D8" w:rsidRDefault="006E09D8" w:rsidP="00E601C5">
      <w:pPr>
        <w:spacing w:after="0" w:line="240" w:lineRule="auto"/>
      </w:pPr>
      <w:r>
        <w:separator/>
      </w:r>
    </w:p>
  </w:endnote>
  <w:endnote w:type="continuationSeparator" w:id="0">
    <w:p w14:paraId="60F70436" w14:textId="77777777" w:rsidR="006E09D8" w:rsidRDefault="006E09D8" w:rsidP="00E6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Overlock">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578761"/>
      <w:docPartObj>
        <w:docPartGallery w:val="Page Numbers (Bottom of Page)"/>
        <w:docPartUnique/>
      </w:docPartObj>
    </w:sdtPr>
    <w:sdtEndPr>
      <w:rPr>
        <w:noProof/>
      </w:rPr>
    </w:sdtEndPr>
    <w:sdtContent>
      <w:p w14:paraId="2B51600C" w14:textId="77F9297E" w:rsidR="00F27794" w:rsidRDefault="00F27794">
        <w:pPr>
          <w:pStyle w:val="Footer"/>
          <w:jc w:val="center"/>
        </w:pPr>
        <w:r>
          <w:fldChar w:fldCharType="begin"/>
        </w:r>
        <w:r>
          <w:instrText xml:space="preserve"> PAGE   \* MERGEFORMAT </w:instrText>
        </w:r>
        <w:r>
          <w:fldChar w:fldCharType="separate"/>
        </w:r>
        <w:r w:rsidR="00DC5D46">
          <w:rPr>
            <w:noProof/>
          </w:rPr>
          <w:t>27</w:t>
        </w:r>
        <w:r>
          <w:rPr>
            <w:noProof/>
          </w:rPr>
          <w:fldChar w:fldCharType="end"/>
        </w:r>
      </w:p>
    </w:sdtContent>
  </w:sdt>
  <w:p w14:paraId="186B5F06" w14:textId="77777777" w:rsidR="00F27794" w:rsidRDefault="00F2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EE7F" w14:textId="77777777" w:rsidR="006E09D8" w:rsidRDefault="006E09D8" w:rsidP="00E601C5">
      <w:pPr>
        <w:spacing w:after="0" w:line="240" w:lineRule="auto"/>
      </w:pPr>
      <w:r>
        <w:separator/>
      </w:r>
    </w:p>
  </w:footnote>
  <w:footnote w:type="continuationSeparator" w:id="0">
    <w:p w14:paraId="5599F005" w14:textId="77777777" w:rsidR="006E09D8" w:rsidRDefault="006E09D8" w:rsidP="00E60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A41AF53E"/>
    <w:lvl w:ilvl="0">
      <w:start w:val="1"/>
      <w:numFmt w:val="decimal"/>
      <w:lvlText w:val="%1."/>
      <w:lvlJc w:val="left"/>
      <w:pPr>
        <w:ind w:left="720" w:hanging="360"/>
      </w:pPr>
      <w:rPr>
        <w:rFonts w:ascii="Candara" w:eastAsia="Overlock" w:hAnsi="Candara" w:cs="Overlock"/>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00003A"/>
    <w:multiLevelType w:val="multilevel"/>
    <w:tmpl w:val="E9A03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0000049"/>
    <w:multiLevelType w:val="multilevel"/>
    <w:tmpl w:val="7C9E4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0000051"/>
    <w:multiLevelType w:val="multilevel"/>
    <w:tmpl w:val="962E015C"/>
    <w:lvl w:ilvl="0">
      <w:start w:val="1"/>
      <w:numFmt w:val="lowerRoman"/>
      <w:lvlText w:val="%1."/>
      <w:lvlJc w:val="right"/>
      <w:pPr>
        <w:ind w:left="1283" w:hanging="359"/>
      </w:pPr>
    </w:lvl>
    <w:lvl w:ilvl="1">
      <w:start w:val="1"/>
      <w:numFmt w:val="lowerLetter"/>
      <w:lvlText w:val="%2."/>
      <w:lvlJc w:val="left"/>
      <w:pPr>
        <w:ind w:left="2003" w:hanging="360"/>
      </w:pPr>
    </w:lvl>
    <w:lvl w:ilvl="2">
      <w:start w:val="1"/>
      <w:numFmt w:val="lowerRoman"/>
      <w:lvlText w:val="%3."/>
      <w:lvlJc w:val="right"/>
      <w:pPr>
        <w:ind w:left="2723" w:hanging="180"/>
      </w:pPr>
    </w:lvl>
    <w:lvl w:ilvl="3">
      <w:start w:val="1"/>
      <w:numFmt w:val="decimal"/>
      <w:lvlText w:val="%4."/>
      <w:lvlJc w:val="left"/>
      <w:pPr>
        <w:ind w:left="3443" w:hanging="360"/>
      </w:pPr>
    </w:lvl>
    <w:lvl w:ilvl="4">
      <w:start w:val="1"/>
      <w:numFmt w:val="lowerLetter"/>
      <w:lvlText w:val="%5."/>
      <w:lvlJc w:val="left"/>
      <w:pPr>
        <w:ind w:left="4163" w:hanging="360"/>
      </w:pPr>
    </w:lvl>
    <w:lvl w:ilvl="5">
      <w:start w:val="1"/>
      <w:numFmt w:val="lowerRoman"/>
      <w:lvlText w:val="%6."/>
      <w:lvlJc w:val="right"/>
      <w:pPr>
        <w:ind w:left="4883" w:hanging="180"/>
      </w:pPr>
    </w:lvl>
    <w:lvl w:ilvl="6">
      <w:start w:val="1"/>
      <w:numFmt w:val="decimal"/>
      <w:lvlText w:val="%7."/>
      <w:lvlJc w:val="left"/>
      <w:pPr>
        <w:ind w:left="5603" w:hanging="360"/>
      </w:pPr>
    </w:lvl>
    <w:lvl w:ilvl="7">
      <w:start w:val="1"/>
      <w:numFmt w:val="lowerLetter"/>
      <w:lvlText w:val="%8."/>
      <w:lvlJc w:val="left"/>
      <w:pPr>
        <w:ind w:left="6323" w:hanging="360"/>
      </w:pPr>
    </w:lvl>
    <w:lvl w:ilvl="8">
      <w:start w:val="1"/>
      <w:numFmt w:val="lowerRoman"/>
      <w:lvlText w:val="%9."/>
      <w:lvlJc w:val="right"/>
      <w:pPr>
        <w:ind w:left="7043" w:hanging="180"/>
      </w:pPr>
    </w:lvl>
  </w:abstractNum>
  <w:abstractNum w:abstractNumId="4" w15:restartNumberingAfterBreak="0">
    <w:nsid w:val="0000005B"/>
    <w:multiLevelType w:val="multilevel"/>
    <w:tmpl w:val="7526B20A"/>
    <w:lvl w:ilvl="0">
      <w:start w:val="1"/>
      <w:numFmt w:val="lowerRoman"/>
      <w:lvlText w:val="%1."/>
      <w:lvlJc w:val="right"/>
      <w:pPr>
        <w:ind w:left="1283" w:hanging="359"/>
      </w:pPr>
    </w:lvl>
    <w:lvl w:ilvl="1">
      <w:start w:val="1"/>
      <w:numFmt w:val="lowerLetter"/>
      <w:lvlText w:val="%2."/>
      <w:lvlJc w:val="left"/>
      <w:pPr>
        <w:ind w:left="2003" w:hanging="360"/>
      </w:pPr>
    </w:lvl>
    <w:lvl w:ilvl="2">
      <w:start w:val="1"/>
      <w:numFmt w:val="lowerRoman"/>
      <w:lvlText w:val="%3."/>
      <w:lvlJc w:val="right"/>
      <w:pPr>
        <w:ind w:left="2723" w:hanging="180"/>
      </w:pPr>
    </w:lvl>
    <w:lvl w:ilvl="3">
      <w:start w:val="1"/>
      <w:numFmt w:val="decimal"/>
      <w:lvlText w:val="%4."/>
      <w:lvlJc w:val="left"/>
      <w:pPr>
        <w:ind w:left="3443" w:hanging="360"/>
      </w:pPr>
    </w:lvl>
    <w:lvl w:ilvl="4">
      <w:start w:val="1"/>
      <w:numFmt w:val="lowerLetter"/>
      <w:lvlText w:val="%5."/>
      <w:lvlJc w:val="left"/>
      <w:pPr>
        <w:ind w:left="4163" w:hanging="360"/>
      </w:pPr>
    </w:lvl>
    <w:lvl w:ilvl="5">
      <w:start w:val="1"/>
      <w:numFmt w:val="lowerRoman"/>
      <w:lvlText w:val="%6."/>
      <w:lvlJc w:val="right"/>
      <w:pPr>
        <w:ind w:left="4883" w:hanging="180"/>
      </w:pPr>
    </w:lvl>
    <w:lvl w:ilvl="6">
      <w:start w:val="1"/>
      <w:numFmt w:val="decimal"/>
      <w:lvlText w:val="%7."/>
      <w:lvlJc w:val="left"/>
      <w:pPr>
        <w:ind w:left="5603" w:hanging="360"/>
      </w:pPr>
    </w:lvl>
    <w:lvl w:ilvl="7">
      <w:start w:val="1"/>
      <w:numFmt w:val="lowerLetter"/>
      <w:lvlText w:val="%8."/>
      <w:lvlJc w:val="left"/>
      <w:pPr>
        <w:ind w:left="6323" w:hanging="360"/>
      </w:pPr>
    </w:lvl>
    <w:lvl w:ilvl="8">
      <w:start w:val="1"/>
      <w:numFmt w:val="lowerRoman"/>
      <w:lvlText w:val="%9."/>
      <w:lvlJc w:val="right"/>
      <w:pPr>
        <w:ind w:left="7043" w:hanging="180"/>
      </w:pPr>
    </w:lvl>
  </w:abstractNum>
  <w:abstractNum w:abstractNumId="5" w15:restartNumberingAfterBreak="0">
    <w:nsid w:val="00000073"/>
    <w:multiLevelType w:val="multilevel"/>
    <w:tmpl w:val="B434CA7C"/>
    <w:lvl w:ilvl="0">
      <w:start w:val="1"/>
      <w:numFmt w:val="decimal"/>
      <w:lvlText w:val="%1."/>
      <w:lvlJc w:val="left"/>
      <w:pPr>
        <w:ind w:left="720" w:hanging="360"/>
      </w:pPr>
      <w:rPr>
        <w:rFonts w:ascii="Candara" w:eastAsia="Overlock" w:hAnsi="Candara" w:cs="Overlock"/>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1E86238"/>
    <w:multiLevelType w:val="multilevel"/>
    <w:tmpl w:val="502E4BBA"/>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D703199"/>
    <w:multiLevelType w:val="multilevel"/>
    <w:tmpl w:val="F0360A5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A06DB5"/>
    <w:multiLevelType w:val="multilevel"/>
    <w:tmpl w:val="FD764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AE0679"/>
    <w:multiLevelType w:val="multilevel"/>
    <w:tmpl w:val="20F23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2C2E35"/>
    <w:multiLevelType w:val="hybridMultilevel"/>
    <w:tmpl w:val="528C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6FD3"/>
    <w:multiLevelType w:val="hybridMultilevel"/>
    <w:tmpl w:val="853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F6413"/>
    <w:multiLevelType w:val="multilevel"/>
    <w:tmpl w:val="2948F1FC"/>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925800"/>
    <w:multiLevelType w:val="multilevel"/>
    <w:tmpl w:val="F0360A5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1FE37A4A"/>
    <w:multiLevelType w:val="hybridMultilevel"/>
    <w:tmpl w:val="1AAA416E"/>
    <w:lvl w:ilvl="0" w:tplc="79704C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4EAF"/>
    <w:multiLevelType w:val="multilevel"/>
    <w:tmpl w:val="9F3C29E2"/>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16" w15:restartNumberingAfterBreak="0">
    <w:nsid w:val="243D6A4F"/>
    <w:multiLevelType w:val="multilevel"/>
    <w:tmpl w:val="9F3C29E2"/>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17" w15:restartNumberingAfterBreak="0">
    <w:nsid w:val="24852A07"/>
    <w:multiLevelType w:val="multilevel"/>
    <w:tmpl w:val="ED5C79BE"/>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530160"/>
    <w:multiLevelType w:val="multilevel"/>
    <w:tmpl w:val="F2A06436"/>
    <w:lvl w:ilvl="0">
      <w:start w:val="1"/>
      <w:numFmt w:val="bullet"/>
      <w:lvlText w:val=""/>
      <w:lvlJc w:val="left"/>
      <w:pPr>
        <w:ind w:left="720" w:hanging="72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96955F9"/>
    <w:multiLevelType w:val="multilevel"/>
    <w:tmpl w:val="C4BE4C58"/>
    <w:lvl w:ilvl="0">
      <w:start w:val="1"/>
      <w:numFmt w:val="bullet"/>
      <w:lvlText w:val=""/>
      <w:lvlJc w:val="left"/>
      <w:pPr>
        <w:ind w:left="720" w:hanging="72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BC7372C"/>
    <w:multiLevelType w:val="hybridMultilevel"/>
    <w:tmpl w:val="96A493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E095BEC"/>
    <w:multiLevelType w:val="hybridMultilevel"/>
    <w:tmpl w:val="542E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E5A68"/>
    <w:multiLevelType w:val="multilevel"/>
    <w:tmpl w:val="2948F1FC"/>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F5D3B1A"/>
    <w:multiLevelType w:val="multilevel"/>
    <w:tmpl w:val="F0360A5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30172075"/>
    <w:multiLevelType w:val="hybridMultilevel"/>
    <w:tmpl w:val="1DDCE2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5" w15:restartNumberingAfterBreak="0">
    <w:nsid w:val="38BB0CF8"/>
    <w:multiLevelType w:val="multilevel"/>
    <w:tmpl w:val="ADD8E93E"/>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26" w15:restartNumberingAfterBreak="0">
    <w:nsid w:val="39FD5702"/>
    <w:multiLevelType w:val="hybridMultilevel"/>
    <w:tmpl w:val="58A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2568D"/>
    <w:multiLevelType w:val="multilevel"/>
    <w:tmpl w:val="2948F1FC"/>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A347BD"/>
    <w:multiLevelType w:val="hybridMultilevel"/>
    <w:tmpl w:val="D97AAA62"/>
    <w:lvl w:ilvl="0" w:tplc="0409001B">
      <w:start w:val="1"/>
      <w:numFmt w:val="lowerRoman"/>
      <w:lvlText w:val="%1."/>
      <w:lvlJc w:val="righ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29" w15:restartNumberingAfterBreak="0">
    <w:nsid w:val="4D347D73"/>
    <w:multiLevelType w:val="hybridMultilevel"/>
    <w:tmpl w:val="C6A4FB7C"/>
    <w:lvl w:ilvl="0" w:tplc="B14674F8">
      <w:start w:val="1"/>
      <w:numFmt w:val="low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768B8"/>
    <w:multiLevelType w:val="multilevel"/>
    <w:tmpl w:val="5B22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13448D"/>
    <w:multiLevelType w:val="hybridMultilevel"/>
    <w:tmpl w:val="30C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269E6"/>
    <w:multiLevelType w:val="multilevel"/>
    <w:tmpl w:val="F0360A5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1B05678"/>
    <w:multiLevelType w:val="multilevel"/>
    <w:tmpl w:val="1D98A74E"/>
    <w:lvl w:ilvl="0">
      <w:start w:val="1"/>
      <w:numFmt w:val="decimal"/>
      <w:lvlText w:val="%1."/>
      <w:lvlJc w:val="right"/>
      <w:pPr>
        <w:ind w:left="720" w:hanging="36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4B4110D"/>
    <w:multiLevelType w:val="multilevel"/>
    <w:tmpl w:val="A97EC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83A42DE"/>
    <w:multiLevelType w:val="hybridMultilevel"/>
    <w:tmpl w:val="E25A3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13A81"/>
    <w:multiLevelType w:val="hybridMultilevel"/>
    <w:tmpl w:val="2F60F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A3A00"/>
    <w:multiLevelType w:val="multilevel"/>
    <w:tmpl w:val="ADD8E93E"/>
    <w:lvl w:ilvl="0">
      <w:start w:val="1"/>
      <w:numFmt w:val="lowerRoman"/>
      <w:lvlText w:val="%1."/>
      <w:lvlJc w:val="right"/>
      <w:pPr>
        <w:ind w:left="1283" w:hanging="359"/>
      </w:pPr>
      <w:rPr>
        <w:vertAlign w:val="baseline"/>
      </w:rPr>
    </w:lvl>
    <w:lvl w:ilvl="1">
      <w:start w:val="1"/>
      <w:numFmt w:val="lowerLetter"/>
      <w:lvlText w:val="%2."/>
      <w:lvlJc w:val="left"/>
      <w:pPr>
        <w:ind w:left="2003" w:hanging="360"/>
      </w:pPr>
      <w:rPr>
        <w:vertAlign w:val="baseline"/>
      </w:rPr>
    </w:lvl>
    <w:lvl w:ilvl="2">
      <w:start w:val="1"/>
      <w:numFmt w:val="lowerRoman"/>
      <w:lvlText w:val="%3."/>
      <w:lvlJc w:val="right"/>
      <w:pPr>
        <w:ind w:left="2723" w:hanging="180"/>
      </w:pPr>
      <w:rPr>
        <w:vertAlign w:val="baseline"/>
      </w:rPr>
    </w:lvl>
    <w:lvl w:ilvl="3">
      <w:start w:val="1"/>
      <w:numFmt w:val="decimal"/>
      <w:lvlText w:val="%4."/>
      <w:lvlJc w:val="left"/>
      <w:pPr>
        <w:ind w:left="3443" w:hanging="360"/>
      </w:pPr>
      <w:rPr>
        <w:vertAlign w:val="baseline"/>
      </w:rPr>
    </w:lvl>
    <w:lvl w:ilvl="4">
      <w:start w:val="1"/>
      <w:numFmt w:val="lowerLetter"/>
      <w:lvlText w:val="%5."/>
      <w:lvlJc w:val="left"/>
      <w:pPr>
        <w:ind w:left="4163" w:hanging="360"/>
      </w:pPr>
      <w:rPr>
        <w:vertAlign w:val="baseline"/>
      </w:rPr>
    </w:lvl>
    <w:lvl w:ilvl="5">
      <w:start w:val="1"/>
      <w:numFmt w:val="lowerRoman"/>
      <w:lvlText w:val="%6."/>
      <w:lvlJc w:val="right"/>
      <w:pPr>
        <w:ind w:left="4883" w:hanging="180"/>
      </w:pPr>
      <w:rPr>
        <w:vertAlign w:val="baseline"/>
      </w:rPr>
    </w:lvl>
    <w:lvl w:ilvl="6">
      <w:start w:val="1"/>
      <w:numFmt w:val="decimal"/>
      <w:lvlText w:val="%7."/>
      <w:lvlJc w:val="left"/>
      <w:pPr>
        <w:ind w:left="5603" w:hanging="360"/>
      </w:pPr>
      <w:rPr>
        <w:vertAlign w:val="baseline"/>
      </w:rPr>
    </w:lvl>
    <w:lvl w:ilvl="7">
      <w:start w:val="1"/>
      <w:numFmt w:val="lowerLetter"/>
      <w:lvlText w:val="%8."/>
      <w:lvlJc w:val="left"/>
      <w:pPr>
        <w:ind w:left="6323" w:hanging="360"/>
      </w:pPr>
      <w:rPr>
        <w:vertAlign w:val="baseline"/>
      </w:rPr>
    </w:lvl>
    <w:lvl w:ilvl="8">
      <w:start w:val="1"/>
      <w:numFmt w:val="lowerRoman"/>
      <w:lvlText w:val="%9."/>
      <w:lvlJc w:val="right"/>
      <w:pPr>
        <w:ind w:left="7043" w:hanging="180"/>
      </w:pPr>
      <w:rPr>
        <w:vertAlign w:val="baseline"/>
      </w:rPr>
    </w:lvl>
  </w:abstractNum>
  <w:abstractNum w:abstractNumId="38" w15:restartNumberingAfterBreak="0">
    <w:nsid w:val="71576260"/>
    <w:multiLevelType w:val="multilevel"/>
    <w:tmpl w:val="80DA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0B6B06"/>
    <w:multiLevelType w:val="multilevel"/>
    <w:tmpl w:val="502E4BBA"/>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9686CE7"/>
    <w:multiLevelType w:val="multilevel"/>
    <w:tmpl w:val="502E4BBA"/>
    <w:lvl w:ilvl="0">
      <w:start w:val="1"/>
      <w:numFmt w:val="decimal"/>
      <w:lvlText w:val="%1."/>
      <w:lvlJc w:val="left"/>
      <w:pPr>
        <w:ind w:left="720" w:hanging="720"/>
      </w:pPr>
      <w:rPr>
        <w:rFonts w:ascii="Candara" w:eastAsia="Candara" w:hAnsi="Candara" w:cs="Candar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310293"/>
    <w:multiLevelType w:val="multilevel"/>
    <w:tmpl w:val="F0360A5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7D3E0624"/>
    <w:multiLevelType w:val="multilevel"/>
    <w:tmpl w:val="F0360A52"/>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7FDA193A"/>
    <w:multiLevelType w:val="multilevel"/>
    <w:tmpl w:val="ED5C79BE"/>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17"/>
  </w:num>
  <w:num w:numId="3">
    <w:abstractNumId w:val="15"/>
  </w:num>
  <w:num w:numId="4">
    <w:abstractNumId w:val="33"/>
  </w:num>
  <w:num w:numId="5">
    <w:abstractNumId w:val="19"/>
  </w:num>
  <w:num w:numId="6">
    <w:abstractNumId w:val="37"/>
  </w:num>
  <w:num w:numId="7">
    <w:abstractNumId w:val="40"/>
  </w:num>
  <w:num w:numId="8">
    <w:abstractNumId w:val="27"/>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9"/>
  </w:num>
  <w:num w:numId="15">
    <w:abstractNumId w:val="18"/>
  </w:num>
  <w:num w:numId="16">
    <w:abstractNumId w:val="23"/>
  </w:num>
  <w:num w:numId="17">
    <w:abstractNumId w:val="32"/>
  </w:num>
  <w:num w:numId="18">
    <w:abstractNumId w:val="7"/>
  </w:num>
  <w:num w:numId="19">
    <w:abstractNumId w:val="2"/>
  </w:num>
  <w:num w:numId="20">
    <w:abstractNumId w:val="12"/>
  </w:num>
  <w:num w:numId="21">
    <w:abstractNumId w:val="16"/>
  </w:num>
  <w:num w:numId="22">
    <w:abstractNumId w:val="25"/>
  </w:num>
  <w:num w:numId="23">
    <w:abstractNumId w:val="39"/>
  </w:num>
  <w:num w:numId="24">
    <w:abstractNumId w:val="0"/>
  </w:num>
  <w:num w:numId="25">
    <w:abstractNumId w:val="5"/>
  </w:num>
  <w:num w:numId="26">
    <w:abstractNumId w:val="34"/>
  </w:num>
  <w:num w:numId="27">
    <w:abstractNumId w:val="9"/>
  </w:num>
  <w:num w:numId="28">
    <w:abstractNumId w:val="8"/>
  </w:num>
  <w:num w:numId="29">
    <w:abstractNumId w:val="22"/>
  </w:num>
  <w:num w:numId="30">
    <w:abstractNumId w:val="6"/>
  </w:num>
  <w:num w:numId="31">
    <w:abstractNumId w:val="20"/>
  </w:num>
  <w:num w:numId="32">
    <w:abstractNumId w:val="36"/>
  </w:num>
  <w:num w:numId="33">
    <w:abstractNumId w:val="35"/>
  </w:num>
  <w:num w:numId="34">
    <w:abstractNumId w:val="38"/>
  </w:num>
  <w:num w:numId="35">
    <w:abstractNumId w:val="30"/>
  </w:num>
  <w:num w:numId="36">
    <w:abstractNumId w:val="28"/>
  </w:num>
  <w:num w:numId="37">
    <w:abstractNumId w:val="7"/>
  </w:num>
  <w:num w:numId="38">
    <w:abstractNumId w:val="41"/>
  </w:num>
  <w:num w:numId="39">
    <w:abstractNumId w:val="42"/>
  </w:num>
  <w:num w:numId="40">
    <w:abstractNumId w:val="13"/>
  </w:num>
  <w:num w:numId="41">
    <w:abstractNumId w:val="43"/>
  </w:num>
  <w:num w:numId="42">
    <w:abstractNumId w:val="11"/>
  </w:num>
  <w:num w:numId="43">
    <w:abstractNumId w:val="31"/>
  </w:num>
  <w:num w:numId="44">
    <w:abstractNumId w:val="21"/>
  </w:num>
  <w:num w:numId="45">
    <w:abstractNumId w:val="26"/>
  </w:num>
  <w:num w:numId="46">
    <w:abstractNumId w:val="10"/>
  </w:num>
  <w:num w:numId="47">
    <w:abstractNumId w:val="29"/>
  </w:num>
  <w:num w:numId="4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hila Ibrahim Ahmad">
    <w15:presenceInfo w15:providerId="AD" w15:userId="S::Rahila.Ahmad@kdsg.gov.ng::cc750018-8236-44c1-b35d-c1665cc943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TGyNDM3MbcwMjdT0lEKTi0uzszPAykwqgUA5B+7NiwAAAA="/>
  </w:docVars>
  <w:rsids>
    <w:rsidRoot w:val="0005767E"/>
    <w:rsid w:val="000056D6"/>
    <w:rsid w:val="00006ED7"/>
    <w:rsid w:val="00011C50"/>
    <w:rsid w:val="00023335"/>
    <w:rsid w:val="0003141C"/>
    <w:rsid w:val="00033DDF"/>
    <w:rsid w:val="000377B4"/>
    <w:rsid w:val="00042E5D"/>
    <w:rsid w:val="0005767E"/>
    <w:rsid w:val="000631D5"/>
    <w:rsid w:val="000712BF"/>
    <w:rsid w:val="00085E59"/>
    <w:rsid w:val="000A1E32"/>
    <w:rsid w:val="000B574D"/>
    <w:rsid w:val="000C5437"/>
    <w:rsid w:val="000C5B04"/>
    <w:rsid w:val="000E6B59"/>
    <w:rsid w:val="00127B0A"/>
    <w:rsid w:val="00151282"/>
    <w:rsid w:val="0015583E"/>
    <w:rsid w:val="0017084D"/>
    <w:rsid w:val="0019422C"/>
    <w:rsid w:val="001A2FC3"/>
    <w:rsid w:val="001E2D3C"/>
    <w:rsid w:val="001E42DB"/>
    <w:rsid w:val="00224D2A"/>
    <w:rsid w:val="00227B8B"/>
    <w:rsid w:val="00254EDC"/>
    <w:rsid w:val="0026326D"/>
    <w:rsid w:val="002742D4"/>
    <w:rsid w:val="00274358"/>
    <w:rsid w:val="00276F86"/>
    <w:rsid w:val="00293DC3"/>
    <w:rsid w:val="002B221A"/>
    <w:rsid w:val="002B49CD"/>
    <w:rsid w:val="002C2C46"/>
    <w:rsid w:val="002C6689"/>
    <w:rsid w:val="002D55C4"/>
    <w:rsid w:val="002E4AE2"/>
    <w:rsid w:val="002E6567"/>
    <w:rsid w:val="00352BAF"/>
    <w:rsid w:val="00385145"/>
    <w:rsid w:val="00385C25"/>
    <w:rsid w:val="003A58DE"/>
    <w:rsid w:val="003E31D4"/>
    <w:rsid w:val="003E3C6C"/>
    <w:rsid w:val="003F096C"/>
    <w:rsid w:val="00401254"/>
    <w:rsid w:val="00414777"/>
    <w:rsid w:val="00426B9C"/>
    <w:rsid w:val="004452ED"/>
    <w:rsid w:val="00457359"/>
    <w:rsid w:val="00463C9A"/>
    <w:rsid w:val="0048231A"/>
    <w:rsid w:val="00491562"/>
    <w:rsid w:val="004965B5"/>
    <w:rsid w:val="004B07CC"/>
    <w:rsid w:val="004B7FF1"/>
    <w:rsid w:val="004D5FA9"/>
    <w:rsid w:val="004D7643"/>
    <w:rsid w:val="004E1F75"/>
    <w:rsid w:val="004E320B"/>
    <w:rsid w:val="004E4283"/>
    <w:rsid w:val="004F318D"/>
    <w:rsid w:val="005049A9"/>
    <w:rsid w:val="00504D23"/>
    <w:rsid w:val="005326DC"/>
    <w:rsid w:val="0053391A"/>
    <w:rsid w:val="00533D69"/>
    <w:rsid w:val="005374C3"/>
    <w:rsid w:val="00540AB4"/>
    <w:rsid w:val="00542E20"/>
    <w:rsid w:val="00565C8C"/>
    <w:rsid w:val="00566984"/>
    <w:rsid w:val="005848AB"/>
    <w:rsid w:val="00584D41"/>
    <w:rsid w:val="00587ECC"/>
    <w:rsid w:val="005919A3"/>
    <w:rsid w:val="0059465E"/>
    <w:rsid w:val="005B4377"/>
    <w:rsid w:val="005B706B"/>
    <w:rsid w:val="005C3AE2"/>
    <w:rsid w:val="005D549B"/>
    <w:rsid w:val="005E0D92"/>
    <w:rsid w:val="005F2F4B"/>
    <w:rsid w:val="005F5590"/>
    <w:rsid w:val="005F707C"/>
    <w:rsid w:val="00602537"/>
    <w:rsid w:val="00613EC3"/>
    <w:rsid w:val="0061447B"/>
    <w:rsid w:val="00622D69"/>
    <w:rsid w:val="00624EFD"/>
    <w:rsid w:val="006334BE"/>
    <w:rsid w:val="006335D6"/>
    <w:rsid w:val="006576F2"/>
    <w:rsid w:val="006602CD"/>
    <w:rsid w:val="006675F1"/>
    <w:rsid w:val="00677369"/>
    <w:rsid w:val="006847A6"/>
    <w:rsid w:val="00694B48"/>
    <w:rsid w:val="006B488E"/>
    <w:rsid w:val="006C0035"/>
    <w:rsid w:val="006C1844"/>
    <w:rsid w:val="006D258E"/>
    <w:rsid w:val="006D2BBB"/>
    <w:rsid w:val="006D6280"/>
    <w:rsid w:val="006E09D8"/>
    <w:rsid w:val="006F296B"/>
    <w:rsid w:val="006F732A"/>
    <w:rsid w:val="0070497B"/>
    <w:rsid w:val="00712486"/>
    <w:rsid w:val="007134E8"/>
    <w:rsid w:val="00715893"/>
    <w:rsid w:val="00724795"/>
    <w:rsid w:val="00734E10"/>
    <w:rsid w:val="0073521A"/>
    <w:rsid w:val="007400B7"/>
    <w:rsid w:val="0075101C"/>
    <w:rsid w:val="00753051"/>
    <w:rsid w:val="00763BC8"/>
    <w:rsid w:val="00774B1E"/>
    <w:rsid w:val="007958BE"/>
    <w:rsid w:val="007A4607"/>
    <w:rsid w:val="007C549E"/>
    <w:rsid w:val="007D019B"/>
    <w:rsid w:val="007D02F5"/>
    <w:rsid w:val="007D3320"/>
    <w:rsid w:val="007D45BE"/>
    <w:rsid w:val="007E27AD"/>
    <w:rsid w:val="007E5ABB"/>
    <w:rsid w:val="007F2C7C"/>
    <w:rsid w:val="00804E8B"/>
    <w:rsid w:val="00812C00"/>
    <w:rsid w:val="00827E7B"/>
    <w:rsid w:val="008339B2"/>
    <w:rsid w:val="008609A7"/>
    <w:rsid w:val="008716C3"/>
    <w:rsid w:val="00873D6A"/>
    <w:rsid w:val="00875C24"/>
    <w:rsid w:val="00882AE9"/>
    <w:rsid w:val="008958E4"/>
    <w:rsid w:val="008A6A63"/>
    <w:rsid w:val="008B645C"/>
    <w:rsid w:val="008B6941"/>
    <w:rsid w:val="008D4669"/>
    <w:rsid w:val="008D6552"/>
    <w:rsid w:val="008E24A4"/>
    <w:rsid w:val="008F3EFB"/>
    <w:rsid w:val="008F4BD7"/>
    <w:rsid w:val="008F784C"/>
    <w:rsid w:val="00900BD7"/>
    <w:rsid w:val="00907E72"/>
    <w:rsid w:val="009315AC"/>
    <w:rsid w:val="009425FE"/>
    <w:rsid w:val="00942D28"/>
    <w:rsid w:val="00946FF6"/>
    <w:rsid w:val="00955360"/>
    <w:rsid w:val="00972AB8"/>
    <w:rsid w:val="0097771E"/>
    <w:rsid w:val="00980EAA"/>
    <w:rsid w:val="00981694"/>
    <w:rsid w:val="009D2D10"/>
    <w:rsid w:val="009F65AE"/>
    <w:rsid w:val="00A30EFD"/>
    <w:rsid w:val="00A3309A"/>
    <w:rsid w:val="00A34F3C"/>
    <w:rsid w:val="00A51C2D"/>
    <w:rsid w:val="00A60E5E"/>
    <w:rsid w:val="00A63199"/>
    <w:rsid w:val="00A633C5"/>
    <w:rsid w:val="00A7281A"/>
    <w:rsid w:val="00A93ED6"/>
    <w:rsid w:val="00A9667D"/>
    <w:rsid w:val="00A96BFB"/>
    <w:rsid w:val="00AB149E"/>
    <w:rsid w:val="00AB7A22"/>
    <w:rsid w:val="00AD4D76"/>
    <w:rsid w:val="00AD5231"/>
    <w:rsid w:val="00AE3D32"/>
    <w:rsid w:val="00AF16EC"/>
    <w:rsid w:val="00B0379B"/>
    <w:rsid w:val="00B277CE"/>
    <w:rsid w:val="00B326B3"/>
    <w:rsid w:val="00B4141A"/>
    <w:rsid w:val="00B42476"/>
    <w:rsid w:val="00B564D3"/>
    <w:rsid w:val="00B62B30"/>
    <w:rsid w:val="00B72F49"/>
    <w:rsid w:val="00B96D76"/>
    <w:rsid w:val="00BA03B9"/>
    <w:rsid w:val="00BC3542"/>
    <w:rsid w:val="00BD63E9"/>
    <w:rsid w:val="00BE03A8"/>
    <w:rsid w:val="00BE5492"/>
    <w:rsid w:val="00C02EC0"/>
    <w:rsid w:val="00C048EF"/>
    <w:rsid w:val="00C1159D"/>
    <w:rsid w:val="00C15EE4"/>
    <w:rsid w:val="00C25812"/>
    <w:rsid w:val="00C31A74"/>
    <w:rsid w:val="00C33A57"/>
    <w:rsid w:val="00C458B0"/>
    <w:rsid w:val="00C473F3"/>
    <w:rsid w:val="00C507F2"/>
    <w:rsid w:val="00C52A27"/>
    <w:rsid w:val="00C53FE8"/>
    <w:rsid w:val="00C6584D"/>
    <w:rsid w:val="00C75704"/>
    <w:rsid w:val="00C85550"/>
    <w:rsid w:val="00C96816"/>
    <w:rsid w:val="00CA3DD5"/>
    <w:rsid w:val="00CA64F2"/>
    <w:rsid w:val="00CA6F31"/>
    <w:rsid w:val="00CB1EC8"/>
    <w:rsid w:val="00CB7C68"/>
    <w:rsid w:val="00CC6662"/>
    <w:rsid w:val="00CD78A5"/>
    <w:rsid w:val="00CF544B"/>
    <w:rsid w:val="00D0078B"/>
    <w:rsid w:val="00D038BC"/>
    <w:rsid w:val="00D075DA"/>
    <w:rsid w:val="00D13D80"/>
    <w:rsid w:val="00D1590D"/>
    <w:rsid w:val="00D16811"/>
    <w:rsid w:val="00D219F0"/>
    <w:rsid w:val="00D3459E"/>
    <w:rsid w:val="00D47279"/>
    <w:rsid w:val="00D472CE"/>
    <w:rsid w:val="00D94317"/>
    <w:rsid w:val="00D94D24"/>
    <w:rsid w:val="00DA5CDA"/>
    <w:rsid w:val="00DB7574"/>
    <w:rsid w:val="00DC2E1A"/>
    <w:rsid w:val="00DC5D46"/>
    <w:rsid w:val="00DD08CC"/>
    <w:rsid w:val="00DE3655"/>
    <w:rsid w:val="00E00D2F"/>
    <w:rsid w:val="00E04171"/>
    <w:rsid w:val="00E04283"/>
    <w:rsid w:val="00E07A83"/>
    <w:rsid w:val="00E135F6"/>
    <w:rsid w:val="00E21215"/>
    <w:rsid w:val="00E26E8A"/>
    <w:rsid w:val="00E41BC8"/>
    <w:rsid w:val="00E433A4"/>
    <w:rsid w:val="00E44C0E"/>
    <w:rsid w:val="00E52380"/>
    <w:rsid w:val="00E577F8"/>
    <w:rsid w:val="00E601C5"/>
    <w:rsid w:val="00E713B2"/>
    <w:rsid w:val="00E73B9C"/>
    <w:rsid w:val="00E76DFC"/>
    <w:rsid w:val="00E84279"/>
    <w:rsid w:val="00E909EA"/>
    <w:rsid w:val="00EB2AD4"/>
    <w:rsid w:val="00EC196E"/>
    <w:rsid w:val="00EC2864"/>
    <w:rsid w:val="00ED64A3"/>
    <w:rsid w:val="00EE2C96"/>
    <w:rsid w:val="00EE3737"/>
    <w:rsid w:val="00EF7F67"/>
    <w:rsid w:val="00F075C6"/>
    <w:rsid w:val="00F23497"/>
    <w:rsid w:val="00F27794"/>
    <w:rsid w:val="00F36D83"/>
    <w:rsid w:val="00F53933"/>
    <w:rsid w:val="00F6075E"/>
    <w:rsid w:val="00F631DB"/>
    <w:rsid w:val="00F94A18"/>
    <w:rsid w:val="00F94F8C"/>
    <w:rsid w:val="00FA0039"/>
    <w:rsid w:val="00FA1265"/>
    <w:rsid w:val="00FA2839"/>
    <w:rsid w:val="00FB31B2"/>
    <w:rsid w:val="00FE0D45"/>
    <w:rsid w:val="00FE44BC"/>
    <w:rsid w:val="00FE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EC99"/>
  <w15:chartTrackingRefBased/>
  <w15:docId w15:val="{9A18402F-68DF-4EAF-A2B2-D1C50D0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7E"/>
    <w:pPr>
      <w:spacing w:after="120" w:line="264"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ReferencesCxSpLast,lp1,Numbered Paragraph,Main numbered paragraph,Numbered List Paragraph,123 List Paragraph,List Paragraph nowy,Liste 1,List_Paragraph,Multilevel para_II,List Paragraph1,Normal 2"/>
    <w:basedOn w:val="Normal"/>
    <w:link w:val="ListParagraphChar"/>
    <w:uiPriority w:val="34"/>
    <w:qFormat/>
    <w:rsid w:val="00C75704"/>
    <w:pPr>
      <w:ind w:left="720"/>
      <w:contextualSpacing/>
    </w:pPr>
  </w:style>
  <w:style w:type="character" w:customStyle="1" w:styleId="ListParagraphChar">
    <w:name w:val="List Paragraph Char"/>
    <w:aliases w:val="List Paragraph (numbered (a)) Char,References Char,ReferencesCxSpLast Char,lp1 Char,Numbered Paragraph Char,Main numbered paragraph Char,Numbered List Paragraph Char,123 List Paragraph Char,List Paragraph nowy Char,Liste 1 Char"/>
    <w:basedOn w:val="DefaultParagraphFont"/>
    <w:link w:val="ListParagraph"/>
    <w:uiPriority w:val="34"/>
    <w:qFormat/>
    <w:rsid w:val="00E601C5"/>
    <w:rPr>
      <w:rFonts w:ascii="Calibri" w:eastAsia="Times New Roman" w:hAnsi="Calibri" w:cs="Times New Roman"/>
      <w:sz w:val="20"/>
      <w:szCs w:val="20"/>
    </w:rPr>
  </w:style>
  <w:style w:type="character" w:styleId="Hyperlink">
    <w:name w:val="Hyperlink"/>
    <w:basedOn w:val="DefaultParagraphFont"/>
    <w:uiPriority w:val="99"/>
    <w:unhideWhenUsed/>
    <w:rsid w:val="00E601C5"/>
    <w:rPr>
      <w:color w:val="0563C1" w:themeColor="hyperlink"/>
      <w:u w:val="single"/>
    </w:rPr>
  </w:style>
  <w:style w:type="paragraph" w:styleId="Header">
    <w:name w:val="header"/>
    <w:basedOn w:val="Normal"/>
    <w:link w:val="HeaderChar"/>
    <w:uiPriority w:val="99"/>
    <w:unhideWhenUsed/>
    <w:rsid w:val="00E60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1C5"/>
    <w:rPr>
      <w:rFonts w:ascii="Calibri" w:eastAsia="Times New Roman" w:hAnsi="Calibri" w:cs="Times New Roman"/>
      <w:sz w:val="20"/>
      <w:szCs w:val="20"/>
    </w:rPr>
  </w:style>
  <w:style w:type="paragraph" w:styleId="Footer">
    <w:name w:val="footer"/>
    <w:basedOn w:val="Normal"/>
    <w:link w:val="FooterChar"/>
    <w:uiPriority w:val="99"/>
    <w:unhideWhenUsed/>
    <w:rsid w:val="00E60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1C5"/>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0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u.sambo@kdsg.gov.ng" TargetMode="External"/><Relationship Id="rId13" Type="http://schemas.openxmlformats.org/officeDocument/2006/relationships/hyperlink" Target="mailto:Hamza.i.abubakar@kdsg.gov.ng" TargetMode="External"/><Relationship Id="rId18" Type="http://schemas.openxmlformats.org/officeDocument/2006/relationships/hyperlink" Target="mailto:mallamahmad@gmail.com"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mailto:hadizaumar2002@gmail.com" TargetMode="External"/><Relationship Id="rId7" Type="http://schemas.openxmlformats.org/officeDocument/2006/relationships/hyperlink" Target="mailto:idrissuleiman75@gmail.com" TargetMode="External"/><Relationship Id="rId12" Type="http://schemas.openxmlformats.org/officeDocument/2006/relationships/hyperlink" Target="mailto:saude.mohammed@kdsg.gov.ng" TargetMode="External"/><Relationship Id="rId17" Type="http://schemas.openxmlformats.org/officeDocument/2006/relationships/hyperlink" Target="mailto:Yusuf.saleh@kdsg.gov.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nnyjoe22@gmail.com/%2008160114707" TargetMode="External"/><Relationship Id="rId20" Type="http://schemas.openxmlformats.org/officeDocument/2006/relationships/hyperlink" Target="mailto:Hafsat.Baba@kdsg.gov.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mmaibako94@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aude.mohammed@kdsg.gov.ng" TargetMode="External"/><Relationship Id="rId23" Type="http://schemas.openxmlformats.org/officeDocument/2006/relationships/hyperlink" Target="mailto:ddjakes85@gmail.com" TargetMode="External"/><Relationship Id="rId10" Type="http://schemas.openxmlformats.org/officeDocument/2006/relationships/hyperlink" Target="mailto:jummaibako94@gmail.com/" TargetMode="External"/><Relationship Id="rId19" Type="http://schemas.openxmlformats.org/officeDocument/2006/relationships/hyperlink" Target="mailto:muhdtanko@gmail.com" TargetMode="External"/><Relationship Id="rId4" Type="http://schemas.openxmlformats.org/officeDocument/2006/relationships/webSettings" Target="webSettings.xml"/><Relationship Id="rId9" Type="http://schemas.openxmlformats.org/officeDocument/2006/relationships/hyperlink" Target="mailto:Alhajialhaji63@yahoo.com" TargetMode="External"/><Relationship Id="rId14" Type="http://schemas.openxmlformats.org/officeDocument/2006/relationships/hyperlink" Target="mailto:tijjanimabdullahi@kdsg.gov.ng" TargetMode="External"/><Relationship Id="rId22" Type="http://schemas.openxmlformats.org/officeDocument/2006/relationships/hyperlink" Target="mailto:womendisabilityselfreliance@yaho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37</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dc:creator>
  <cp:keywords/>
  <dc:description/>
  <cp:lastModifiedBy>Rahila Ibrahim Ahmad</cp:lastModifiedBy>
  <cp:revision>258</cp:revision>
  <dcterms:created xsi:type="dcterms:W3CDTF">2021-04-28T12:46:00Z</dcterms:created>
  <dcterms:modified xsi:type="dcterms:W3CDTF">2021-07-15T13:00:00Z</dcterms:modified>
</cp:coreProperties>
</file>