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68D95" w14:textId="77777777" w:rsidR="002E36A2" w:rsidRDefault="002E36A2"/>
    <w:p w14:paraId="5CA257C2" w14:textId="77777777" w:rsidR="002E36A2" w:rsidRDefault="002E36A2" w:rsidP="00C242A4">
      <w:pPr>
        <w:jc w:val="center"/>
        <w:rPr>
          <w:smallCaps/>
        </w:rPr>
      </w:pPr>
    </w:p>
    <w:tbl>
      <w:tblPr>
        <w:tblStyle w:val="TableGrid"/>
        <w:tblW w:w="0" w:type="auto"/>
        <w:tblLook w:val="04A0" w:firstRow="1" w:lastRow="0" w:firstColumn="1" w:lastColumn="0" w:noHBand="0" w:noVBand="1"/>
      </w:tblPr>
      <w:tblGrid>
        <w:gridCol w:w="1188"/>
        <w:gridCol w:w="1188"/>
        <w:gridCol w:w="6836"/>
      </w:tblGrid>
      <w:tr w:rsidR="002E36A2" w14:paraId="308E85CA" w14:textId="77777777" w:rsidTr="006C1B93">
        <w:tc>
          <w:tcPr>
            <w:tcW w:w="9212" w:type="dxa"/>
            <w:gridSpan w:val="3"/>
            <w:shd w:val="clear" w:color="auto" w:fill="8DB3E2" w:themeFill="text2" w:themeFillTint="66"/>
          </w:tcPr>
          <w:p w14:paraId="5B0D8404" w14:textId="77777777" w:rsidR="002E36A2" w:rsidRPr="00352470" w:rsidRDefault="002E36A2" w:rsidP="00EF7E9F">
            <w:pPr>
              <w:jc w:val="center"/>
              <w:rPr>
                <w:b/>
              </w:rPr>
            </w:pPr>
            <w:r w:rsidRPr="00352470">
              <w:rPr>
                <w:b/>
              </w:rPr>
              <w:t xml:space="preserve">THEME : </w:t>
            </w:r>
            <w:r w:rsidRPr="00352470">
              <w:rPr>
                <w:b/>
                <w:smallCaps/>
              </w:rPr>
              <w:t>Participation</w:t>
            </w:r>
          </w:p>
        </w:tc>
      </w:tr>
      <w:tr w:rsidR="002E36A2" w:rsidRPr="009C0FBF" w14:paraId="30BC3730" w14:textId="77777777" w:rsidTr="004B39D6">
        <w:tc>
          <w:tcPr>
            <w:tcW w:w="9212" w:type="dxa"/>
            <w:gridSpan w:val="3"/>
          </w:tcPr>
          <w:p w14:paraId="66AF6548" w14:textId="77777777" w:rsidR="002E36A2" w:rsidRDefault="002E36A2" w:rsidP="006C1B93">
            <w:pPr>
              <w:jc w:val="center"/>
            </w:pPr>
          </w:p>
          <w:p w14:paraId="71CD5F42" w14:textId="77777777" w:rsidR="002E36A2" w:rsidRPr="009C0FBF" w:rsidRDefault="009270E4" w:rsidP="006C1B93">
            <w:pPr>
              <w:jc w:val="center"/>
              <w:rPr>
                <w:b/>
                <w:i/>
                <w:smallCaps/>
                <w:sz w:val="32"/>
              </w:rPr>
            </w:pPr>
            <w:r>
              <w:rPr>
                <w:b/>
                <w:smallCaps/>
                <w:sz w:val="32"/>
              </w:rPr>
              <w:t xml:space="preserve">Engagement #1 : </w:t>
            </w:r>
            <w:r w:rsidR="002E36A2">
              <w:rPr>
                <w:b/>
                <w:smallCaps/>
                <w:sz w:val="32"/>
              </w:rPr>
              <w:t xml:space="preserve">un budget participatif pour tous </w:t>
            </w:r>
            <w:r w:rsidR="002E36A2">
              <w:rPr>
                <w:b/>
                <w:smallCaps/>
                <w:sz w:val="32"/>
              </w:rPr>
              <w:br/>
            </w:r>
            <w:r w:rsidR="002E36A2" w:rsidRPr="009C0FBF">
              <w:rPr>
                <w:b/>
                <w:i/>
                <w:smallCaps/>
                <w:sz w:val="32"/>
              </w:rPr>
              <w:t xml:space="preserve">a more inclusive </w:t>
            </w:r>
            <w:proofErr w:type="spellStart"/>
            <w:r w:rsidR="002E36A2" w:rsidRPr="009C0FBF">
              <w:rPr>
                <w:b/>
                <w:i/>
                <w:smallCaps/>
                <w:sz w:val="32"/>
              </w:rPr>
              <w:t>participatory</w:t>
            </w:r>
            <w:proofErr w:type="spellEnd"/>
            <w:r w:rsidR="002E36A2" w:rsidRPr="009C0FBF">
              <w:rPr>
                <w:b/>
                <w:i/>
                <w:smallCaps/>
                <w:sz w:val="32"/>
              </w:rPr>
              <w:t xml:space="preserve"> budget</w:t>
            </w:r>
          </w:p>
          <w:p w14:paraId="6ECC5A97" w14:textId="77777777" w:rsidR="002E36A2" w:rsidRPr="009C0FBF" w:rsidRDefault="002E36A2" w:rsidP="00C242A4">
            <w:pPr>
              <w:jc w:val="center"/>
            </w:pPr>
          </w:p>
        </w:tc>
      </w:tr>
      <w:tr w:rsidR="002E36A2" w14:paraId="377D715B" w14:textId="77777777" w:rsidTr="0001452B">
        <w:tc>
          <w:tcPr>
            <w:tcW w:w="2376" w:type="dxa"/>
            <w:gridSpan w:val="2"/>
            <w:shd w:val="clear" w:color="auto" w:fill="C6D9F1" w:themeFill="text2" w:themeFillTint="33"/>
            <w:vAlign w:val="center"/>
          </w:tcPr>
          <w:p w14:paraId="3F9DE84E" w14:textId="77777777" w:rsidR="002E36A2" w:rsidRPr="006C1B93" w:rsidRDefault="002E36A2" w:rsidP="006C1B93">
            <w:pPr>
              <w:rPr>
                <w:smallCaps/>
              </w:rPr>
            </w:pPr>
            <w:r w:rsidRPr="006C1B93">
              <w:rPr>
                <w:smallCaps/>
              </w:rPr>
              <w:t>Date de Début et date de fin de l’engagement</w:t>
            </w:r>
          </w:p>
        </w:tc>
        <w:tc>
          <w:tcPr>
            <w:tcW w:w="6836" w:type="dxa"/>
            <w:vAlign w:val="center"/>
          </w:tcPr>
          <w:p w14:paraId="27E5D732" w14:textId="77777777" w:rsidR="002E36A2" w:rsidRDefault="002E36A2" w:rsidP="006C1B93">
            <w:pPr>
              <w:jc w:val="center"/>
            </w:pPr>
            <w:r>
              <w:t>1</w:t>
            </w:r>
            <w:r w:rsidRPr="0001452B">
              <w:rPr>
                <w:vertAlign w:val="superscript"/>
              </w:rPr>
              <w:t>er</w:t>
            </w:r>
            <w:r>
              <w:t xml:space="preserve"> Janvier 2017 – 31 Décembre 2017</w:t>
            </w:r>
          </w:p>
        </w:tc>
      </w:tr>
      <w:tr w:rsidR="002E36A2" w14:paraId="7ABD5E28" w14:textId="77777777" w:rsidTr="0001452B">
        <w:trPr>
          <w:trHeight w:val="559"/>
        </w:trPr>
        <w:tc>
          <w:tcPr>
            <w:tcW w:w="2376" w:type="dxa"/>
            <w:gridSpan w:val="2"/>
            <w:shd w:val="clear" w:color="auto" w:fill="C6D9F1" w:themeFill="text2" w:themeFillTint="33"/>
            <w:vAlign w:val="center"/>
          </w:tcPr>
          <w:p w14:paraId="627281E1" w14:textId="77777777" w:rsidR="002E36A2" w:rsidRPr="0001452B" w:rsidRDefault="002E36A2" w:rsidP="0001452B">
            <w:pPr>
              <w:rPr>
                <w:smallCaps/>
              </w:rPr>
            </w:pPr>
            <w:r>
              <w:rPr>
                <w:smallCaps/>
              </w:rPr>
              <w:t>Direction Pilote</w:t>
            </w:r>
          </w:p>
        </w:tc>
        <w:tc>
          <w:tcPr>
            <w:tcW w:w="6836" w:type="dxa"/>
            <w:vAlign w:val="center"/>
          </w:tcPr>
          <w:p w14:paraId="5DED7C10" w14:textId="77777777" w:rsidR="002E36A2" w:rsidRDefault="002E36A2" w:rsidP="006C1B93">
            <w:pPr>
              <w:jc w:val="center"/>
            </w:pPr>
            <w:r>
              <w:t>DDCT</w:t>
            </w:r>
          </w:p>
        </w:tc>
      </w:tr>
      <w:tr w:rsidR="002E36A2" w14:paraId="7C436FD0" w14:textId="77777777" w:rsidTr="0001452B">
        <w:tc>
          <w:tcPr>
            <w:tcW w:w="2376" w:type="dxa"/>
            <w:gridSpan w:val="2"/>
            <w:shd w:val="clear" w:color="auto" w:fill="C6D9F1" w:themeFill="text2" w:themeFillTint="33"/>
            <w:vAlign w:val="center"/>
          </w:tcPr>
          <w:p w14:paraId="4DD21765" w14:textId="77777777" w:rsidR="002E36A2" w:rsidRPr="0001452B" w:rsidRDefault="002E36A2" w:rsidP="006C1B93">
            <w:pPr>
              <w:rPr>
                <w:smallCaps/>
              </w:rPr>
            </w:pPr>
            <w:r>
              <w:rPr>
                <w:smallCaps/>
              </w:rPr>
              <w:t>Nom du Référent</w:t>
            </w:r>
          </w:p>
        </w:tc>
        <w:tc>
          <w:tcPr>
            <w:tcW w:w="6836" w:type="dxa"/>
            <w:vAlign w:val="center"/>
          </w:tcPr>
          <w:p w14:paraId="0FD86911" w14:textId="77777777" w:rsidR="002E36A2" w:rsidRDefault="002E36A2" w:rsidP="00E92F30">
            <w:pPr>
              <w:jc w:val="center"/>
            </w:pPr>
            <w:r>
              <w:t>Ari BRODACH</w:t>
            </w:r>
          </w:p>
        </w:tc>
      </w:tr>
      <w:tr w:rsidR="002E36A2" w14:paraId="1F3338F2" w14:textId="77777777" w:rsidTr="0001452B">
        <w:tc>
          <w:tcPr>
            <w:tcW w:w="2376" w:type="dxa"/>
            <w:gridSpan w:val="2"/>
            <w:shd w:val="clear" w:color="auto" w:fill="C6D9F1" w:themeFill="text2" w:themeFillTint="33"/>
            <w:vAlign w:val="center"/>
          </w:tcPr>
          <w:p w14:paraId="42257912" w14:textId="77777777" w:rsidR="002E36A2" w:rsidRPr="0001452B" w:rsidRDefault="002E36A2" w:rsidP="006C1B93">
            <w:pPr>
              <w:rPr>
                <w:smallCaps/>
              </w:rPr>
            </w:pPr>
            <w:r>
              <w:rPr>
                <w:smallCaps/>
              </w:rPr>
              <w:t>Titre</w:t>
            </w:r>
          </w:p>
        </w:tc>
        <w:tc>
          <w:tcPr>
            <w:tcW w:w="6836" w:type="dxa"/>
            <w:vAlign w:val="center"/>
          </w:tcPr>
          <w:p w14:paraId="32A280C8" w14:textId="77777777" w:rsidR="002E36A2" w:rsidRDefault="002E36A2" w:rsidP="00F5057C">
            <w:pPr>
              <w:jc w:val="center"/>
            </w:pPr>
            <w:r>
              <w:t>Responsable de la mission budget participatif</w:t>
            </w:r>
          </w:p>
        </w:tc>
      </w:tr>
      <w:tr w:rsidR="002E36A2" w14:paraId="18A73AF1" w14:textId="77777777" w:rsidTr="0001452B">
        <w:tc>
          <w:tcPr>
            <w:tcW w:w="2376" w:type="dxa"/>
            <w:gridSpan w:val="2"/>
            <w:shd w:val="clear" w:color="auto" w:fill="C6D9F1" w:themeFill="text2" w:themeFillTint="33"/>
            <w:vAlign w:val="center"/>
          </w:tcPr>
          <w:p w14:paraId="0B1C6FEA" w14:textId="77777777" w:rsidR="002E36A2" w:rsidRPr="0001452B" w:rsidRDefault="002E36A2" w:rsidP="006C1B93">
            <w:pPr>
              <w:rPr>
                <w:smallCaps/>
              </w:rPr>
            </w:pPr>
            <w:r>
              <w:rPr>
                <w:smallCaps/>
              </w:rPr>
              <w:t>Email</w:t>
            </w:r>
          </w:p>
        </w:tc>
        <w:tc>
          <w:tcPr>
            <w:tcW w:w="6836" w:type="dxa"/>
            <w:vAlign w:val="center"/>
          </w:tcPr>
          <w:p w14:paraId="5CFE08DF" w14:textId="77777777" w:rsidR="002E36A2" w:rsidRDefault="00C92728" w:rsidP="00F5057C">
            <w:pPr>
              <w:jc w:val="center"/>
            </w:pPr>
            <w:hyperlink r:id="rId9" w:history="1">
              <w:r w:rsidR="002E36A2" w:rsidRPr="00F55BCD">
                <w:rPr>
                  <w:rStyle w:val="Hyperlink"/>
                </w:rPr>
                <w:t>ari.brodach@paris.fr</w:t>
              </w:r>
            </w:hyperlink>
          </w:p>
        </w:tc>
      </w:tr>
      <w:tr w:rsidR="002E36A2" w14:paraId="083451FB" w14:textId="77777777" w:rsidTr="0001452B">
        <w:tc>
          <w:tcPr>
            <w:tcW w:w="2376" w:type="dxa"/>
            <w:gridSpan w:val="2"/>
            <w:shd w:val="clear" w:color="auto" w:fill="C6D9F1" w:themeFill="text2" w:themeFillTint="33"/>
            <w:vAlign w:val="center"/>
          </w:tcPr>
          <w:p w14:paraId="628CE08D" w14:textId="77777777" w:rsidR="002E36A2" w:rsidRPr="0001452B" w:rsidRDefault="002E36A2" w:rsidP="006C1B93">
            <w:pPr>
              <w:rPr>
                <w:smallCaps/>
              </w:rPr>
            </w:pPr>
            <w:r>
              <w:rPr>
                <w:smallCaps/>
              </w:rPr>
              <w:t>Téléphone</w:t>
            </w:r>
          </w:p>
        </w:tc>
        <w:tc>
          <w:tcPr>
            <w:tcW w:w="6836" w:type="dxa"/>
            <w:vAlign w:val="center"/>
          </w:tcPr>
          <w:p w14:paraId="518F797B" w14:textId="77777777" w:rsidR="002E36A2" w:rsidRDefault="002E36A2" w:rsidP="00F5057C">
            <w:pPr>
              <w:jc w:val="center"/>
            </w:pPr>
            <w:r>
              <w:t>+33(0)6.01.45.21.00</w:t>
            </w:r>
          </w:p>
        </w:tc>
      </w:tr>
      <w:tr w:rsidR="002E36A2" w14:paraId="4A166BE0" w14:textId="77777777" w:rsidTr="00F5057C">
        <w:trPr>
          <w:trHeight w:val="1210"/>
        </w:trPr>
        <w:tc>
          <w:tcPr>
            <w:tcW w:w="1188" w:type="dxa"/>
            <w:vMerge w:val="restart"/>
            <w:shd w:val="clear" w:color="auto" w:fill="C6D9F1" w:themeFill="text2" w:themeFillTint="33"/>
            <w:vAlign w:val="center"/>
          </w:tcPr>
          <w:p w14:paraId="5A39CC0B" w14:textId="77777777" w:rsidR="002E36A2" w:rsidRPr="0001452B" w:rsidRDefault="002E36A2" w:rsidP="006C1B93">
            <w:pPr>
              <w:rPr>
                <w:smallCaps/>
              </w:rPr>
            </w:pPr>
            <w:r>
              <w:rPr>
                <w:smallCaps/>
              </w:rPr>
              <w:t>Autres Parties Prenantes</w:t>
            </w:r>
          </w:p>
        </w:tc>
        <w:tc>
          <w:tcPr>
            <w:tcW w:w="1188" w:type="dxa"/>
            <w:shd w:val="clear" w:color="auto" w:fill="C6D9F1" w:themeFill="text2" w:themeFillTint="33"/>
            <w:vAlign w:val="center"/>
          </w:tcPr>
          <w:p w14:paraId="7655B53C" w14:textId="77777777" w:rsidR="002E36A2" w:rsidRPr="0001452B" w:rsidRDefault="002E36A2" w:rsidP="006C1B93">
            <w:pPr>
              <w:rPr>
                <w:smallCaps/>
              </w:rPr>
            </w:pPr>
            <w:r>
              <w:rPr>
                <w:smallCaps/>
              </w:rPr>
              <w:t>Au sein de la Ville</w:t>
            </w:r>
          </w:p>
        </w:tc>
        <w:tc>
          <w:tcPr>
            <w:tcW w:w="6836" w:type="dxa"/>
            <w:vAlign w:val="center"/>
          </w:tcPr>
          <w:p w14:paraId="5116A692" w14:textId="77777777" w:rsidR="002E36A2" w:rsidRDefault="002E36A2" w:rsidP="006C1B93">
            <w:pPr>
              <w:jc w:val="center"/>
            </w:pPr>
            <w:r>
              <w:t xml:space="preserve">Secrétariat général </w:t>
            </w:r>
          </w:p>
          <w:p w14:paraId="6D011EE8" w14:textId="77777777" w:rsidR="002E36A2" w:rsidRDefault="002E36A2" w:rsidP="006C1B93">
            <w:pPr>
              <w:jc w:val="center"/>
            </w:pPr>
            <w:r>
              <w:t>Direction des systèmes d’information</w:t>
            </w:r>
          </w:p>
          <w:p w14:paraId="5F0B8B63" w14:textId="77777777" w:rsidR="002E36A2" w:rsidRDefault="002E36A2" w:rsidP="006C1B93">
            <w:pPr>
              <w:jc w:val="center"/>
            </w:pPr>
            <w:r>
              <w:t>Direction de la Politique de la Ville</w:t>
            </w:r>
          </w:p>
          <w:p w14:paraId="58EF3E63" w14:textId="77777777" w:rsidR="002E36A2" w:rsidRDefault="002E36A2" w:rsidP="006C1B93">
            <w:pPr>
              <w:jc w:val="center"/>
            </w:pPr>
            <w:r>
              <w:t>Service de la participation citoyenne</w:t>
            </w:r>
          </w:p>
          <w:p w14:paraId="6D394B9B" w14:textId="77777777" w:rsidR="002E36A2" w:rsidRDefault="002E36A2" w:rsidP="006C1B93">
            <w:pPr>
              <w:jc w:val="center"/>
            </w:pPr>
            <w:r>
              <w:t>Mairies d’arrondissement</w:t>
            </w:r>
          </w:p>
        </w:tc>
      </w:tr>
      <w:tr w:rsidR="002E36A2" w14:paraId="65BA66B9" w14:textId="77777777" w:rsidTr="00F5057C">
        <w:trPr>
          <w:trHeight w:val="1270"/>
        </w:trPr>
        <w:tc>
          <w:tcPr>
            <w:tcW w:w="1188" w:type="dxa"/>
            <w:vMerge/>
            <w:shd w:val="clear" w:color="auto" w:fill="C6D9F1" w:themeFill="text2" w:themeFillTint="33"/>
            <w:vAlign w:val="center"/>
          </w:tcPr>
          <w:p w14:paraId="59353FDF" w14:textId="77777777" w:rsidR="002E36A2" w:rsidRPr="0001452B" w:rsidRDefault="002E36A2" w:rsidP="006C1B93">
            <w:pPr>
              <w:rPr>
                <w:smallCaps/>
              </w:rPr>
            </w:pPr>
          </w:p>
        </w:tc>
        <w:tc>
          <w:tcPr>
            <w:tcW w:w="1188" w:type="dxa"/>
            <w:shd w:val="clear" w:color="auto" w:fill="C6D9F1" w:themeFill="text2" w:themeFillTint="33"/>
            <w:vAlign w:val="center"/>
          </w:tcPr>
          <w:p w14:paraId="6AE0437F" w14:textId="77777777" w:rsidR="002E36A2" w:rsidRPr="0001452B" w:rsidRDefault="002E36A2" w:rsidP="006C1B93">
            <w:pPr>
              <w:rPr>
                <w:smallCaps/>
              </w:rPr>
            </w:pPr>
            <w:r>
              <w:rPr>
                <w:smallCaps/>
              </w:rPr>
              <w:t>Acteurs Société Civile, secteur privé</w:t>
            </w:r>
          </w:p>
        </w:tc>
        <w:tc>
          <w:tcPr>
            <w:tcW w:w="6836" w:type="dxa"/>
            <w:vAlign w:val="center"/>
          </w:tcPr>
          <w:p w14:paraId="388A5826" w14:textId="77777777" w:rsidR="002E36A2" w:rsidRPr="00F25FDE" w:rsidRDefault="002E36A2" w:rsidP="006C1B93">
            <w:pPr>
              <w:jc w:val="center"/>
              <w:rPr>
                <w:lang w:val="en-US"/>
              </w:rPr>
            </w:pPr>
            <w:proofErr w:type="gramStart"/>
            <w:r w:rsidRPr="00F25FDE">
              <w:rPr>
                <w:lang w:val="en-US"/>
              </w:rPr>
              <w:t>Associations :</w:t>
            </w:r>
            <w:proofErr w:type="gramEnd"/>
            <w:r w:rsidRPr="00F25FDE">
              <w:rPr>
                <w:lang w:val="en-US"/>
              </w:rPr>
              <w:t xml:space="preserve"> 4D, CO-CITY, CAUE, </w:t>
            </w:r>
            <w:r>
              <w:rPr>
                <w:lang w:val="en-US"/>
              </w:rPr>
              <w:t>SYNLAB</w:t>
            </w:r>
          </w:p>
          <w:p w14:paraId="2E646AC5" w14:textId="77777777" w:rsidR="002E36A2" w:rsidRDefault="002E36A2" w:rsidP="00BE6631">
            <w:pPr>
              <w:jc w:val="center"/>
            </w:pPr>
            <w:r>
              <w:t>Université : Paris Sorbonne</w:t>
            </w:r>
          </w:p>
          <w:p w14:paraId="5D60CD8C" w14:textId="77777777" w:rsidR="002E36A2" w:rsidRDefault="002E36A2" w:rsidP="00BE6631">
            <w:pPr>
              <w:jc w:val="center"/>
            </w:pPr>
            <w:r>
              <w:t>Atelier parisien d’urbanisme</w:t>
            </w:r>
          </w:p>
        </w:tc>
      </w:tr>
      <w:tr w:rsidR="002E36A2" w14:paraId="1B9E3BD3" w14:textId="77777777" w:rsidTr="0001452B">
        <w:tc>
          <w:tcPr>
            <w:tcW w:w="2376" w:type="dxa"/>
            <w:gridSpan w:val="2"/>
            <w:shd w:val="clear" w:color="auto" w:fill="C6D9F1" w:themeFill="text2" w:themeFillTint="33"/>
            <w:vAlign w:val="center"/>
          </w:tcPr>
          <w:p w14:paraId="3B03B281" w14:textId="77777777" w:rsidR="002E36A2" w:rsidRPr="0001452B" w:rsidRDefault="002E36A2" w:rsidP="006C1B93">
            <w:pPr>
              <w:rPr>
                <w:smallCaps/>
              </w:rPr>
            </w:pPr>
            <w:r>
              <w:rPr>
                <w:smallCaps/>
              </w:rPr>
              <w:t>Problème visé par l’engagement</w:t>
            </w:r>
          </w:p>
        </w:tc>
        <w:tc>
          <w:tcPr>
            <w:tcW w:w="6836" w:type="dxa"/>
            <w:vAlign w:val="center"/>
          </w:tcPr>
          <w:p w14:paraId="17E3DCE7" w14:textId="77777777" w:rsidR="002E36A2" w:rsidRDefault="00EA340E" w:rsidP="00EA340E">
            <w:r>
              <w:t xml:space="preserve">Le budget participatif a rassemblé 93000 votants en 2016 : c’est une progression de 39% par rapport à 2015. Au-delà de cette progression quantitative, le volet </w:t>
            </w:r>
            <w:proofErr w:type="gramStart"/>
            <w:r>
              <w:t>qualitatif  lié</w:t>
            </w:r>
            <w:proofErr w:type="gramEnd"/>
            <w:r>
              <w:t xml:space="preserve"> à la </w:t>
            </w:r>
            <w:r w:rsidR="002E36A2">
              <w:t>participation de toutes les catégories d’habitants parisiens dans le budget participatif</w:t>
            </w:r>
            <w:ins w:id="0" w:author="Brodach, Ari" w:date="2016-11-28T14:10:00Z">
              <w:r>
                <w:t>,</w:t>
              </w:r>
            </w:ins>
            <w:r w:rsidR="002E36A2">
              <w:t xml:space="preserve"> peut être renforcé</w:t>
            </w:r>
            <w:r>
              <w:t xml:space="preserve"> : il reste des catégories de population qui sont faiblement représentées, comme les jeunes et les plus précaires, à qui la Ville veut donner une voix dans ce dispositif. </w:t>
            </w:r>
          </w:p>
        </w:tc>
      </w:tr>
      <w:tr w:rsidR="002E36A2" w14:paraId="23266668" w14:textId="77777777" w:rsidTr="0001452B">
        <w:tc>
          <w:tcPr>
            <w:tcW w:w="2376" w:type="dxa"/>
            <w:gridSpan w:val="2"/>
            <w:shd w:val="clear" w:color="auto" w:fill="C6D9F1" w:themeFill="text2" w:themeFillTint="33"/>
            <w:vAlign w:val="center"/>
          </w:tcPr>
          <w:p w14:paraId="2069C015" w14:textId="77777777" w:rsidR="002E36A2" w:rsidRPr="0001452B" w:rsidRDefault="002E36A2" w:rsidP="00A76402">
            <w:pPr>
              <w:rPr>
                <w:smallCaps/>
              </w:rPr>
            </w:pPr>
            <w:r>
              <w:rPr>
                <w:smallCaps/>
              </w:rPr>
              <w:t>Objectif Principal</w:t>
            </w:r>
          </w:p>
        </w:tc>
        <w:tc>
          <w:tcPr>
            <w:tcW w:w="6836" w:type="dxa"/>
            <w:vAlign w:val="center"/>
          </w:tcPr>
          <w:p w14:paraId="13FAA279" w14:textId="77777777" w:rsidR="002E36A2" w:rsidRDefault="002E36A2" w:rsidP="009A6E3E">
            <w:pPr>
              <w:pStyle w:val="ListParagraph"/>
              <w:numPr>
                <w:ilvl w:val="0"/>
                <w:numId w:val="11"/>
              </w:numPr>
            </w:pPr>
            <w:r>
              <w:t>Renforcer l’implication des habitants des quartiers populaires (« </w:t>
            </w:r>
            <w:proofErr w:type="spellStart"/>
            <w:r>
              <w:t>working</w:t>
            </w:r>
            <w:proofErr w:type="spellEnd"/>
            <w:r>
              <w:t xml:space="preserve">-class districts ») et des publics prioritaires, notamment les plus précaires, dans le budget participatif </w:t>
            </w:r>
          </w:p>
          <w:p w14:paraId="1137C251" w14:textId="77777777" w:rsidR="002E36A2" w:rsidRDefault="002E36A2" w:rsidP="009A6E3E">
            <w:pPr>
              <w:pStyle w:val="ListParagraph"/>
              <w:numPr>
                <w:ilvl w:val="0"/>
                <w:numId w:val="11"/>
              </w:numPr>
            </w:pPr>
            <w:r>
              <w:t>Mieux connaître le rôle des habitants, des collectifs et des instances des quartiers populaires (« </w:t>
            </w:r>
            <w:proofErr w:type="spellStart"/>
            <w:r>
              <w:t>working</w:t>
            </w:r>
            <w:proofErr w:type="spellEnd"/>
            <w:r>
              <w:t>-class districts ») dans le budget participatif (dépôt de propositions, participation au vote…)</w:t>
            </w:r>
          </w:p>
        </w:tc>
      </w:tr>
      <w:tr w:rsidR="002E36A2" w14:paraId="56990101" w14:textId="77777777" w:rsidTr="0001452B">
        <w:tc>
          <w:tcPr>
            <w:tcW w:w="2376" w:type="dxa"/>
            <w:gridSpan w:val="2"/>
            <w:shd w:val="clear" w:color="auto" w:fill="C6D9F1" w:themeFill="text2" w:themeFillTint="33"/>
            <w:vAlign w:val="center"/>
          </w:tcPr>
          <w:p w14:paraId="13337A7A" w14:textId="77777777" w:rsidR="002E36A2" w:rsidRPr="0001452B" w:rsidRDefault="002E36A2" w:rsidP="00A76402">
            <w:pPr>
              <w:rPr>
                <w:smallCaps/>
              </w:rPr>
            </w:pPr>
            <w:r>
              <w:rPr>
                <w:smallCaps/>
              </w:rPr>
              <w:t>Description de l’engagement</w:t>
            </w:r>
          </w:p>
        </w:tc>
        <w:tc>
          <w:tcPr>
            <w:tcW w:w="6836" w:type="dxa"/>
            <w:vAlign w:val="center"/>
          </w:tcPr>
          <w:p w14:paraId="38EE53DE" w14:textId="77777777" w:rsidR="00C60A8B" w:rsidRDefault="00C60A8B" w:rsidP="00C60A8B">
            <w:pPr>
              <w:rPr>
                <w:i/>
              </w:rPr>
            </w:pPr>
            <w:r>
              <w:rPr>
                <w:i/>
              </w:rPr>
              <w:t xml:space="preserve">Pour répondre à l’objectif n°1, la Ville entend : </w:t>
            </w:r>
          </w:p>
          <w:p w14:paraId="2A14324F" w14:textId="77777777" w:rsidR="00C60A8B" w:rsidRDefault="00C60A8B" w:rsidP="00C60A8B">
            <w:pPr>
              <w:rPr>
                <w:i/>
              </w:rPr>
            </w:pPr>
          </w:p>
          <w:p w14:paraId="63DABF30" w14:textId="77777777" w:rsidR="00C60A8B" w:rsidRDefault="00C60A8B" w:rsidP="00C60A8B">
            <w:pPr>
              <w:rPr>
                <w:i/>
              </w:rPr>
            </w:pPr>
          </w:p>
          <w:p w14:paraId="59E58102" w14:textId="77777777" w:rsidR="00C60A8B" w:rsidRPr="00BE6631" w:rsidRDefault="00C60A8B" w:rsidP="00C60A8B">
            <w:pPr>
              <w:pStyle w:val="ListParagraph"/>
              <w:numPr>
                <w:ilvl w:val="0"/>
                <w:numId w:val="7"/>
              </w:numPr>
              <w:rPr>
                <w:i/>
              </w:rPr>
            </w:pPr>
            <w:proofErr w:type="gramStart"/>
            <w:r w:rsidRPr="00BE6631">
              <w:rPr>
                <w:i/>
              </w:rPr>
              <w:t>mobiliser</w:t>
            </w:r>
            <w:proofErr w:type="gramEnd"/>
            <w:r w:rsidRPr="00BE6631">
              <w:rPr>
                <w:i/>
              </w:rPr>
              <w:t xml:space="preserve"> des associations et des étudiants spécialisés dans l’ingénierie de la concertation pour aller vers les habitants des quartiers populaires et les impliquer dans l’émergence de propositions pour le budget participatif 2017</w:t>
            </w:r>
          </w:p>
          <w:p w14:paraId="54930B22" w14:textId="77777777" w:rsidR="00C60A8B" w:rsidRPr="00DE4566" w:rsidRDefault="00C60A8B" w:rsidP="00C60A8B">
            <w:pPr>
              <w:pStyle w:val="ListParagraph"/>
              <w:numPr>
                <w:ilvl w:val="0"/>
                <w:numId w:val="7"/>
              </w:numPr>
              <w:rPr>
                <w:i/>
              </w:rPr>
            </w:pPr>
            <w:r w:rsidRPr="00DE4566">
              <w:rPr>
                <w:i/>
              </w:rPr>
              <w:lastRenderedPageBreak/>
              <w:t>Donner de la visibilité aux propositions issues des quartiers populaires dans le budget participatif parisien et renforcer leur chance de succès</w:t>
            </w:r>
          </w:p>
          <w:p w14:paraId="281EF64A" w14:textId="77777777" w:rsidR="00C60A8B" w:rsidRDefault="00C60A8B" w:rsidP="00EA340E">
            <w:pPr>
              <w:rPr>
                <w:i/>
              </w:rPr>
            </w:pPr>
          </w:p>
          <w:p w14:paraId="46DB2DAE" w14:textId="77777777" w:rsidR="00EA340E" w:rsidRDefault="00EA340E" w:rsidP="00EA340E">
            <w:pPr>
              <w:rPr>
                <w:i/>
              </w:rPr>
            </w:pPr>
            <w:r>
              <w:rPr>
                <w:i/>
              </w:rPr>
              <w:t>Pour répondre à l’objectif n°</w:t>
            </w:r>
            <w:r w:rsidR="00C60A8B">
              <w:rPr>
                <w:i/>
              </w:rPr>
              <w:t>2</w:t>
            </w:r>
            <w:r>
              <w:rPr>
                <w:i/>
              </w:rPr>
              <w:t xml:space="preserve"> : </w:t>
            </w:r>
          </w:p>
          <w:p w14:paraId="617439E9" w14:textId="77777777" w:rsidR="00EA340E" w:rsidRPr="001614C1" w:rsidRDefault="00EA340E" w:rsidP="00EA340E">
            <w:pPr>
              <w:rPr>
                <w:i/>
              </w:rPr>
            </w:pPr>
            <w:r>
              <w:rPr>
                <w:i/>
              </w:rPr>
              <w:t xml:space="preserve">L’Agence Parisienne </w:t>
            </w:r>
            <w:proofErr w:type="gramStart"/>
            <w:r>
              <w:rPr>
                <w:i/>
              </w:rPr>
              <w:t xml:space="preserve">d’Urbanisme </w:t>
            </w:r>
            <w:r w:rsidRPr="001614C1">
              <w:rPr>
                <w:i/>
              </w:rPr>
              <w:t xml:space="preserve"> a</w:t>
            </w:r>
            <w:proofErr w:type="gramEnd"/>
            <w:r w:rsidRPr="001614C1">
              <w:rPr>
                <w:i/>
              </w:rPr>
              <w:t xml:space="preserve"> réalisé </w:t>
            </w:r>
            <w:r>
              <w:rPr>
                <w:i/>
              </w:rPr>
              <w:t xml:space="preserve">en 2016 une </w:t>
            </w:r>
            <w:r w:rsidRPr="001614C1">
              <w:rPr>
                <w:i/>
              </w:rPr>
              <w:t xml:space="preserve">étude sur le budget participatif </w:t>
            </w:r>
            <w:r>
              <w:rPr>
                <w:i/>
              </w:rPr>
              <w:t xml:space="preserve">parisien </w:t>
            </w:r>
            <w:r w:rsidRPr="001614C1">
              <w:rPr>
                <w:i/>
              </w:rPr>
              <w:t>2015. Leur travail s’est focalisé sur la nature des propositions déposées, leur localisation, les thématiques prédominantes…</w:t>
            </w:r>
          </w:p>
          <w:p w14:paraId="42DE8758" w14:textId="77777777" w:rsidR="00EA340E" w:rsidRDefault="00EA340E" w:rsidP="00EA340E">
            <w:pPr>
              <w:rPr>
                <w:i/>
              </w:rPr>
            </w:pPr>
            <w:r>
              <w:rPr>
                <w:i/>
              </w:rPr>
              <w:t>U</w:t>
            </w:r>
            <w:r w:rsidRPr="001614C1">
              <w:rPr>
                <w:i/>
              </w:rPr>
              <w:t>ne étude complémentaire</w:t>
            </w:r>
            <w:r>
              <w:rPr>
                <w:i/>
              </w:rPr>
              <w:t xml:space="preserve"> sera </w:t>
            </w:r>
            <w:proofErr w:type="gramStart"/>
            <w:r>
              <w:rPr>
                <w:i/>
              </w:rPr>
              <w:t>menée  en</w:t>
            </w:r>
            <w:proofErr w:type="gramEnd"/>
            <w:r>
              <w:rPr>
                <w:i/>
              </w:rPr>
              <w:t xml:space="preserve"> 2017 : elle se </w:t>
            </w:r>
            <w:r w:rsidRPr="001614C1">
              <w:rPr>
                <w:i/>
              </w:rPr>
              <w:t>concentrera sur la sociologie du budget participatif : qui participe (âge, localisation…), quels jeux d’acteurs cela révèle (rôle des conseils de quartier, place des associations…), qui plébiscite quoi (croisement entre les votants numériques et les projets pour lesquels ils ont voté…).</w:t>
            </w:r>
          </w:p>
          <w:p w14:paraId="6DFB23CA" w14:textId="77777777" w:rsidR="002E36A2" w:rsidRPr="00BE6631" w:rsidRDefault="002E36A2" w:rsidP="00B84A1E">
            <w:pPr>
              <w:rPr>
                <w:i/>
              </w:rPr>
            </w:pPr>
          </w:p>
        </w:tc>
      </w:tr>
      <w:tr w:rsidR="002E36A2" w14:paraId="6344AA46" w14:textId="77777777" w:rsidTr="0001452B">
        <w:tc>
          <w:tcPr>
            <w:tcW w:w="2376" w:type="dxa"/>
            <w:gridSpan w:val="2"/>
            <w:shd w:val="clear" w:color="auto" w:fill="C6D9F1" w:themeFill="text2" w:themeFillTint="33"/>
            <w:vAlign w:val="center"/>
          </w:tcPr>
          <w:p w14:paraId="46C870AF" w14:textId="77777777" w:rsidR="002E36A2" w:rsidRPr="0001452B" w:rsidRDefault="002E36A2" w:rsidP="006C1B93">
            <w:pPr>
              <w:rPr>
                <w:smallCaps/>
              </w:rPr>
            </w:pPr>
            <w:r>
              <w:rPr>
                <w:smallCaps/>
              </w:rPr>
              <w:lastRenderedPageBreak/>
              <w:t>Pertinence</w:t>
            </w:r>
          </w:p>
        </w:tc>
        <w:tc>
          <w:tcPr>
            <w:tcW w:w="6836" w:type="dxa"/>
            <w:vAlign w:val="center"/>
          </w:tcPr>
          <w:p w14:paraId="1297C3F1" w14:textId="77777777" w:rsidR="002E36A2" w:rsidRPr="00474224" w:rsidRDefault="002E36A2" w:rsidP="00EA340E">
            <w:pPr>
              <w:jc w:val="center"/>
              <w:rPr>
                <w:i/>
              </w:rPr>
            </w:pPr>
            <w:r>
              <w:rPr>
                <w:i/>
              </w:rPr>
              <w:t>Cet engagement est de nature à renforcer la participation de tous les citoyens dans l’élaboration des politiques publiques de la Ville de Paris, en renforçant la diversité des regards et en consolidant la capacité de tous à s’impliquer dans son budget participatif (« </w:t>
            </w:r>
            <w:proofErr w:type="spellStart"/>
            <w:r>
              <w:rPr>
                <w:i/>
              </w:rPr>
              <w:t>empowerment</w:t>
            </w:r>
            <w:proofErr w:type="spellEnd"/>
            <w:r>
              <w:rPr>
                <w:i/>
              </w:rPr>
              <w:t> »)</w:t>
            </w:r>
            <w:r w:rsidR="00EA340E">
              <w:rPr>
                <w:i/>
              </w:rPr>
              <w:t xml:space="preserve"> : il s’agit d’accompagner la mobilisation de 30 millions d’euros qui vont être réservés par la Ville pour les quartiers populaires, sur les 100 millions d’investissement mobilisés par le budget participatif en 2017. </w:t>
            </w:r>
          </w:p>
        </w:tc>
      </w:tr>
      <w:tr w:rsidR="002E36A2" w14:paraId="1E8061D2" w14:textId="77777777" w:rsidTr="0001452B">
        <w:tc>
          <w:tcPr>
            <w:tcW w:w="2376" w:type="dxa"/>
            <w:gridSpan w:val="2"/>
            <w:shd w:val="clear" w:color="auto" w:fill="C6D9F1" w:themeFill="text2" w:themeFillTint="33"/>
            <w:vAlign w:val="center"/>
          </w:tcPr>
          <w:p w14:paraId="5C452255" w14:textId="77777777" w:rsidR="002E36A2" w:rsidRPr="0001452B" w:rsidRDefault="002E36A2" w:rsidP="006C1B93">
            <w:pPr>
              <w:rPr>
                <w:smallCaps/>
              </w:rPr>
            </w:pPr>
            <w:r>
              <w:rPr>
                <w:smallCaps/>
              </w:rPr>
              <w:t>Ambition</w:t>
            </w:r>
          </w:p>
        </w:tc>
        <w:tc>
          <w:tcPr>
            <w:tcW w:w="6836" w:type="dxa"/>
            <w:vAlign w:val="center"/>
          </w:tcPr>
          <w:p w14:paraId="63430E17" w14:textId="77777777" w:rsidR="002E36A2" w:rsidRPr="00474224" w:rsidRDefault="002E36A2" w:rsidP="00FE69FC">
            <w:pPr>
              <w:jc w:val="center"/>
              <w:rPr>
                <w:i/>
              </w:rPr>
            </w:pPr>
            <w:r>
              <w:rPr>
                <w:i/>
              </w:rPr>
              <w:t xml:space="preserve">Au travers d’une approche combinant l’étude des dynamiques sociologiques existantes et la mise en place d’actions d’accompagnement des habitants pour s’impliquer dans le budget participatif, l’ambition est de renforcer la place de toutes les catégories d’habitants dans ce dispositif, de proposer aux habitants les plus éloignés de la participation citoyenne des moyens pour s’y impliquer et de renforcer les solidarités entre tous les quartiers parisiens et. </w:t>
            </w:r>
          </w:p>
        </w:tc>
      </w:tr>
    </w:tbl>
    <w:p w14:paraId="3E358A7C" w14:textId="77777777" w:rsidR="002E36A2" w:rsidRDefault="002E36A2"/>
    <w:p w14:paraId="270E7EAE" w14:textId="77777777" w:rsidR="002E36A2" w:rsidRDefault="002E36A2"/>
    <w:p w14:paraId="721EA58F" w14:textId="77777777" w:rsidR="002E36A2" w:rsidRDefault="002E36A2" w:rsidP="00C242A4">
      <w:pPr>
        <w:jc w:val="center"/>
        <w:rPr>
          <w:smallCaps/>
          <w:sz w:val="28"/>
        </w:rPr>
      </w:pPr>
      <w:r w:rsidRPr="00352470">
        <w:rPr>
          <w:smallCaps/>
          <w:sz w:val="28"/>
        </w:rPr>
        <w:t xml:space="preserve">Les étapes de mises en œuvre </w:t>
      </w:r>
    </w:p>
    <w:p w14:paraId="1CC262AD" w14:textId="77777777" w:rsidR="002E36A2" w:rsidRDefault="002E36A2" w:rsidP="00C242A4">
      <w:pPr>
        <w:jc w:val="center"/>
        <w:rPr>
          <w:smallCaps/>
          <w:sz w:val="28"/>
        </w:rPr>
      </w:pPr>
    </w:p>
    <w:tbl>
      <w:tblPr>
        <w:tblStyle w:val="TableGrid"/>
        <w:tblW w:w="0" w:type="auto"/>
        <w:tblLook w:val="04A0" w:firstRow="1" w:lastRow="0" w:firstColumn="1" w:lastColumn="0" w:noHBand="0" w:noVBand="1"/>
      </w:tblPr>
      <w:tblGrid>
        <w:gridCol w:w="3070"/>
        <w:gridCol w:w="3071"/>
        <w:gridCol w:w="3071"/>
      </w:tblGrid>
      <w:tr w:rsidR="002E36A2" w14:paraId="26B8A774" w14:textId="77777777" w:rsidTr="00352470">
        <w:tc>
          <w:tcPr>
            <w:tcW w:w="3070" w:type="dxa"/>
            <w:shd w:val="clear" w:color="auto" w:fill="C6D9F1" w:themeFill="text2" w:themeFillTint="33"/>
            <w:vAlign w:val="center"/>
          </w:tcPr>
          <w:p w14:paraId="685046E9" w14:textId="77777777" w:rsidR="002E36A2" w:rsidRPr="00352470" w:rsidRDefault="002E36A2" w:rsidP="00352470">
            <w:pPr>
              <w:jc w:val="center"/>
              <w:rPr>
                <w:b/>
                <w:smallCaps/>
                <w:sz w:val="32"/>
              </w:rPr>
            </w:pPr>
            <w:r w:rsidRPr="00352470">
              <w:rPr>
                <w:b/>
                <w:smallCaps/>
                <w:sz w:val="32"/>
              </w:rPr>
              <w:t>Etapes</w:t>
            </w:r>
          </w:p>
          <w:p w14:paraId="6ABD3E18" w14:textId="77777777" w:rsidR="002E36A2" w:rsidRPr="00352470" w:rsidRDefault="002E36A2" w:rsidP="00352470">
            <w:pPr>
              <w:jc w:val="center"/>
              <w:rPr>
                <w:i/>
                <w:smallCaps/>
                <w:sz w:val="28"/>
              </w:rPr>
            </w:pPr>
            <w:r w:rsidRPr="00352470">
              <w:rPr>
                <w:i/>
                <w:smallCaps/>
                <w:sz w:val="24"/>
              </w:rPr>
              <w:t>actions donnant suite à des livrables consultables</w:t>
            </w:r>
          </w:p>
        </w:tc>
        <w:tc>
          <w:tcPr>
            <w:tcW w:w="3071" w:type="dxa"/>
            <w:shd w:val="clear" w:color="auto" w:fill="C6D9F1" w:themeFill="text2" w:themeFillTint="33"/>
            <w:vAlign w:val="center"/>
          </w:tcPr>
          <w:p w14:paraId="79041CAC" w14:textId="77777777" w:rsidR="002E36A2" w:rsidRDefault="002E36A2" w:rsidP="00352470">
            <w:pPr>
              <w:jc w:val="center"/>
              <w:rPr>
                <w:smallCaps/>
                <w:sz w:val="28"/>
              </w:rPr>
            </w:pPr>
            <w:r>
              <w:rPr>
                <w:smallCaps/>
                <w:sz w:val="28"/>
              </w:rPr>
              <w:t>Date de Début</w:t>
            </w:r>
          </w:p>
        </w:tc>
        <w:tc>
          <w:tcPr>
            <w:tcW w:w="3071" w:type="dxa"/>
            <w:shd w:val="clear" w:color="auto" w:fill="C6D9F1" w:themeFill="text2" w:themeFillTint="33"/>
            <w:vAlign w:val="center"/>
          </w:tcPr>
          <w:p w14:paraId="2DCCD94A" w14:textId="77777777" w:rsidR="002E36A2" w:rsidRDefault="002E36A2" w:rsidP="00352470">
            <w:pPr>
              <w:jc w:val="center"/>
              <w:rPr>
                <w:smallCaps/>
                <w:sz w:val="28"/>
              </w:rPr>
            </w:pPr>
            <w:r>
              <w:rPr>
                <w:smallCaps/>
                <w:sz w:val="28"/>
              </w:rPr>
              <w:t>Date de Fin</w:t>
            </w:r>
          </w:p>
        </w:tc>
      </w:tr>
      <w:tr w:rsidR="002E36A2" w14:paraId="46328F06" w14:textId="77777777" w:rsidTr="00352470">
        <w:tc>
          <w:tcPr>
            <w:tcW w:w="3070" w:type="dxa"/>
          </w:tcPr>
          <w:p w14:paraId="14FCD021" w14:textId="77777777" w:rsidR="002E36A2" w:rsidRDefault="002E36A2" w:rsidP="00352470">
            <w:pPr>
              <w:rPr>
                <w:smallCaps/>
                <w:sz w:val="28"/>
              </w:rPr>
            </w:pPr>
          </w:p>
          <w:p w14:paraId="41C9444D" w14:textId="77777777" w:rsidR="002E36A2" w:rsidRPr="00BE6631" w:rsidRDefault="002E36A2" w:rsidP="002E36A2">
            <w:pPr>
              <w:pStyle w:val="ListParagraph"/>
              <w:numPr>
                <w:ilvl w:val="0"/>
                <w:numId w:val="8"/>
              </w:numPr>
              <w:rPr>
                <w:smallCaps/>
                <w:sz w:val="28"/>
              </w:rPr>
            </w:pPr>
            <w:r>
              <w:rPr>
                <w:smallCaps/>
                <w:sz w:val="28"/>
              </w:rPr>
              <w:t>Appel à projet auprès des associations</w:t>
            </w:r>
            <w:r w:rsidR="00EA340E">
              <w:rPr>
                <w:smallCaps/>
                <w:sz w:val="28"/>
              </w:rPr>
              <w:t xml:space="preserve"> (ville de Paris)</w:t>
            </w:r>
          </w:p>
          <w:p w14:paraId="614E0E4B" w14:textId="77777777" w:rsidR="002E36A2" w:rsidRDefault="002E36A2" w:rsidP="00352470">
            <w:pPr>
              <w:rPr>
                <w:smallCaps/>
                <w:sz w:val="28"/>
              </w:rPr>
            </w:pPr>
          </w:p>
          <w:p w14:paraId="0A8748AA" w14:textId="77777777" w:rsidR="002E36A2" w:rsidRPr="00BE6631" w:rsidRDefault="002E36A2" w:rsidP="002E36A2">
            <w:pPr>
              <w:pStyle w:val="ListParagraph"/>
              <w:numPr>
                <w:ilvl w:val="0"/>
                <w:numId w:val="8"/>
              </w:numPr>
              <w:rPr>
                <w:smallCaps/>
                <w:sz w:val="28"/>
              </w:rPr>
            </w:pPr>
            <w:r>
              <w:rPr>
                <w:smallCaps/>
                <w:sz w:val="28"/>
              </w:rPr>
              <w:t xml:space="preserve">Mise en place du partenariat avec </w:t>
            </w:r>
            <w:r>
              <w:rPr>
                <w:smallCaps/>
                <w:sz w:val="28"/>
              </w:rPr>
              <w:lastRenderedPageBreak/>
              <w:t>l’université de la Sorbonne</w:t>
            </w:r>
            <w:r w:rsidR="00EA340E">
              <w:rPr>
                <w:smallCaps/>
                <w:sz w:val="28"/>
              </w:rPr>
              <w:t xml:space="preserve"> (Ville de Paris)</w:t>
            </w:r>
          </w:p>
          <w:p w14:paraId="02FB4713" w14:textId="77777777" w:rsidR="002E36A2" w:rsidRDefault="002E36A2" w:rsidP="00352470">
            <w:pPr>
              <w:rPr>
                <w:smallCaps/>
                <w:sz w:val="28"/>
              </w:rPr>
            </w:pPr>
          </w:p>
          <w:p w14:paraId="7CE268E8" w14:textId="77777777" w:rsidR="002E36A2" w:rsidRDefault="002E36A2" w:rsidP="002E36A2">
            <w:pPr>
              <w:pStyle w:val="ListParagraph"/>
              <w:numPr>
                <w:ilvl w:val="0"/>
                <w:numId w:val="8"/>
              </w:numPr>
              <w:rPr>
                <w:smallCaps/>
                <w:sz w:val="28"/>
              </w:rPr>
            </w:pPr>
            <w:r w:rsidRPr="00607116">
              <w:rPr>
                <w:smallCaps/>
                <w:sz w:val="28"/>
              </w:rPr>
              <w:t xml:space="preserve">ateliers de co-construction avec les </w:t>
            </w:r>
            <w:proofErr w:type="gramStart"/>
            <w:r w:rsidRPr="00607116">
              <w:rPr>
                <w:smallCaps/>
                <w:sz w:val="28"/>
              </w:rPr>
              <w:t xml:space="preserve">habitants </w:t>
            </w:r>
            <w:r w:rsidR="00EA340E">
              <w:rPr>
                <w:smallCaps/>
                <w:sz w:val="28"/>
              </w:rPr>
              <w:t xml:space="preserve"> (</w:t>
            </w:r>
            <w:proofErr w:type="gramEnd"/>
            <w:r w:rsidR="00EA340E">
              <w:rPr>
                <w:smallCaps/>
                <w:sz w:val="28"/>
              </w:rPr>
              <w:t>8 Associations mobilisées auprès de la Ville de Paris)</w:t>
            </w:r>
          </w:p>
          <w:p w14:paraId="14DF97A7" w14:textId="77777777" w:rsidR="002E36A2" w:rsidRPr="00607116" w:rsidRDefault="002E36A2" w:rsidP="00607116">
            <w:pPr>
              <w:pStyle w:val="ListParagraph"/>
              <w:rPr>
                <w:smallCaps/>
                <w:sz w:val="28"/>
              </w:rPr>
            </w:pPr>
          </w:p>
          <w:p w14:paraId="60C9A687" w14:textId="77777777" w:rsidR="002E36A2" w:rsidRPr="00BE6631" w:rsidRDefault="002E36A2" w:rsidP="002E36A2">
            <w:pPr>
              <w:pStyle w:val="ListParagraph"/>
              <w:numPr>
                <w:ilvl w:val="0"/>
                <w:numId w:val="8"/>
              </w:numPr>
              <w:rPr>
                <w:smallCaps/>
                <w:sz w:val="28"/>
              </w:rPr>
            </w:pPr>
            <w:r>
              <w:rPr>
                <w:smallCaps/>
                <w:sz w:val="28"/>
              </w:rPr>
              <w:t>Réalisation de l’étude sur la sociologie du budget participatif</w:t>
            </w:r>
            <w:r w:rsidR="00EA340E">
              <w:rPr>
                <w:smallCaps/>
                <w:sz w:val="28"/>
              </w:rPr>
              <w:t xml:space="preserve"> (APUR)</w:t>
            </w:r>
          </w:p>
          <w:p w14:paraId="3306601C" w14:textId="77777777" w:rsidR="002E36A2" w:rsidRDefault="002E36A2" w:rsidP="00352470">
            <w:pPr>
              <w:rPr>
                <w:smallCaps/>
                <w:sz w:val="28"/>
              </w:rPr>
            </w:pPr>
          </w:p>
          <w:p w14:paraId="16A1EE90" w14:textId="77777777" w:rsidR="002E36A2" w:rsidRDefault="002E36A2" w:rsidP="002E36A2">
            <w:pPr>
              <w:pStyle w:val="ListParagraph"/>
              <w:numPr>
                <w:ilvl w:val="0"/>
                <w:numId w:val="8"/>
              </w:numPr>
              <w:rPr>
                <w:smallCaps/>
                <w:sz w:val="28"/>
              </w:rPr>
            </w:pPr>
            <w:r>
              <w:rPr>
                <w:smallCaps/>
                <w:sz w:val="28"/>
              </w:rPr>
              <w:t>vote du budget participatif</w:t>
            </w:r>
            <w:r w:rsidR="00EA340E">
              <w:rPr>
                <w:smallCaps/>
                <w:sz w:val="28"/>
              </w:rPr>
              <w:t xml:space="preserve"> (Ville de Paris)</w:t>
            </w:r>
          </w:p>
          <w:p w14:paraId="5D49BC5D" w14:textId="77777777" w:rsidR="002E36A2" w:rsidRPr="00607116" w:rsidRDefault="002E36A2" w:rsidP="00607116">
            <w:pPr>
              <w:pStyle w:val="ListParagraph"/>
              <w:rPr>
                <w:smallCaps/>
                <w:sz w:val="28"/>
              </w:rPr>
            </w:pPr>
          </w:p>
          <w:p w14:paraId="70CC2282" w14:textId="77777777" w:rsidR="002E36A2" w:rsidRPr="00BE6631" w:rsidRDefault="002E36A2" w:rsidP="002E36A2">
            <w:pPr>
              <w:pStyle w:val="ListParagraph"/>
              <w:numPr>
                <w:ilvl w:val="0"/>
                <w:numId w:val="8"/>
              </w:numPr>
              <w:rPr>
                <w:smallCaps/>
                <w:sz w:val="28"/>
              </w:rPr>
            </w:pPr>
            <w:r>
              <w:rPr>
                <w:smallCaps/>
                <w:sz w:val="28"/>
              </w:rPr>
              <w:t>restitution de l’étude sur la sociologie du budget participatif</w:t>
            </w:r>
            <w:r w:rsidR="00EA340E">
              <w:rPr>
                <w:smallCaps/>
                <w:sz w:val="28"/>
              </w:rPr>
              <w:t xml:space="preserve"> (APUR)</w:t>
            </w:r>
          </w:p>
          <w:p w14:paraId="6254D68D" w14:textId="77777777" w:rsidR="002E36A2" w:rsidRDefault="002E36A2" w:rsidP="00352470">
            <w:pPr>
              <w:rPr>
                <w:smallCaps/>
                <w:sz w:val="28"/>
              </w:rPr>
            </w:pPr>
          </w:p>
        </w:tc>
        <w:tc>
          <w:tcPr>
            <w:tcW w:w="3071" w:type="dxa"/>
          </w:tcPr>
          <w:p w14:paraId="6BB7CCD7" w14:textId="77777777" w:rsidR="002E36A2" w:rsidRDefault="002E36A2" w:rsidP="00352470">
            <w:pPr>
              <w:rPr>
                <w:smallCaps/>
                <w:sz w:val="28"/>
              </w:rPr>
            </w:pPr>
          </w:p>
          <w:p w14:paraId="053A4A59" w14:textId="77777777" w:rsidR="002E36A2" w:rsidRPr="00F5057C" w:rsidRDefault="002E36A2" w:rsidP="002E36A2">
            <w:pPr>
              <w:pStyle w:val="ListParagraph"/>
              <w:numPr>
                <w:ilvl w:val="0"/>
                <w:numId w:val="9"/>
              </w:numPr>
              <w:rPr>
                <w:smallCaps/>
                <w:sz w:val="28"/>
              </w:rPr>
            </w:pPr>
            <w:r>
              <w:rPr>
                <w:smallCaps/>
                <w:sz w:val="28"/>
              </w:rPr>
              <w:t>J</w:t>
            </w:r>
            <w:r w:rsidRPr="00F5057C">
              <w:rPr>
                <w:smallCaps/>
                <w:sz w:val="28"/>
              </w:rPr>
              <w:t>uin 2016</w:t>
            </w:r>
          </w:p>
          <w:p w14:paraId="2842DDB9" w14:textId="77777777" w:rsidR="002E36A2" w:rsidRDefault="002E36A2" w:rsidP="00352470">
            <w:pPr>
              <w:rPr>
                <w:smallCaps/>
                <w:sz w:val="28"/>
              </w:rPr>
            </w:pPr>
          </w:p>
          <w:p w14:paraId="2840CE30" w14:textId="77777777" w:rsidR="002E36A2" w:rsidRDefault="002E36A2" w:rsidP="00352470">
            <w:pPr>
              <w:rPr>
                <w:smallCaps/>
                <w:sz w:val="28"/>
              </w:rPr>
            </w:pPr>
          </w:p>
          <w:p w14:paraId="5932C1F5" w14:textId="77777777" w:rsidR="002E36A2" w:rsidRDefault="002E36A2" w:rsidP="00352470">
            <w:pPr>
              <w:rPr>
                <w:smallCaps/>
                <w:sz w:val="28"/>
              </w:rPr>
            </w:pPr>
          </w:p>
          <w:p w14:paraId="0B47A887" w14:textId="77777777" w:rsidR="002E36A2" w:rsidRPr="00F5057C" w:rsidRDefault="002E36A2" w:rsidP="002E36A2">
            <w:pPr>
              <w:pStyle w:val="ListParagraph"/>
              <w:numPr>
                <w:ilvl w:val="0"/>
                <w:numId w:val="9"/>
              </w:numPr>
              <w:rPr>
                <w:smallCaps/>
                <w:sz w:val="28"/>
              </w:rPr>
            </w:pPr>
            <w:r>
              <w:rPr>
                <w:smallCaps/>
                <w:sz w:val="28"/>
              </w:rPr>
              <w:t>Novembre 2016</w:t>
            </w:r>
          </w:p>
          <w:p w14:paraId="5718F252" w14:textId="77777777" w:rsidR="002E36A2" w:rsidRDefault="002E36A2" w:rsidP="00352470">
            <w:pPr>
              <w:rPr>
                <w:smallCaps/>
                <w:sz w:val="28"/>
              </w:rPr>
            </w:pPr>
          </w:p>
          <w:p w14:paraId="7315253A" w14:textId="77777777" w:rsidR="002E36A2" w:rsidRDefault="002E36A2" w:rsidP="00352470">
            <w:pPr>
              <w:rPr>
                <w:smallCaps/>
                <w:sz w:val="28"/>
              </w:rPr>
            </w:pPr>
          </w:p>
          <w:p w14:paraId="0D42226D" w14:textId="77777777" w:rsidR="002E36A2" w:rsidRDefault="002E36A2" w:rsidP="00352470">
            <w:pPr>
              <w:rPr>
                <w:smallCaps/>
                <w:sz w:val="28"/>
              </w:rPr>
            </w:pPr>
          </w:p>
          <w:p w14:paraId="3D2F68EB" w14:textId="77777777" w:rsidR="002E36A2" w:rsidRDefault="002E36A2" w:rsidP="00352470">
            <w:pPr>
              <w:rPr>
                <w:smallCaps/>
                <w:sz w:val="28"/>
              </w:rPr>
            </w:pPr>
          </w:p>
          <w:p w14:paraId="5ED8D77C" w14:textId="77777777" w:rsidR="002E36A2" w:rsidRPr="00F5057C" w:rsidRDefault="002E36A2" w:rsidP="002E36A2">
            <w:pPr>
              <w:pStyle w:val="ListParagraph"/>
              <w:numPr>
                <w:ilvl w:val="0"/>
                <w:numId w:val="9"/>
              </w:numPr>
              <w:rPr>
                <w:smallCaps/>
                <w:sz w:val="28"/>
              </w:rPr>
            </w:pPr>
            <w:r>
              <w:rPr>
                <w:smallCaps/>
                <w:sz w:val="28"/>
              </w:rPr>
              <w:t>Décembre 2016</w:t>
            </w:r>
          </w:p>
          <w:p w14:paraId="3FCFA144" w14:textId="77777777" w:rsidR="002E36A2" w:rsidRDefault="002E36A2" w:rsidP="00352470">
            <w:pPr>
              <w:rPr>
                <w:smallCaps/>
                <w:sz w:val="28"/>
              </w:rPr>
            </w:pPr>
          </w:p>
          <w:p w14:paraId="1B6A72CA" w14:textId="77777777" w:rsidR="002E36A2" w:rsidRDefault="002E36A2" w:rsidP="00352470">
            <w:pPr>
              <w:rPr>
                <w:smallCaps/>
                <w:sz w:val="28"/>
              </w:rPr>
            </w:pPr>
          </w:p>
          <w:p w14:paraId="5DC274FD" w14:textId="77777777" w:rsidR="002E36A2" w:rsidRDefault="002E36A2" w:rsidP="00352470">
            <w:pPr>
              <w:rPr>
                <w:smallCaps/>
                <w:sz w:val="28"/>
              </w:rPr>
            </w:pPr>
          </w:p>
          <w:p w14:paraId="080F044D" w14:textId="77777777" w:rsidR="002E36A2" w:rsidRDefault="002E36A2" w:rsidP="002E36A2">
            <w:pPr>
              <w:pStyle w:val="ListParagraph"/>
              <w:numPr>
                <w:ilvl w:val="0"/>
                <w:numId w:val="9"/>
              </w:numPr>
              <w:rPr>
                <w:smallCaps/>
                <w:sz w:val="28"/>
              </w:rPr>
            </w:pPr>
            <w:r>
              <w:rPr>
                <w:smallCaps/>
                <w:sz w:val="28"/>
              </w:rPr>
              <w:t>Janvier 2017</w:t>
            </w:r>
          </w:p>
          <w:p w14:paraId="4324B126" w14:textId="77777777" w:rsidR="002E36A2" w:rsidRDefault="002E36A2" w:rsidP="00607116">
            <w:pPr>
              <w:rPr>
                <w:smallCaps/>
                <w:sz w:val="28"/>
              </w:rPr>
            </w:pPr>
          </w:p>
          <w:p w14:paraId="71ACDAF7" w14:textId="77777777" w:rsidR="002E36A2" w:rsidRDefault="002E36A2" w:rsidP="00607116">
            <w:pPr>
              <w:rPr>
                <w:smallCaps/>
                <w:sz w:val="28"/>
              </w:rPr>
            </w:pPr>
          </w:p>
          <w:p w14:paraId="0F591F9C" w14:textId="77777777" w:rsidR="002E36A2" w:rsidRDefault="002E36A2" w:rsidP="00607116">
            <w:pPr>
              <w:rPr>
                <w:smallCaps/>
                <w:sz w:val="28"/>
              </w:rPr>
            </w:pPr>
          </w:p>
          <w:p w14:paraId="691E4A1C" w14:textId="77777777" w:rsidR="002E36A2" w:rsidRDefault="002E36A2" w:rsidP="00607116">
            <w:pPr>
              <w:rPr>
                <w:smallCaps/>
                <w:sz w:val="28"/>
              </w:rPr>
            </w:pPr>
          </w:p>
          <w:p w14:paraId="4A0DF4FB" w14:textId="77777777" w:rsidR="002E36A2" w:rsidRDefault="002E36A2" w:rsidP="002E36A2">
            <w:pPr>
              <w:pStyle w:val="ListParagraph"/>
              <w:numPr>
                <w:ilvl w:val="0"/>
                <w:numId w:val="9"/>
              </w:numPr>
              <w:rPr>
                <w:smallCaps/>
                <w:sz w:val="28"/>
              </w:rPr>
            </w:pPr>
            <w:r>
              <w:rPr>
                <w:smallCaps/>
                <w:sz w:val="28"/>
              </w:rPr>
              <w:t>Septembre 2017</w:t>
            </w:r>
          </w:p>
          <w:p w14:paraId="147C0EBD" w14:textId="77777777" w:rsidR="002E36A2" w:rsidRDefault="002E36A2" w:rsidP="00607116">
            <w:pPr>
              <w:rPr>
                <w:smallCaps/>
                <w:sz w:val="28"/>
              </w:rPr>
            </w:pPr>
          </w:p>
          <w:p w14:paraId="764E1C0F" w14:textId="77777777" w:rsidR="002E36A2" w:rsidRDefault="002E36A2" w:rsidP="00607116">
            <w:pPr>
              <w:rPr>
                <w:smallCaps/>
                <w:sz w:val="28"/>
              </w:rPr>
            </w:pPr>
          </w:p>
          <w:p w14:paraId="2D975C84" w14:textId="77777777" w:rsidR="002E36A2" w:rsidRPr="00607116" w:rsidRDefault="002E36A2" w:rsidP="002E36A2">
            <w:pPr>
              <w:pStyle w:val="ListParagraph"/>
              <w:numPr>
                <w:ilvl w:val="0"/>
                <w:numId w:val="9"/>
              </w:numPr>
              <w:rPr>
                <w:smallCaps/>
                <w:sz w:val="28"/>
              </w:rPr>
            </w:pPr>
            <w:r>
              <w:rPr>
                <w:smallCaps/>
                <w:sz w:val="28"/>
              </w:rPr>
              <w:t>Novembre 2017</w:t>
            </w:r>
          </w:p>
        </w:tc>
        <w:tc>
          <w:tcPr>
            <w:tcW w:w="3071" w:type="dxa"/>
          </w:tcPr>
          <w:p w14:paraId="22C5118A" w14:textId="77777777" w:rsidR="002E36A2" w:rsidRDefault="002E36A2" w:rsidP="00352470">
            <w:pPr>
              <w:rPr>
                <w:smallCaps/>
                <w:sz w:val="28"/>
              </w:rPr>
            </w:pPr>
          </w:p>
          <w:p w14:paraId="7D3EAFF3" w14:textId="77777777" w:rsidR="002E36A2" w:rsidRPr="00F5057C" w:rsidRDefault="002E36A2" w:rsidP="002E36A2">
            <w:pPr>
              <w:pStyle w:val="ListParagraph"/>
              <w:numPr>
                <w:ilvl w:val="0"/>
                <w:numId w:val="10"/>
              </w:numPr>
              <w:rPr>
                <w:smallCaps/>
                <w:sz w:val="28"/>
              </w:rPr>
            </w:pPr>
            <w:r>
              <w:rPr>
                <w:smallCaps/>
                <w:sz w:val="28"/>
              </w:rPr>
              <w:t>Septembre</w:t>
            </w:r>
            <w:r w:rsidRPr="00F5057C">
              <w:rPr>
                <w:smallCaps/>
                <w:sz w:val="28"/>
              </w:rPr>
              <w:t xml:space="preserve"> 2016</w:t>
            </w:r>
          </w:p>
          <w:p w14:paraId="68F0EECB" w14:textId="77777777" w:rsidR="002E36A2" w:rsidRDefault="002E36A2" w:rsidP="00F5057C">
            <w:pPr>
              <w:rPr>
                <w:smallCaps/>
                <w:sz w:val="28"/>
              </w:rPr>
            </w:pPr>
          </w:p>
          <w:p w14:paraId="7E05C2C6" w14:textId="77777777" w:rsidR="002E36A2" w:rsidRDefault="002E36A2" w:rsidP="00F5057C">
            <w:pPr>
              <w:rPr>
                <w:smallCaps/>
                <w:sz w:val="28"/>
              </w:rPr>
            </w:pPr>
          </w:p>
          <w:p w14:paraId="3E0E2EC0" w14:textId="77777777" w:rsidR="002E36A2" w:rsidRDefault="002E36A2" w:rsidP="00F5057C">
            <w:pPr>
              <w:rPr>
                <w:smallCaps/>
                <w:sz w:val="28"/>
              </w:rPr>
            </w:pPr>
          </w:p>
          <w:p w14:paraId="4124494D" w14:textId="77777777" w:rsidR="002E36A2" w:rsidRPr="00F5057C" w:rsidRDefault="002E36A2" w:rsidP="002E36A2">
            <w:pPr>
              <w:pStyle w:val="ListParagraph"/>
              <w:numPr>
                <w:ilvl w:val="0"/>
                <w:numId w:val="10"/>
              </w:numPr>
              <w:rPr>
                <w:smallCaps/>
                <w:sz w:val="28"/>
              </w:rPr>
            </w:pPr>
            <w:r>
              <w:rPr>
                <w:smallCaps/>
                <w:sz w:val="28"/>
              </w:rPr>
              <w:t>Novembre 2016</w:t>
            </w:r>
          </w:p>
          <w:p w14:paraId="281CE8BD" w14:textId="77777777" w:rsidR="002E36A2" w:rsidRDefault="002E36A2" w:rsidP="00F5057C">
            <w:pPr>
              <w:rPr>
                <w:smallCaps/>
                <w:sz w:val="28"/>
              </w:rPr>
            </w:pPr>
          </w:p>
          <w:p w14:paraId="7819655C" w14:textId="77777777" w:rsidR="002E36A2" w:rsidRDefault="002E36A2" w:rsidP="00F5057C">
            <w:pPr>
              <w:rPr>
                <w:smallCaps/>
                <w:sz w:val="28"/>
              </w:rPr>
            </w:pPr>
          </w:p>
          <w:p w14:paraId="01527E4D" w14:textId="77777777" w:rsidR="002E36A2" w:rsidRDefault="002E36A2" w:rsidP="00F5057C">
            <w:pPr>
              <w:rPr>
                <w:smallCaps/>
                <w:sz w:val="28"/>
              </w:rPr>
            </w:pPr>
          </w:p>
          <w:p w14:paraId="54C3F775" w14:textId="77777777" w:rsidR="002E36A2" w:rsidRDefault="002E36A2" w:rsidP="00F5057C">
            <w:pPr>
              <w:rPr>
                <w:smallCaps/>
                <w:sz w:val="28"/>
              </w:rPr>
            </w:pPr>
          </w:p>
          <w:p w14:paraId="7CF93924" w14:textId="77777777" w:rsidR="002E36A2" w:rsidRPr="00F5057C" w:rsidRDefault="002E36A2" w:rsidP="002E36A2">
            <w:pPr>
              <w:pStyle w:val="ListParagraph"/>
              <w:numPr>
                <w:ilvl w:val="0"/>
                <w:numId w:val="10"/>
              </w:numPr>
              <w:rPr>
                <w:smallCaps/>
                <w:sz w:val="28"/>
              </w:rPr>
            </w:pPr>
            <w:r>
              <w:rPr>
                <w:smallCaps/>
                <w:sz w:val="28"/>
              </w:rPr>
              <w:t>Mai 2017</w:t>
            </w:r>
          </w:p>
          <w:p w14:paraId="00120621" w14:textId="77777777" w:rsidR="002E36A2" w:rsidRDefault="002E36A2" w:rsidP="00F5057C">
            <w:pPr>
              <w:rPr>
                <w:smallCaps/>
                <w:sz w:val="28"/>
              </w:rPr>
            </w:pPr>
          </w:p>
          <w:p w14:paraId="4E81D0C4" w14:textId="77777777" w:rsidR="002E36A2" w:rsidRDefault="002E36A2" w:rsidP="00F5057C">
            <w:pPr>
              <w:rPr>
                <w:smallCaps/>
                <w:sz w:val="28"/>
              </w:rPr>
            </w:pPr>
          </w:p>
          <w:p w14:paraId="6532D28F" w14:textId="77777777" w:rsidR="002E36A2" w:rsidRDefault="002E36A2" w:rsidP="00F5057C">
            <w:pPr>
              <w:rPr>
                <w:smallCaps/>
                <w:sz w:val="28"/>
              </w:rPr>
            </w:pPr>
          </w:p>
          <w:p w14:paraId="69C499E1" w14:textId="77777777" w:rsidR="002E36A2" w:rsidRDefault="002E36A2" w:rsidP="002E36A2">
            <w:pPr>
              <w:pStyle w:val="ListParagraph"/>
              <w:numPr>
                <w:ilvl w:val="0"/>
                <w:numId w:val="10"/>
              </w:numPr>
              <w:rPr>
                <w:smallCaps/>
                <w:sz w:val="28"/>
              </w:rPr>
            </w:pPr>
            <w:r>
              <w:rPr>
                <w:smallCaps/>
                <w:sz w:val="28"/>
              </w:rPr>
              <w:t xml:space="preserve">Octobre </w:t>
            </w:r>
            <w:r w:rsidRPr="00F5057C">
              <w:rPr>
                <w:smallCaps/>
                <w:sz w:val="28"/>
              </w:rPr>
              <w:t>20</w:t>
            </w:r>
            <w:r>
              <w:rPr>
                <w:smallCaps/>
                <w:sz w:val="28"/>
              </w:rPr>
              <w:t>17</w:t>
            </w:r>
          </w:p>
          <w:p w14:paraId="36503617" w14:textId="77777777" w:rsidR="002E36A2" w:rsidRDefault="002E36A2" w:rsidP="00607116">
            <w:pPr>
              <w:rPr>
                <w:smallCaps/>
                <w:sz w:val="28"/>
              </w:rPr>
            </w:pPr>
          </w:p>
          <w:p w14:paraId="3E37D2AB" w14:textId="77777777" w:rsidR="002E36A2" w:rsidRDefault="002E36A2" w:rsidP="00607116">
            <w:pPr>
              <w:rPr>
                <w:smallCaps/>
                <w:sz w:val="28"/>
              </w:rPr>
            </w:pPr>
          </w:p>
          <w:p w14:paraId="7E99BA71" w14:textId="77777777" w:rsidR="002E36A2" w:rsidRDefault="002E36A2" w:rsidP="00607116">
            <w:pPr>
              <w:rPr>
                <w:smallCaps/>
                <w:sz w:val="28"/>
              </w:rPr>
            </w:pPr>
          </w:p>
          <w:p w14:paraId="6A927676" w14:textId="77777777" w:rsidR="002E36A2" w:rsidRDefault="002E36A2" w:rsidP="00607116">
            <w:pPr>
              <w:rPr>
                <w:smallCaps/>
                <w:sz w:val="28"/>
              </w:rPr>
            </w:pPr>
          </w:p>
          <w:p w14:paraId="0FD77EFC" w14:textId="77777777" w:rsidR="002E36A2" w:rsidRDefault="002E36A2" w:rsidP="002E36A2">
            <w:pPr>
              <w:pStyle w:val="ListParagraph"/>
              <w:numPr>
                <w:ilvl w:val="0"/>
                <w:numId w:val="10"/>
              </w:numPr>
              <w:rPr>
                <w:smallCaps/>
                <w:sz w:val="28"/>
              </w:rPr>
            </w:pPr>
            <w:r>
              <w:rPr>
                <w:smallCaps/>
                <w:sz w:val="28"/>
              </w:rPr>
              <w:t>Octobre 2017</w:t>
            </w:r>
          </w:p>
          <w:p w14:paraId="592F5586" w14:textId="77777777" w:rsidR="002E36A2" w:rsidRDefault="002E36A2" w:rsidP="00607116">
            <w:pPr>
              <w:rPr>
                <w:smallCaps/>
                <w:sz w:val="28"/>
              </w:rPr>
            </w:pPr>
          </w:p>
          <w:p w14:paraId="07F0D691" w14:textId="77777777" w:rsidR="002E36A2" w:rsidRDefault="002E36A2" w:rsidP="00607116">
            <w:pPr>
              <w:rPr>
                <w:smallCaps/>
                <w:sz w:val="28"/>
              </w:rPr>
            </w:pPr>
          </w:p>
          <w:p w14:paraId="3D6426D5" w14:textId="77777777" w:rsidR="002E36A2" w:rsidRPr="00607116" w:rsidRDefault="002E36A2" w:rsidP="002E36A2">
            <w:pPr>
              <w:pStyle w:val="ListParagraph"/>
              <w:numPr>
                <w:ilvl w:val="0"/>
                <w:numId w:val="10"/>
              </w:numPr>
              <w:rPr>
                <w:smallCaps/>
                <w:sz w:val="28"/>
              </w:rPr>
            </w:pPr>
            <w:r>
              <w:rPr>
                <w:smallCaps/>
                <w:sz w:val="28"/>
              </w:rPr>
              <w:t>Novembre 2017</w:t>
            </w:r>
          </w:p>
        </w:tc>
      </w:tr>
    </w:tbl>
    <w:p w14:paraId="1CA5A443" w14:textId="77777777" w:rsidR="002E36A2" w:rsidRDefault="002E36A2" w:rsidP="00C242A4">
      <w:pPr>
        <w:jc w:val="center"/>
        <w:rPr>
          <w:smallCaps/>
          <w:sz w:val="28"/>
        </w:rPr>
      </w:pPr>
    </w:p>
    <w:p w14:paraId="199B51F8" w14:textId="77777777" w:rsidR="002E36A2" w:rsidRDefault="002E36A2"/>
    <w:tbl>
      <w:tblPr>
        <w:tblStyle w:val="TableGrid"/>
        <w:tblW w:w="9347" w:type="dxa"/>
        <w:tblLook w:val="04A0" w:firstRow="1" w:lastRow="0" w:firstColumn="1" w:lastColumn="0" w:noHBand="0" w:noVBand="1"/>
      </w:tblPr>
      <w:tblGrid>
        <w:gridCol w:w="1205"/>
        <w:gridCol w:w="1206"/>
        <w:gridCol w:w="6936"/>
      </w:tblGrid>
      <w:tr w:rsidR="007055BD" w14:paraId="18AAEAC1" w14:textId="77777777" w:rsidTr="00755546">
        <w:trPr>
          <w:trHeight w:val="273"/>
        </w:trPr>
        <w:tc>
          <w:tcPr>
            <w:tcW w:w="9347" w:type="dxa"/>
            <w:gridSpan w:val="3"/>
            <w:shd w:val="clear" w:color="auto" w:fill="8DB3E2" w:themeFill="text2" w:themeFillTint="66"/>
          </w:tcPr>
          <w:p w14:paraId="76A45056" w14:textId="77777777" w:rsidR="007055BD" w:rsidRPr="00352470" w:rsidRDefault="007055BD" w:rsidP="00755546">
            <w:pPr>
              <w:jc w:val="center"/>
              <w:rPr>
                <w:b/>
              </w:rPr>
            </w:pPr>
            <w:r w:rsidRPr="00352470">
              <w:rPr>
                <w:b/>
              </w:rPr>
              <w:t xml:space="preserve">THEME : </w:t>
            </w:r>
            <w:r w:rsidRPr="00352470">
              <w:rPr>
                <w:b/>
                <w:smallCaps/>
              </w:rPr>
              <w:t>Participation</w:t>
            </w:r>
          </w:p>
        </w:tc>
      </w:tr>
      <w:tr w:rsidR="007055BD" w:rsidRPr="006309E7" w14:paraId="56233FC6" w14:textId="77777777" w:rsidTr="00755546">
        <w:trPr>
          <w:trHeight w:val="1586"/>
        </w:trPr>
        <w:tc>
          <w:tcPr>
            <w:tcW w:w="9347" w:type="dxa"/>
            <w:gridSpan w:val="3"/>
          </w:tcPr>
          <w:p w14:paraId="6FFCBD29" w14:textId="77777777" w:rsidR="007055BD" w:rsidRDefault="007055BD" w:rsidP="00755546">
            <w:pPr>
              <w:jc w:val="center"/>
            </w:pPr>
          </w:p>
          <w:p w14:paraId="4DF1BFEF" w14:textId="77777777" w:rsidR="007055BD" w:rsidRPr="00004924" w:rsidRDefault="007055BD" w:rsidP="00755546">
            <w:pPr>
              <w:pStyle w:val="PlainText"/>
              <w:jc w:val="center"/>
              <w:rPr>
                <w:b/>
                <w:smallCaps/>
                <w:sz w:val="28"/>
                <w:szCs w:val="28"/>
              </w:rPr>
            </w:pPr>
            <w:r w:rsidRPr="00EF5FD8">
              <w:rPr>
                <w:b/>
                <w:sz w:val="28"/>
              </w:rPr>
              <w:t xml:space="preserve">ENGAGEMENT #2 –  </w:t>
            </w:r>
            <w:r w:rsidRPr="00004924">
              <w:rPr>
                <w:b/>
                <w:smallCaps/>
                <w:sz w:val="28"/>
              </w:rPr>
              <w:t>D</w:t>
            </w:r>
            <w:r w:rsidRPr="00004924">
              <w:rPr>
                <w:b/>
                <w:smallCaps/>
                <w:sz w:val="28"/>
                <w:szCs w:val="28"/>
              </w:rPr>
              <w:t>onner aux Parisiens les moyens de s'engager</w:t>
            </w:r>
          </w:p>
          <w:p w14:paraId="4E5D1F59" w14:textId="77777777" w:rsidR="007055BD" w:rsidRPr="00004924" w:rsidRDefault="007055BD" w:rsidP="00755546">
            <w:pPr>
              <w:pStyle w:val="PlainText"/>
              <w:jc w:val="center"/>
              <w:rPr>
                <w:b/>
                <w:smallCaps/>
                <w:sz w:val="28"/>
                <w:szCs w:val="28"/>
                <w:lang w:val="en-US"/>
              </w:rPr>
            </w:pPr>
            <w:r w:rsidRPr="00004924">
              <w:rPr>
                <w:b/>
                <w:smallCaps/>
                <w:sz w:val="28"/>
                <w:szCs w:val="28"/>
                <w:lang w:val="en-US"/>
              </w:rPr>
              <w:t xml:space="preserve">“To give the Parisians </w:t>
            </w:r>
            <w:r>
              <w:rPr>
                <w:b/>
                <w:smallCaps/>
                <w:sz w:val="28"/>
                <w:szCs w:val="28"/>
                <w:lang w:val="en-US"/>
              </w:rPr>
              <w:t>tools</w:t>
            </w:r>
            <w:r w:rsidRPr="00004924">
              <w:rPr>
                <w:b/>
                <w:smallCaps/>
                <w:sz w:val="28"/>
                <w:szCs w:val="28"/>
                <w:lang w:val="en-US"/>
              </w:rPr>
              <w:t xml:space="preserve"> to be </w:t>
            </w:r>
            <w:r>
              <w:rPr>
                <w:b/>
                <w:smallCaps/>
                <w:sz w:val="28"/>
                <w:szCs w:val="28"/>
                <w:lang w:val="en-US"/>
              </w:rPr>
              <w:t>committed</w:t>
            </w:r>
            <w:r w:rsidRPr="00004924">
              <w:rPr>
                <w:b/>
                <w:smallCaps/>
                <w:sz w:val="28"/>
                <w:szCs w:val="28"/>
                <w:lang w:val="en-US"/>
              </w:rPr>
              <w:t>”</w:t>
            </w:r>
          </w:p>
          <w:p w14:paraId="658865E8" w14:textId="77777777" w:rsidR="007055BD" w:rsidRPr="00CA5FD2" w:rsidRDefault="007055BD" w:rsidP="00755546">
            <w:pPr>
              <w:jc w:val="center"/>
              <w:rPr>
                <w:b/>
                <w:smallCaps/>
                <w:sz w:val="28"/>
                <w:lang w:val="en-US"/>
              </w:rPr>
            </w:pPr>
          </w:p>
          <w:p w14:paraId="3CBA678C" w14:textId="77777777" w:rsidR="007055BD" w:rsidRPr="00CA5FD2" w:rsidRDefault="007055BD" w:rsidP="00755546">
            <w:pPr>
              <w:jc w:val="center"/>
              <w:rPr>
                <w:lang w:val="en-US"/>
              </w:rPr>
            </w:pPr>
          </w:p>
        </w:tc>
      </w:tr>
      <w:tr w:rsidR="007055BD" w14:paraId="7676A24C" w14:textId="77777777" w:rsidTr="00755546">
        <w:trPr>
          <w:trHeight w:val="529"/>
        </w:trPr>
        <w:tc>
          <w:tcPr>
            <w:tcW w:w="2411" w:type="dxa"/>
            <w:gridSpan w:val="2"/>
            <w:shd w:val="clear" w:color="auto" w:fill="C6D9F1" w:themeFill="text2" w:themeFillTint="33"/>
            <w:vAlign w:val="center"/>
          </w:tcPr>
          <w:p w14:paraId="21526792" w14:textId="77777777" w:rsidR="007055BD" w:rsidRPr="006C1B93" w:rsidRDefault="007055BD" w:rsidP="00755546">
            <w:pPr>
              <w:rPr>
                <w:smallCaps/>
              </w:rPr>
            </w:pPr>
            <w:r w:rsidRPr="006C1B93">
              <w:rPr>
                <w:smallCaps/>
              </w:rPr>
              <w:t>Date de Début et date de fin de l’engagement</w:t>
            </w:r>
          </w:p>
        </w:tc>
        <w:tc>
          <w:tcPr>
            <w:tcW w:w="6936" w:type="dxa"/>
            <w:vAlign w:val="center"/>
          </w:tcPr>
          <w:p w14:paraId="715C214E" w14:textId="77777777" w:rsidR="007055BD" w:rsidRDefault="007055BD" w:rsidP="00755546">
            <w:pPr>
              <w:jc w:val="center"/>
            </w:pPr>
            <w:r>
              <w:t>1</w:t>
            </w:r>
            <w:r w:rsidRPr="0001452B">
              <w:rPr>
                <w:vertAlign w:val="superscript"/>
              </w:rPr>
              <w:t>er</w:t>
            </w:r>
            <w:r>
              <w:t xml:space="preserve"> Janvier 2017 – 31 Décembre 2017</w:t>
            </w:r>
          </w:p>
        </w:tc>
      </w:tr>
      <w:tr w:rsidR="007055BD" w14:paraId="5E62BAA4" w14:textId="77777777" w:rsidTr="00755546">
        <w:trPr>
          <w:trHeight w:val="569"/>
        </w:trPr>
        <w:tc>
          <w:tcPr>
            <w:tcW w:w="2411" w:type="dxa"/>
            <w:gridSpan w:val="2"/>
            <w:shd w:val="clear" w:color="auto" w:fill="C6D9F1" w:themeFill="text2" w:themeFillTint="33"/>
            <w:vAlign w:val="center"/>
          </w:tcPr>
          <w:p w14:paraId="403D2C47" w14:textId="77777777" w:rsidR="007055BD" w:rsidRPr="0001452B" w:rsidRDefault="007055BD" w:rsidP="00755546">
            <w:pPr>
              <w:rPr>
                <w:smallCaps/>
              </w:rPr>
            </w:pPr>
            <w:r>
              <w:rPr>
                <w:smallCaps/>
              </w:rPr>
              <w:t>Direction Pilote</w:t>
            </w:r>
          </w:p>
        </w:tc>
        <w:tc>
          <w:tcPr>
            <w:tcW w:w="6936" w:type="dxa"/>
            <w:vAlign w:val="center"/>
          </w:tcPr>
          <w:p w14:paraId="05D88493" w14:textId="77777777" w:rsidR="007055BD" w:rsidRDefault="007055BD" w:rsidP="00755546">
            <w:pPr>
              <w:jc w:val="center"/>
            </w:pPr>
            <w:r>
              <w:t>DDCT</w:t>
            </w:r>
          </w:p>
        </w:tc>
      </w:tr>
      <w:tr w:rsidR="007055BD" w14:paraId="5885B052" w14:textId="77777777" w:rsidTr="00755546">
        <w:trPr>
          <w:trHeight w:val="546"/>
        </w:trPr>
        <w:tc>
          <w:tcPr>
            <w:tcW w:w="2411" w:type="dxa"/>
            <w:gridSpan w:val="2"/>
            <w:shd w:val="clear" w:color="auto" w:fill="C6D9F1" w:themeFill="text2" w:themeFillTint="33"/>
            <w:vAlign w:val="center"/>
          </w:tcPr>
          <w:p w14:paraId="0C9F0B1C" w14:textId="77777777" w:rsidR="007055BD" w:rsidRPr="0001452B" w:rsidRDefault="007055BD" w:rsidP="00755546">
            <w:pPr>
              <w:rPr>
                <w:smallCaps/>
              </w:rPr>
            </w:pPr>
            <w:r>
              <w:rPr>
                <w:smallCaps/>
              </w:rPr>
              <w:lastRenderedPageBreak/>
              <w:t>Nom du Référent</w:t>
            </w:r>
          </w:p>
        </w:tc>
        <w:tc>
          <w:tcPr>
            <w:tcW w:w="6936" w:type="dxa"/>
            <w:vAlign w:val="center"/>
          </w:tcPr>
          <w:p w14:paraId="4C79E95E" w14:textId="77777777" w:rsidR="007055BD" w:rsidRDefault="007055BD" w:rsidP="00755546"/>
          <w:p w14:paraId="7BFA9DD3" w14:textId="77777777" w:rsidR="007055BD" w:rsidRDefault="007055BD" w:rsidP="00755546">
            <w:pPr>
              <w:jc w:val="center"/>
            </w:pPr>
            <w:r>
              <w:t>Stéphane Moch</w:t>
            </w:r>
          </w:p>
        </w:tc>
      </w:tr>
      <w:tr w:rsidR="007055BD" w14:paraId="09DA8631" w14:textId="77777777" w:rsidTr="00755546">
        <w:trPr>
          <w:trHeight w:val="546"/>
        </w:trPr>
        <w:tc>
          <w:tcPr>
            <w:tcW w:w="2411" w:type="dxa"/>
            <w:gridSpan w:val="2"/>
            <w:shd w:val="clear" w:color="auto" w:fill="C6D9F1" w:themeFill="text2" w:themeFillTint="33"/>
            <w:vAlign w:val="center"/>
          </w:tcPr>
          <w:p w14:paraId="1BCA1F9F" w14:textId="77777777" w:rsidR="007055BD" w:rsidRPr="0001452B" w:rsidRDefault="007055BD" w:rsidP="00755546">
            <w:pPr>
              <w:rPr>
                <w:smallCaps/>
              </w:rPr>
            </w:pPr>
            <w:r>
              <w:rPr>
                <w:smallCaps/>
              </w:rPr>
              <w:t>Titre</w:t>
            </w:r>
          </w:p>
        </w:tc>
        <w:tc>
          <w:tcPr>
            <w:tcW w:w="6936" w:type="dxa"/>
            <w:vAlign w:val="center"/>
          </w:tcPr>
          <w:p w14:paraId="342BC478" w14:textId="77777777" w:rsidR="007055BD" w:rsidRDefault="007055BD" w:rsidP="00755546">
            <w:pPr>
              <w:jc w:val="center"/>
            </w:pPr>
          </w:p>
          <w:p w14:paraId="0E1D01CB" w14:textId="77777777" w:rsidR="007055BD" w:rsidRDefault="007055BD" w:rsidP="00755546">
            <w:pPr>
              <w:jc w:val="center"/>
            </w:pPr>
            <w:r>
              <w:t xml:space="preserve">Chef du service de la participation </w:t>
            </w:r>
          </w:p>
        </w:tc>
      </w:tr>
      <w:tr w:rsidR="007055BD" w14:paraId="00DE8C63" w14:textId="77777777" w:rsidTr="00755546">
        <w:trPr>
          <w:trHeight w:val="529"/>
        </w:trPr>
        <w:tc>
          <w:tcPr>
            <w:tcW w:w="2411" w:type="dxa"/>
            <w:gridSpan w:val="2"/>
            <w:shd w:val="clear" w:color="auto" w:fill="C6D9F1" w:themeFill="text2" w:themeFillTint="33"/>
            <w:vAlign w:val="center"/>
          </w:tcPr>
          <w:p w14:paraId="1F5AB72E" w14:textId="77777777" w:rsidR="007055BD" w:rsidRPr="0001452B" w:rsidRDefault="007055BD" w:rsidP="00755546">
            <w:pPr>
              <w:rPr>
                <w:smallCaps/>
              </w:rPr>
            </w:pPr>
            <w:r>
              <w:rPr>
                <w:smallCaps/>
              </w:rPr>
              <w:t>Email</w:t>
            </w:r>
          </w:p>
        </w:tc>
        <w:tc>
          <w:tcPr>
            <w:tcW w:w="6936" w:type="dxa"/>
            <w:vAlign w:val="center"/>
          </w:tcPr>
          <w:p w14:paraId="76322E15" w14:textId="77777777" w:rsidR="007055BD" w:rsidRDefault="007055BD" w:rsidP="00755546">
            <w:pPr>
              <w:jc w:val="center"/>
            </w:pPr>
          </w:p>
          <w:p w14:paraId="7E1EDBAE" w14:textId="77777777" w:rsidR="007055BD" w:rsidRDefault="007055BD" w:rsidP="00755546">
            <w:pPr>
              <w:jc w:val="center"/>
            </w:pPr>
            <w:r>
              <w:t>Stephane.moch@paris.fr</w:t>
            </w:r>
          </w:p>
        </w:tc>
      </w:tr>
      <w:tr w:rsidR="007055BD" w14:paraId="43FF331D" w14:textId="77777777" w:rsidTr="00755546">
        <w:trPr>
          <w:trHeight w:val="546"/>
        </w:trPr>
        <w:tc>
          <w:tcPr>
            <w:tcW w:w="2411" w:type="dxa"/>
            <w:gridSpan w:val="2"/>
            <w:shd w:val="clear" w:color="auto" w:fill="C6D9F1" w:themeFill="text2" w:themeFillTint="33"/>
            <w:vAlign w:val="center"/>
          </w:tcPr>
          <w:p w14:paraId="74BC7446" w14:textId="77777777" w:rsidR="007055BD" w:rsidRPr="0001452B" w:rsidRDefault="007055BD" w:rsidP="00755546">
            <w:pPr>
              <w:rPr>
                <w:smallCaps/>
              </w:rPr>
            </w:pPr>
            <w:r>
              <w:rPr>
                <w:smallCaps/>
              </w:rPr>
              <w:t>Téléphone</w:t>
            </w:r>
          </w:p>
        </w:tc>
        <w:tc>
          <w:tcPr>
            <w:tcW w:w="6936" w:type="dxa"/>
            <w:vAlign w:val="center"/>
          </w:tcPr>
          <w:p w14:paraId="7CC5981D" w14:textId="77777777" w:rsidR="007055BD" w:rsidRDefault="007055BD" w:rsidP="00755546">
            <w:pPr>
              <w:jc w:val="center"/>
            </w:pPr>
            <w:r>
              <w:t>01.42.76.79.83</w:t>
            </w:r>
          </w:p>
          <w:p w14:paraId="4369917D" w14:textId="77777777" w:rsidR="007055BD" w:rsidRDefault="007055BD" w:rsidP="00755546">
            <w:pPr>
              <w:jc w:val="center"/>
            </w:pPr>
          </w:p>
        </w:tc>
      </w:tr>
      <w:tr w:rsidR="007055BD" w14:paraId="0274E14D" w14:textId="77777777" w:rsidTr="00755546">
        <w:trPr>
          <w:trHeight w:val="1461"/>
        </w:trPr>
        <w:tc>
          <w:tcPr>
            <w:tcW w:w="1205" w:type="dxa"/>
            <w:vMerge w:val="restart"/>
            <w:shd w:val="clear" w:color="auto" w:fill="C6D9F1" w:themeFill="text2" w:themeFillTint="33"/>
            <w:vAlign w:val="center"/>
          </w:tcPr>
          <w:p w14:paraId="3058BD0C" w14:textId="77777777" w:rsidR="007055BD" w:rsidRPr="0001452B" w:rsidRDefault="007055BD" w:rsidP="00755546">
            <w:pPr>
              <w:rPr>
                <w:smallCaps/>
              </w:rPr>
            </w:pPr>
            <w:r>
              <w:rPr>
                <w:smallCaps/>
              </w:rPr>
              <w:t>Autres Parties Prenantes</w:t>
            </w:r>
          </w:p>
        </w:tc>
        <w:tc>
          <w:tcPr>
            <w:tcW w:w="1205" w:type="dxa"/>
            <w:shd w:val="clear" w:color="auto" w:fill="C6D9F1" w:themeFill="text2" w:themeFillTint="33"/>
            <w:vAlign w:val="center"/>
          </w:tcPr>
          <w:p w14:paraId="57594335" w14:textId="77777777" w:rsidR="007055BD" w:rsidRPr="0001452B" w:rsidRDefault="007055BD" w:rsidP="00755546">
            <w:pPr>
              <w:rPr>
                <w:smallCaps/>
              </w:rPr>
            </w:pPr>
            <w:r>
              <w:rPr>
                <w:smallCaps/>
              </w:rPr>
              <w:t>Au sein de la Ville</w:t>
            </w:r>
          </w:p>
        </w:tc>
        <w:tc>
          <w:tcPr>
            <w:tcW w:w="6936" w:type="dxa"/>
            <w:vAlign w:val="center"/>
          </w:tcPr>
          <w:p w14:paraId="16743DE5" w14:textId="77777777" w:rsidR="007055BD" w:rsidRPr="005D50D4" w:rsidRDefault="007055BD" w:rsidP="00755546">
            <w:r w:rsidRPr="005D50D4">
              <w:t>Service de la politique de la ville</w:t>
            </w:r>
          </w:p>
          <w:p w14:paraId="0477346A" w14:textId="77777777" w:rsidR="007055BD" w:rsidRPr="005D50D4" w:rsidRDefault="007055BD" w:rsidP="00755546">
            <w:r w:rsidRPr="005D50D4">
              <w:t>Service aux associations</w:t>
            </w:r>
          </w:p>
          <w:p w14:paraId="6C227F27" w14:textId="77777777" w:rsidR="007055BD" w:rsidRDefault="007055BD" w:rsidP="00755546">
            <w:r w:rsidRPr="005D50D4">
              <w:t>Mairies d’arrondissement</w:t>
            </w:r>
            <w:r w:rsidRPr="00C579C3">
              <w:t xml:space="preserve"> </w:t>
            </w:r>
          </w:p>
        </w:tc>
      </w:tr>
      <w:tr w:rsidR="007055BD" w14:paraId="4547D9E9" w14:textId="77777777" w:rsidTr="00755546">
        <w:trPr>
          <w:trHeight w:val="2470"/>
        </w:trPr>
        <w:tc>
          <w:tcPr>
            <w:tcW w:w="1205" w:type="dxa"/>
            <w:vMerge/>
            <w:shd w:val="clear" w:color="auto" w:fill="C6D9F1" w:themeFill="text2" w:themeFillTint="33"/>
            <w:vAlign w:val="center"/>
          </w:tcPr>
          <w:p w14:paraId="58F3EA43" w14:textId="77777777" w:rsidR="007055BD" w:rsidRPr="0001452B" w:rsidRDefault="007055BD" w:rsidP="00755546">
            <w:pPr>
              <w:rPr>
                <w:smallCaps/>
              </w:rPr>
            </w:pPr>
          </w:p>
        </w:tc>
        <w:tc>
          <w:tcPr>
            <w:tcW w:w="1205" w:type="dxa"/>
            <w:shd w:val="clear" w:color="auto" w:fill="C6D9F1" w:themeFill="text2" w:themeFillTint="33"/>
            <w:vAlign w:val="center"/>
          </w:tcPr>
          <w:p w14:paraId="206EFB63" w14:textId="77777777" w:rsidR="007055BD" w:rsidRPr="0001452B" w:rsidRDefault="007055BD" w:rsidP="00755546">
            <w:pPr>
              <w:rPr>
                <w:smallCaps/>
              </w:rPr>
            </w:pPr>
            <w:r>
              <w:rPr>
                <w:smallCaps/>
              </w:rPr>
              <w:t>Acteurs Société Civile, secteur privé</w:t>
            </w:r>
          </w:p>
        </w:tc>
        <w:tc>
          <w:tcPr>
            <w:tcW w:w="6936" w:type="dxa"/>
            <w:vAlign w:val="center"/>
          </w:tcPr>
          <w:p w14:paraId="5CAED6C9" w14:textId="77777777" w:rsidR="007055BD" w:rsidRDefault="007055BD" w:rsidP="007055BD">
            <w:pPr>
              <w:pStyle w:val="ListParagraph"/>
              <w:numPr>
                <w:ilvl w:val="0"/>
                <w:numId w:val="15"/>
              </w:numPr>
            </w:pPr>
            <w:r>
              <w:t xml:space="preserve">Commissions </w:t>
            </w:r>
            <w:r w:rsidRPr="005D50D4">
              <w:t>consultatives </w:t>
            </w:r>
            <w:r>
              <w:t>parisiennes :</w:t>
            </w:r>
            <w:r w:rsidRPr="005D50D4">
              <w:t xml:space="preserve">   Commission Parisienne du Débat Public et Conseil parisien de la jeunesse,</w:t>
            </w:r>
          </w:p>
          <w:p w14:paraId="3A72C459" w14:textId="77777777" w:rsidR="007055BD" w:rsidRDefault="007055BD" w:rsidP="007055BD">
            <w:pPr>
              <w:pStyle w:val="ListParagraph"/>
              <w:numPr>
                <w:ilvl w:val="0"/>
                <w:numId w:val="15"/>
              </w:numPr>
            </w:pPr>
            <w:r>
              <w:t xml:space="preserve">NGO : Cap ou pas cap, </w:t>
            </w:r>
            <w:proofErr w:type="spellStart"/>
            <w:r>
              <w:t>V</w:t>
            </w:r>
            <w:r w:rsidRPr="005D50D4">
              <w:t>ox</w:t>
            </w:r>
            <w:r>
              <w:t>e</w:t>
            </w:r>
            <w:proofErr w:type="spellEnd"/>
            <w:r>
              <w:t>, Muse des territoires</w:t>
            </w:r>
          </w:p>
          <w:p w14:paraId="5FE35050" w14:textId="77777777" w:rsidR="007055BD" w:rsidRDefault="007055BD" w:rsidP="007055BD">
            <w:pPr>
              <w:pStyle w:val="ListParagraph"/>
              <w:numPr>
                <w:ilvl w:val="0"/>
                <w:numId w:val="15"/>
              </w:numPr>
            </w:pPr>
            <w:proofErr w:type="gramStart"/>
            <w:r>
              <w:t>les</w:t>
            </w:r>
            <w:proofErr w:type="gramEnd"/>
            <w:r>
              <w:t xml:space="preserve"> 108 000 habitants détenteurs de la carte de Citoyen et les 65 000 adhérents au Budget Participatif </w:t>
            </w:r>
          </w:p>
          <w:p w14:paraId="2E8CFFEE" w14:textId="77777777" w:rsidR="007055BD" w:rsidRPr="005D50D4" w:rsidRDefault="007055BD" w:rsidP="00755546"/>
          <w:p w14:paraId="72431264" w14:textId="77777777" w:rsidR="007055BD" w:rsidRDefault="007055BD" w:rsidP="00755546"/>
          <w:p w14:paraId="12258ABB" w14:textId="77777777" w:rsidR="007055BD" w:rsidRDefault="007055BD" w:rsidP="00755546">
            <w:pPr>
              <w:jc w:val="center"/>
            </w:pPr>
          </w:p>
        </w:tc>
      </w:tr>
      <w:tr w:rsidR="007055BD" w14:paraId="559348AB" w14:textId="77777777" w:rsidTr="00755546">
        <w:trPr>
          <w:trHeight w:val="529"/>
        </w:trPr>
        <w:tc>
          <w:tcPr>
            <w:tcW w:w="2411" w:type="dxa"/>
            <w:gridSpan w:val="2"/>
            <w:shd w:val="clear" w:color="auto" w:fill="C6D9F1" w:themeFill="text2" w:themeFillTint="33"/>
            <w:vAlign w:val="center"/>
          </w:tcPr>
          <w:p w14:paraId="707F9F66" w14:textId="77777777" w:rsidR="007055BD" w:rsidRPr="0001452B" w:rsidRDefault="007055BD" w:rsidP="00755546">
            <w:pPr>
              <w:rPr>
                <w:smallCaps/>
              </w:rPr>
            </w:pPr>
            <w:r>
              <w:rPr>
                <w:smallCaps/>
              </w:rPr>
              <w:t>Problème visé par l’engagement</w:t>
            </w:r>
          </w:p>
        </w:tc>
        <w:tc>
          <w:tcPr>
            <w:tcW w:w="6936" w:type="dxa"/>
            <w:vAlign w:val="center"/>
          </w:tcPr>
          <w:p w14:paraId="6B131180" w14:textId="77777777" w:rsidR="007055BD" w:rsidRPr="003362FB" w:rsidRDefault="007055BD" w:rsidP="00755546">
            <w:pPr>
              <w:jc w:val="both"/>
            </w:pPr>
            <w:r>
              <w:t xml:space="preserve">La participation citoyenne ne cesse de croitre par le biais des nouveaux outils </w:t>
            </w:r>
            <w:proofErr w:type="gramStart"/>
            <w:r>
              <w:t>participatifs  mais</w:t>
            </w:r>
            <w:proofErr w:type="gramEnd"/>
            <w:r>
              <w:t xml:space="preserve"> reste encore trop circonscrite à un cercle d’habitants éclairés. En conséquence, il est impératif de rassembler et encourager toutes </w:t>
            </w:r>
            <w:proofErr w:type="gramStart"/>
            <w:r>
              <w:t>les  catégories</w:t>
            </w:r>
            <w:proofErr w:type="gramEnd"/>
            <w:r>
              <w:t xml:space="preserve"> socio-culturelles à s’impliquer sur le territoire parisien notamment les habitants les plus éloignés des dispositifs de participation pour encourager une gouvernance ouverte et renforcée. </w:t>
            </w:r>
          </w:p>
        </w:tc>
      </w:tr>
      <w:tr w:rsidR="007055BD" w14:paraId="67BE3920" w14:textId="77777777" w:rsidTr="00755546">
        <w:trPr>
          <w:trHeight w:val="819"/>
        </w:trPr>
        <w:tc>
          <w:tcPr>
            <w:tcW w:w="2411" w:type="dxa"/>
            <w:gridSpan w:val="2"/>
            <w:shd w:val="clear" w:color="auto" w:fill="C6D9F1" w:themeFill="text2" w:themeFillTint="33"/>
            <w:vAlign w:val="center"/>
          </w:tcPr>
          <w:p w14:paraId="0E57BAFD" w14:textId="77777777" w:rsidR="007055BD" w:rsidRPr="0001452B" w:rsidRDefault="007055BD" w:rsidP="00755546">
            <w:pPr>
              <w:rPr>
                <w:smallCaps/>
              </w:rPr>
            </w:pPr>
            <w:r>
              <w:rPr>
                <w:smallCaps/>
              </w:rPr>
              <w:t>Objectif Principal</w:t>
            </w:r>
          </w:p>
        </w:tc>
        <w:tc>
          <w:tcPr>
            <w:tcW w:w="6936" w:type="dxa"/>
            <w:vAlign w:val="center"/>
          </w:tcPr>
          <w:p w14:paraId="56AD40D8" w14:textId="77777777" w:rsidR="007055BD" w:rsidRPr="003362FB" w:rsidRDefault="007055BD" w:rsidP="00755546">
            <w:pPr>
              <w:jc w:val="both"/>
            </w:pPr>
            <w:r>
              <w:t xml:space="preserve">1/ </w:t>
            </w:r>
            <w:r w:rsidRPr="003362FB">
              <w:t xml:space="preserve">Former </w:t>
            </w:r>
            <w:r>
              <w:t xml:space="preserve">et informer </w:t>
            </w:r>
            <w:r w:rsidRPr="003362FB">
              <w:t xml:space="preserve">les citoyens </w:t>
            </w:r>
            <w:r>
              <w:t>pour repenser et renforcer les espaces de démocratie participative sur le territoire parisien</w:t>
            </w:r>
            <w:r w:rsidRPr="003362FB">
              <w:t>.</w:t>
            </w:r>
            <w:r>
              <w:t xml:space="preserve"> Permettre à l’ensemble des habitants de comprendre </w:t>
            </w:r>
            <w:proofErr w:type="gramStart"/>
            <w:r>
              <w:t>le  fonctionnement</w:t>
            </w:r>
            <w:proofErr w:type="gramEnd"/>
            <w:r>
              <w:t xml:space="preserve"> de la cité, leurs donner accès et construire avec eux les outils  de la participation afin qu’ils puissent proposer et  </w:t>
            </w:r>
            <w:proofErr w:type="spellStart"/>
            <w:r>
              <w:t>co</w:t>
            </w:r>
            <w:proofErr w:type="spellEnd"/>
            <w:r>
              <w:t>-construire les politiques publiques. 2/ Les habitants sont le socle de la démocratie représentative et participative. Donner aux habitants la possibilité de réfléchir et de proposer un renforcement des espaces de démocratie représentative mais également leur donner la possibilité d’engager des actions innovantes sur le territoire, échanger et débattre.</w:t>
            </w:r>
          </w:p>
          <w:p w14:paraId="4F9D7C81" w14:textId="77777777" w:rsidR="007055BD" w:rsidRPr="003362FB" w:rsidRDefault="007055BD" w:rsidP="00755546">
            <w:pPr>
              <w:jc w:val="both"/>
            </w:pPr>
          </w:p>
        </w:tc>
      </w:tr>
      <w:tr w:rsidR="007055BD" w14:paraId="618EFCE7" w14:textId="77777777" w:rsidTr="00755546">
        <w:trPr>
          <w:trHeight w:val="2729"/>
        </w:trPr>
        <w:tc>
          <w:tcPr>
            <w:tcW w:w="2411" w:type="dxa"/>
            <w:gridSpan w:val="2"/>
            <w:shd w:val="clear" w:color="auto" w:fill="C6D9F1" w:themeFill="text2" w:themeFillTint="33"/>
            <w:vAlign w:val="center"/>
          </w:tcPr>
          <w:p w14:paraId="07A27FC8" w14:textId="77777777" w:rsidR="007055BD" w:rsidRPr="0001452B" w:rsidRDefault="007055BD" w:rsidP="00755546">
            <w:pPr>
              <w:rPr>
                <w:smallCaps/>
              </w:rPr>
            </w:pPr>
            <w:r>
              <w:rPr>
                <w:smallCaps/>
              </w:rPr>
              <w:lastRenderedPageBreak/>
              <w:t>Description de l’engagement</w:t>
            </w:r>
          </w:p>
        </w:tc>
        <w:tc>
          <w:tcPr>
            <w:tcW w:w="6936" w:type="dxa"/>
            <w:vAlign w:val="center"/>
          </w:tcPr>
          <w:p w14:paraId="000CD881" w14:textId="77777777" w:rsidR="007055BD" w:rsidRPr="009C7EE9" w:rsidRDefault="007055BD" w:rsidP="00755546">
            <w:r>
              <w:t xml:space="preserve">Pour répondre à l’objectif n°1 : En réponse aux attentats qui ont meurtris le territoire parisien, </w:t>
            </w:r>
            <w:r w:rsidRPr="009C7EE9">
              <w:t xml:space="preserve">La ville a créé une carte </w:t>
            </w:r>
            <w:proofErr w:type="spellStart"/>
            <w:r w:rsidRPr="009C7EE9">
              <w:t>Citoyen-ne</w:t>
            </w:r>
            <w:proofErr w:type="spellEnd"/>
            <w:r w:rsidRPr="009C7EE9">
              <w:t xml:space="preserve"> de Paris. « Cette carte s’inscrit dans une logique d’inclusion et d’adhésion citoyenne ». </w:t>
            </w:r>
            <w:r>
              <w:t xml:space="preserve">Cette carte citoyenne est un acte symbolique d’attachement à Paris, il convient désormais de renforcer et de confirmer la symbolique de la carte en développant </w:t>
            </w:r>
            <w:r w:rsidRPr="009C7EE9">
              <w:t>une offre civique, culturelle et associative donnant notamment accès, gratuitement, à des formations, les Ateliers Citoyens de Paris</w:t>
            </w:r>
            <w:r>
              <w:t xml:space="preserve"> (construire son projet, comprendre les institutions, rencontrer des élus..</w:t>
            </w:r>
            <w:r w:rsidRPr="009C7EE9">
              <w:t>.</w:t>
            </w:r>
            <w:r>
              <w:t xml:space="preserve">).  </w:t>
            </w:r>
            <w:r w:rsidRPr="009C7EE9">
              <w:t xml:space="preserve">La carte </w:t>
            </w:r>
            <w:proofErr w:type="spellStart"/>
            <w:r w:rsidRPr="009C7EE9">
              <w:t>Citoyen-ne</w:t>
            </w:r>
            <w:proofErr w:type="spellEnd"/>
            <w:r w:rsidRPr="009C7EE9">
              <w:t xml:space="preserve"> de Paris</w:t>
            </w:r>
            <w:r>
              <w:t xml:space="preserve"> associe les associations sur le territoire, les universitaires, chercheurs, les </w:t>
            </w:r>
            <w:proofErr w:type="gramStart"/>
            <w:r>
              <w:t>étudiants  et</w:t>
            </w:r>
            <w:proofErr w:type="gramEnd"/>
            <w:r>
              <w:t xml:space="preserve"> tous les habitants pour enrichir la démocratie représentative pour proposer en 2017  des actions de formation citoyenne.  </w:t>
            </w:r>
          </w:p>
          <w:p w14:paraId="07DA6CDD" w14:textId="77777777" w:rsidR="007055BD" w:rsidRPr="003362FB" w:rsidRDefault="007055BD" w:rsidP="00755546">
            <w:r>
              <w:t xml:space="preserve">Pour répondre à l’objectif n°2 : Rédaction d’un guide et d’une charte de la participation </w:t>
            </w:r>
            <w:proofErr w:type="gramStart"/>
            <w:r>
              <w:t xml:space="preserve">pour  </w:t>
            </w:r>
            <w:r w:rsidRPr="00C579C3">
              <w:t>réaffirmer</w:t>
            </w:r>
            <w:proofErr w:type="gramEnd"/>
            <w:r w:rsidRPr="00C579C3">
              <w:t xml:space="preserve"> la proximité comme socle de l’action municipale </w:t>
            </w:r>
            <w:r>
              <w:t xml:space="preserve">tout en permettant </w:t>
            </w:r>
            <w:r w:rsidRPr="00C579C3">
              <w:t xml:space="preserve"> de se réinterroger en profondeur sur les modes de gouvernance</w:t>
            </w:r>
            <w:r>
              <w:t xml:space="preserve"> avec les citoyens. Pour cela, des consultations en présentiels et numériques vont être réalisées avec la double ambition d’informer et de recueillir l’avis des parisiens pour rédiger une nouvelle charte de la participation partagée le plus largement possible par </w:t>
            </w:r>
            <w:proofErr w:type="gramStart"/>
            <w:r>
              <w:t>les  parisiens</w:t>
            </w:r>
            <w:proofErr w:type="gramEnd"/>
            <w:r>
              <w:t xml:space="preserve">. Ces consultations ont pour objectif de mobiliser le plus grand nombre d’habitants (élus, grand public, habitants engagés, associations, quartier populaire et collectif d’habitants). Cette nouvelle charte sera </w:t>
            </w:r>
            <w:proofErr w:type="spellStart"/>
            <w:r>
              <w:t>co</w:t>
            </w:r>
            <w:proofErr w:type="spellEnd"/>
            <w:r>
              <w:t xml:space="preserve">-construire avec les habitants et </w:t>
            </w:r>
            <w:proofErr w:type="gramStart"/>
            <w:r>
              <w:t>placera  le</w:t>
            </w:r>
            <w:proofErr w:type="gramEnd"/>
            <w:r>
              <w:t xml:space="preserve"> citoyen au centre du dispositif participatif. </w:t>
            </w:r>
          </w:p>
        </w:tc>
      </w:tr>
      <w:tr w:rsidR="007055BD" w14:paraId="40AD345B" w14:textId="77777777" w:rsidTr="00755546">
        <w:trPr>
          <w:trHeight w:val="546"/>
        </w:trPr>
        <w:tc>
          <w:tcPr>
            <w:tcW w:w="2411" w:type="dxa"/>
            <w:gridSpan w:val="2"/>
            <w:shd w:val="clear" w:color="auto" w:fill="C6D9F1" w:themeFill="text2" w:themeFillTint="33"/>
            <w:vAlign w:val="center"/>
          </w:tcPr>
          <w:p w14:paraId="45890E44" w14:textId="77777777" w:rsidR="007055BD" w:rsidRPr="0001452B" w:rsidRDefault="007055BD" w:rsidP="00755546">
            <w:pPr>
              <w:rPr>
                <w:smallCaps/>
              </w:rPr>
            </w:pPr>
            <w:r>
              <w:rPr>
                <w:smallCaps/>
              </w:rPr>
              <w:t>Pertinence</w:t>
            </w:r>
          </w:p>
        </w:tc>
        <w:tc>
          <w:tcPr>
            <w:tcW w:w="6936" w:type="dxa"/>
            <w:vAlign w:val="center"/>
          </w:tcPr>
          <w:p w14:paraId="35F520FE" w14:textId="77777777" w:rsidR="007055BD" w:rsidRPr="00C16335" w:rsidRDefault="007055BD" w:rsidP="00755546">
            <w:pPr>
              <w:rPr>
                <w:sz w:val="24"/>
                <w:szCs w:val="24"/>
              </w:rPr>
            </w:pPr>
            <w:r>
              <w:t xml:space="preserve">Comprendre le fonctionnement de la ville pour mieux s’impliquer en s’appropriant </w:t>
            </w:r>
            <w:r w:rsidRPr="000F29D8">
              <w:t>les dispositifs de la participation</w:t>
            </w:r>
            <w:r>
              <w:t xml:space="preserve"> et développer une culture commune dans la construction de politique publique. L’objectif est de renforcer la participation de tous les habitants en s’appropriant tous les outils de participations proposées par la Ville de Paris.</w:t>
            </w:r>
          </w:p>
          <w:p w14:paraId="17FF8565" w14:textId="77777777" w:rsidR="007055BD" w:rsidRPr="003362FB" w:rsidRDefault="007055BD" w:rsidP="00755546">
            <w:pPr>
              <w:rPr>
                <w:i/>
              </w:rPr>
            </w:pPr>
          </w:p>
        </w:tc>
      </w:tr>
    </w:tbl>
    <w:tbl>
      <w:tblPr>
        <w:tblStyle w:val="Grilledutableau1"/>
        <w:tblW w:w="9322" w:type="dxa"/>
        <w:tblLook w:val="04A0" w:firstRow="1" w:lastRow="0" w:firstColumn="1" w:lastColumn="0" w:noHBand="0" w:noVBand="1"/>
      </w:tblPr>
      <w:tblGrid>
        <w:gridCol w:w="2376"/>
        <w:gridCol w:w="6946"/>
      </w:tblGrid>
      <w:tr w:rsidR="007055BD" w:rsidRPr="00C579C3" w14:paraId="36F4CB6C" w14:textId="77777777" w:rsidTr="00755546">
        <w:tc>
          <w:tcPr>
            <w:tcW w:w="2376" w:type="dxa"/>
            <w:shd w:val="clear" w:color="auto" w:fill="C6D9F1" w:themeFill="text2" w:themeFillTint="33"/>
            <w:vAlign w:val="center"/>
          </w:tcPr>
          <w:p w14:paraId="4FBE5788" w14:textId="77777777" w:rsidR="007055BD" w:rsidRPr="00C579C3" w:rsidRDefault="007055BD" w:rsidP="00755546">
            <w:pPr>
              <w:rPr>
                <w:smallCaps/>
              </w:rPr>
            </w:pPr>
            <w:r w:rsidRPr="00C579C3">
              <w:rPr>
                <w:smallCaps/>
              </w:rPr>
              <w:t>Ambition</w:t>
            </w:r>
          </w:p>
        </w:tc>
        <w:tc>
          <w:tcPr>
            <w:tcW w:w="6946" w:type="dxa"/>
            <w:vAlign w:val="center"/>
          </w:tcPr>
          <w:p w14:paraId="5430D964" w14:textId="77777777" w:rsidR="007055BD" w:rsidRPr="00C579C3" w:rsidRDefault="007055BD" w:rsidP="00755546">
            <w:pPr>
              <w:jc w:val="both"/>
            </w:pPr>
            <w:r>
              <w:t xml:space="preserve">Des consultations en numériques et en présentiels </w:t>
            </w:r>
            <w:proofErr w:type="gramStart"/>
            <w:r>
              <w:t xml:space="preserve">conçues </w:t>
            </w:r>
            <w:r w:rsidRPr="00C579C3">
              <w:t xml:space="preserve"> de</w:t>
            </w:r>
            <w:proofErr w:type="gramEnd"/>
            <w:r w:rsidRPr="00C579C3">
              <w:t xml:space="preserve"> manière à la fois vivante</w:t>
            </w:r>
            <w:r>
              <w:t>s</w:t>
            </w:r>
            <w:r w:rsidRPr="00C579C3">
              <w:t>, inclusive</w:t>
            </w:r>
            <w:r>
              <w:t>s</w:t>
            </w:r>
            <w:r w:rsidRPr="00C579C3">
              <w:t xml:space="preserve"> et productive</w:t>
            </w:r>
            <w:r>
              <w:t>s</w:t>
            </w:r>
            <w:r w:rsidRPr="00C579C3">
              <w:t xml:space="preserve"> pour permettre aux citoyens de s’approprier les enjeux de la consultation</w:t>
            </w:r>
            <w:r>
              <w:t xml:space="preserve"> pour </w:t>
            </w:r>
            <w:proofErr w:type="spellStart"/>
            <w:r>
              <w:t>co</w:t>
            </w:r>
            <w:proofErr w:type="spellEnd"/>
            <w:r>
              <w:t>-construire la charte de la participation</w:t>
            </w:r>
            <w:r w:rsidRPr="00C579C3">
              <w:t>.</w:t>
            </w:r>
            <w:r>
              <w:t xml:space="preserve"> Mettre à disposition des outils de participation qui répondent aux besoins des Parisiens et créer une véritable dynamique pour construire avec les citoyens le Paris de demain. L’ambition est de créer un élan citoyen en leur offrant des outils de participation dessinés par eux dans une nouvelle charte de la participation parisienne.</w:t>
            </w:r>
          </w:p>
          <w:p w14:paraId="7110BB20" w14:textId="77777777" w:rsidR="007055BD" w:rsidRPr="00C579C3" w:rsidRDefault="007055BD" w:rsidP="00755546">
            <w:pPr>
              <w:jc w:val="both"/>
            </w:pPr>
          </w:p>
          <w:p w14:paraId="29E7A6C0" w14:textId="77777777" w:rsidR="007055BD" w:rsidRPr="00C579C3" w:rsidRDefault="007055BD" w:rsidP="00755546">
            <w:pPr>
              <w:jc w:val="both"/>
              <w:rPr>
                <w:i/>
              </w:rPr>
            </w:pPr>
          </w:p>
        </w:tc>
      </w:tr>
    </w:tbl>
    <w:p w14:paraId="682CC67F" w14:textId="77777777" w:rsidR="007055BD" w:rsidRDefault="007055BD" w:rsidP="007055BD">
      <w:pPr>
        <w:jc w:val="center"/>
      </w:pPr>
      <w:r>
        <w:br w:type="page"/>
      </w:r>
    </w:p>
    <w:p w14:paraId="18C7F54B" w14:textId="77777777" w:rsidR="007055BD" w:rsidRDefault="007055BD" w:rsidP="007055BD">
      <w:pPr>
        <w:jc w:val="center"/>
      </w:pPr>
    </w:p>
    <w:p w14:paraId="4A19FB16" w14:textId="77777777" w:rsidR="007055BD" w:rsidRDefault="007055BD" w:rsidP="007055BD">
      <w:pPr>
        <w:jc w:val="center"/>
      </w:pPr>
    </w:p>
    <w:p w14:paraId="61C267B6" w14:textId="77777777" w:rsidR="007055BD" w:rsidRDefault="007055BD" w:rsidP="007055BD">
      <w:pPr>
        <w:jc w:val="center"/>
      </w:pPr>
    </w:p>
    <w:p w14:paraId="7A11A075" w14:textId="77777777" w:rsidR="007055BD" w:rsidRDefault="007055BD" w:rsidP="007055BD">
      <w:pPr>
        <w:jc w:val="center"/>
      </w:pPr>
    </w:p>
    <w:p w14:paraId="1145A590" w14:textId="77777777" w:rsidR="007055BD" w:rsidRDefault="007055BD" w:rsidP="007055BD">
      <w:pPr>
        <w:jc w:val="center"/>
      </w:pPr>
    </w:p>
    <w:p w14:paraId="37ED3EEF" w14:textId="77777777" w:rsidR="007055BD" w:rsidRPr="00A45A20" w:rsidRDefault="007055BD" w:rsidP="007055BD">
      <w:pPr>
        <w:jc w:val="center"/>
      </w:pPr>
      <w:r w:rsidRPr="00352470">
        <w:rPr>
          <w:smallCaps/>
          <w:sz w:val="28"/>
        </w:rPr>
        <w:t>Les étapes de mises en œuvre</w:t>
      </w:r>
    </w:p>
    <w:p w14:paraId="23942474" w14:textId="77777777" w:rsidR="007055BD" w:rsidRDefault="007055BD" w:rsidP="007055BD">
      <w:pPr>
        <w:jc w:val="center"/>
        <w:rPr>
          <w:smallCaps/>
          <w:sz w:val="28"/>
        </w:rPr>
      </w:pPr>
    </w:p>
    <w:tbl>
      <w:tblPr>
        <w:tblStyle w:val="Grilledutableau2"/>
        <w:tblW w:w="0" w:type="auto"/>
        <w:tblLook w:val="04A0" w:firstRow="1" w:lastRow="0" w:firstColumn="1" w:lastColumn="0" w:noHBand="0" w:noVBand="1"/>
      </w:tblPr>
      <w:tblGrid>
        <w:gridCol w:w="3070"/>
        <w:gridCol w:w="3071"/>
        <w:gridCol w:w="3071"/>
      </w:tblGrid>
      <w:tr w:rsidR="007055BD" w:rsidRPr="00EC7BE7" w14:paraId="45B940A3" w14:textId="77777777" w:rsidTr="00755546">
        <w:tc>
          <w:tcPr>
            <w:tcW w:w="3070" w:type="dxa"/>
            <w:shd w:val="clear" w:color="auto" w:fill="C6D9F1" w:themeFill="text2" w:themeFillTint="33"/>
            <w:vAlign w:val="center"/>
          </w:tcPr>
          <w:p w14:paraId="05473084" w14:textId="77777777" w:rsidR="007055BD" w:rsidRPr="00EC7BE7" w:rsidRDefault="007055BD" w:rsidP="00755546">
            <w:pPr>
              <w:jc w:val="center"/>
              <w:rPr>
                <w:b/>
                <w:smallCaps/>
                <w:sz w:val="32"/>
              </w:rPr>
            </w:pPr>
            <w:r w:rsidRPr="00EC7BE7">
              <w:rPr>
                <w:b/>
                <w:smallCaps/>
                <w:sz w:val="32"/>
              </w:rPr>
              <w:t>Etapes</w:t>
            </w:r>
          </w:p>
          <w:p w14:paraId="171CD82D" w14:textId="77777777" w:rsidR="007055BD" w:rsidRPr="00EC7BE7" w:rsidRDefault="007055BD" w:rsidP="00755546">
            <w:pPr>
              <w:jc w:val="center"/>
              <w:rPr>
                <w:i/>
                <w:smallCaps/>
                <w:sz w:val="28"/>
              </w:rPr>
            </w:pPr>
            <w:r w:rsidRPr="00EC7BE7">
              <w:rPr>
                <w:i/>
                <w:smallCaps/>
                <w:sz w:val="24"/>
              </w:rPr>
              <w:t>actions donnant suite à des livrables consultables</w:t>
            </w:r>
          </w:p>
        </w:tc>
        <w:tc>
          <w:tcPr>
            <w:tcW w:w="3071" w:type="dxa"/>
            <w:shd w:val="clear" w:color="auto" w:fill="C6D9F1" w:themeFill="text2" w:themeFillTint="33"/>
            <w:vAlign w:val="center"/>
          </w:tcPr>
          <w:p w14:paraId="489DEDDF" w14:textId="77777777" w:rsidR="007055BD" w:rsidRPr="00EC7BE7" w:rsidRDefault="007055BD" w:rsidP="00755546">
            <w:pPr>
              <w:jc w:val="center"/>
              <w:rPr>
                <w:smallCaps/>
                <w:sz w:val="28"/>
              </w:rPr>
            </w:pPr>
            <w:r w:rsidRPr="00EC7BE7">
              <w:rPr>
                <w:smallCaps/>
                <w:sz w:val="28"/>
              </w:rPr>
              <w:t>Date de Début</w:t>
            </w:r>
          </w:p>
        </w:tc>
        <w:tc>
          <w:tcPr>
            <w:tcW w:w="3071" w:type="dxa"/>
            <w:shd w:val="clear" w:color="auto" w:fill="C6D9F1" w:themeFill="text2" w:themeFillTint="33"/>
            <w:vAlign w:val="center"/>
          </w:tcPr>
          <w:p w14:paraId="6DBB4E57" w14:textId="77777777" w:rsidR="007055BD" w:rsidRPr="00EC7BE7" w:rsidRDefault="007055BD" w:rsidP="00755546">
            <w:pPr>
              <w:jc w:val="center"/>
              <w:rPr>
                <w:smallCaps/>
                <w:sz w:val="28"/>
              </w:rPr>
            </w:pPr>
            <w:r w:rsidRPr="00EC7BE7">
              <w:rPr>
                <w:smallCaps/>
                <w:sz w:val="28"/>
              </w:rPr>
              <w:t>Date de Fin</w:t>
            </w:r>
          </w:p>
        </w:tc>
      </w:tr>
      <w:tr w:rsidR="007055BD" w:rsidRPr="00EC7BE7" w14:paraId="59817B13" w14:textId="77777777" w:rsidTr="00755546">
        <w:tc>
          <w:tcPr>
            <w:tcW w:w="3070" w:type="dxa"/>
          </w:tcPr>
          <w:p w14:paraId="6EF18FBE" w14:textId="77777777" w:rsidR="007055BD" w:rsidRPr="00EC7BE7" w:rsidRDefault="007055BD" w:rsidP="00755546">
            <w:pPr>
              <w:rPr>
                <w:rFonts w:cs="Arial"/>
                <w:smallCaps/>
              </w:rPr>
            </w:pPr>
          </w:p>
          <w:p w14:paraId="442466C2" w14:textId="77777777" w:rsidR="007055BD" w:rsidRPr="00CA5FD2" w:rsidRDefault="007055BD" w:rsidP="007055BD">
            <w:pPr>
              <w:pStyle w:val="ListParagraph"/>
              <w:numPr>
                <w:ilvl w:val="0"/>
                <w:numId w:val="13"/>
              </w:numPr>
              <w:rPr>
                <w:rFonts w:cs="Arial"/>
              </w:rPr>
            </w:pPr>
            <w:r>
              <w:rPr>
                <w:rFonts w:cs="Arial"/>
              </w:rPr>
              <w:t>Lancement de la consultation auprès des parisiens, édition du guide et nouveaux ateliers citoyens</w:t>
            </w:r>
          </w:p>
          <w:p w14:paraId="4386E855" w14:textId="77777777" w:rsidR="007055BD" w:rsidRPr="00EC7BE7" w:rsidRDefault="007055BD" w:rsidP="00755546">
            <w:pPr>
              <w:rPr>
                <w:rFonts w:cs="Arial"/>
                <w:smallCaps/>
              </w:rPr>
            </w:pPr>
          </w:p>
          <w:p w14:paraId="298BE623" w14:textId="77777777" w:rsidR="007055BD" w:rsidRDefault="007055BD" w:rsidP="007055BD">
            <w:pPr>
              <w:pStyle w:val="ListParagraph"/>
              <w:numPr>
                <w:ilvl w:val="0"/>
                <w:numId w:val="13"/>
              </w:numPr>
              <w:rPr>
                <w:rFonts w:cs="Arial"/>
                <w:smallCaps/>
              </w:rPr>
            </w:pPr>
            <w:r>
              <w:rPr>
                <w:rFonts w:cs="Arial"/>
                <w:smallCaps/>
              </w:rPr>
              <w:t>restitution de la consultation</w:t>
            </w:r>
          </w:p>
          <w:p w14:paraId="77089DB6" w14:textId="77777777" w:rsidR="007055BD" w:rsidRPr="00CA5FD2" w:rsidRDefault="007055BD" w:rsidP="00755546">
            <w:pPr>
              <w:pStyle w:val="ListParagraph"/>
              <w:rPr>
                <w:rFonts w:cs="Arial"/>
                <w:smallCaps/>
              </w:rPr>
            </w:pPr>
          </w:p>
          <w:p w14:paraId="20973685" w14:textId="77777777" w:rsidR="007055BD" w:rsidRPr="00CA5FD2" w:rsidRDefault="007055BD" w:rsidP="00755546">
            <w:pPr>
              <w:ind w:left="360"/>
              <w:rPr>
                <w:rFonts w:cs="Arial"/>
                <w:smallCaps/>
              </w:rPr>
            </w:pPr>
          </w:p>
          <w:p w14:paraId="64135944" w14:textId="77777777" w:rsidR="007055BD" w:rsidRPr="00EC7BE7" w:rsidRDefault="007055BD" w:rsidP="007055BD">
            <w:pPr>
              <w:numPr>
                <w:ilvl w:val="0"/>
                <w:numId w:val="13"/>
              </w:numPr>
              <w:contextualSpacing/>
              <w:rPr>
                <w:rFonts w:cs="Arial"/>
                <w:smallCaps/>
              </w:rPr>
            </w:pPr>
            <w:r w:rsidRPr="00EC7BE7">
              <w:rPr>
                <w:rFonts w:cs="Arial"/>
                <w:smallCaps/>
              </w:rPr>
              <w:t>rédaction de la charte de la participation parisienne</w:t>
            </w:r>
          </w:p>
          <w:p w14:paraId="55547472" w14:textId="77777777" w:rsidR="007055BD" w:rsidRPr="00EC7BE7" w:rsidRDefault="007055BD" w:rsidP="00755546">
            <w:pPr>
              <w:rPr>
                <w:rFonts w:cs="Arial"/>
                <w:smallCaps/>
              </w:rPr>
            </w:pPr>
          </w:p>
          <w:p w14:paraId="24042517" w14:textId="77777777" w:rsidR="007055BD" w:rsidRPr="00EC7BE7" w:rsidRDefault="007055BD" w:rsidP="007055BD">
            <w:pPr>
              <w:numPr>
                <w:ilvl w:val="0"/>
                <w:numId w:val="13"/>
              </w:numPr>
              <w:contextualSpacing/>
              <w:rPr>
                <w:rFonts w:cs="Arial"/>
                <w:smallCaps/>
              </w:rPr>
            </w:pPr>
            <w:r>
              <w:rPr>
                <w:rFonts w:cs="Arial"/>
                <w:smallCaps/>
              </w:rPr>
              <w:t xml:space="preserve">Présentation et </w:t>
            </w:r>
            <w:r w:rsidRPr="00EC7BE7">
              <w:rPr>
                <w:rFonts w:cs="Arial"/>
                <w:smallCaps/>
              </w:rPr>
              <w:t>Adoption de la charte de la participation parisiennes</w:t>
            </w:r>
            <w:r>
              <w:rPr>
                <w:rFonts w:cs="Arial"/>
                <w:smallCaps/>
              </w:rPr>
              <w:t xml:space="preserve"> / Communication et Diffusion de cette charte</w:t>
            </w:r>
          </w:p>
          <w:p w14:paraId="4E0F9781" w14:textId="77777777" w:rsidR="007055BD" w:rsidRPr="00EC7BE7" w:rsidRDefault="007055BD" w:rsidP="00755546">
            <w:pPr>
              <w:rPr>
                <w:rFonts w:cs="Arial"/>
                <w:smallCaps/>
              </w:rPr>
            </w:pPr>
          </w:p>
        </w:tc>
        <w:tc>
          <w:tcPr>
            <w:tcW w:w="3071" w:type="dxa"/>
          </w:tcPr>
          <w:p w14:paraId="473419E3" w14:textId="77777777" w:rsidR="007055BD" w:rsidRPr="00EC7BE7" w:rsidRDefault="007055BD" w:rsidP="00755546">
            <w:pPr>
              <w:rPr>
                <w:rFonts w:cs="Arial"/>
                <w:smallCaps/>
              </w:rPr>
            </w:pPr>
          </w:p>
          <w:p w14:paraId="34D1F421" w14:textId="77777777" w:rsidR="007055BD" w:rsidRPr="00EC7BE7" w:rsidRDefault="007055BD" w:rsidP="007055BD">
            <w:pPr>
              <w:numPr>
                <w:ilvl w:val="0"/>
                <w:numId w:val="12"/>
              </w:numPr>
              <w:contextualSpacing/>
              <w:rPr>
                <w:rFonts w:cs="Arial"/>
                <w:smallCaps/>
              </w:rPr>
            </w:pPr>
            <w:r w:rsidRPr="00EC7BE7">
              <w:rPr>
                <w:rFonts w:cs="Arial"/>
                <w:smallCaps/>
              </w:rPr>
              <w:t>Janvier 2017</w:t>
            </w:r>
          </w:p>
          <w:p w14:paraId="758F6795" w14:textId="77777777" w:rsidR="007055BD" w:rsidRPr="00EC7BE7" w:rsidRDefault="007055BD" w:rsidP="00755546">
            <w:pPr>
              <w:rPr>
                <w:rFonts w:cs="Arial"/>
                <w:smallCaps/>
              </w:rPr>
            </w:pPr>
          </w:p>
          <w:p w14:paraId="1985B7EA" w14:textId="77777777" w:rsidR="007055BD" w:rsidRPr="00EC7BE7" w:rsidRDefault="007055BD" w:rsidP="00755546">
            <w:pPr>
              <w:rPr>
                <w:rFonts w:cs="Arial"/>
                <w:smallCaps/>
              </w:rPr>
            </w:pPr>
          </w:p>
          <w:p w14:paraId="39ED5E5B" w14:textId="77777777" w:rsidR="007055BD" w:rsidRPr="00EC7BE7" w:rsidRDefault="007055BD" w:rsidP="00755546">
            <w:pPr>
              <w:rPr>
                <w:rFonts w:cs="Arial"/>
                <w:smallCaps/>
              </w:rPr>
            </w:pPr>
          </w:p>
          <w:p w14:paraId="6249946F" w14:textId="77777777" w:rsidR="007055BD" w:rsidRDefault="007055BD" w:rsidP="00755546">
            <w:pPr>
              <w:rPr>
                <w:rFonts w:cs="Arial"/>
                <w:smallCaps/>
              </w:rPr>
            </w:pPr>
          </w:p>
          <w:p w14:paraId="3BD05C30" w14:textId="77777777" w:rsidR="007055BD" w:rsidRPr="00EC7BE7" w:rsidRDefault="007055BD" w:rsidP="00755546">
            <w:pPr>
              <w:rPr>
                <w:rFonts w:cs="Arial"/>
                <w:smallCaps/>
              </w:rPr>
            </w:pPr>
          </w:p>
          <w:p w14:paraId="436D6C90" w14:textId="77777777" w:rsidR="007055BD" w:rsidRPr="00EC7BE7" w:rsidRDefault="007055BD" w:rsidP="00755546">
            <w:pPr>
              <w:rPr>
                <w:rFonts w:cs="Arial"/>
                <w:smallCaps/>
              </w:rPr>
            </w:pPr>
          </w:p>
          <w:p w14:paraId="57EAA2F5" w14:textId="77777777" w:rsidR="007055BD" w:rsidRPr="00EC7BE7" w:rsidRDefault="007055BD" w:rsidP="007055BD">
            <w:pPr>
              <w:numPr>
                <w:ilvl w:val="0"/>
                <w:numId w:val="12"/>
              </w:numPr>
              <w:contextualSpacing/>
              <w:rPr>
                <w:rFonts w:cs="Arial"/>
                <w:smallCaps/>
              </w:rPr>
            </w:pPr>
            <w:r w:rsidRPr="00EC7BE7">
              <w:rPr>
                <w:rFonts w:cs="Arial"/>
                <w:smallCaps/>
              </w:rPr>
              <w:t>Juin 2017</w:t>
            </w:r>
          </w:p>
          <w:p w14:paraId="5F7A7841" w14:textId="77777777" w:rsidR="007055BD" w:rsidRPr="00EC7BE7" w:rsidRDefault="007055BD" w:rsidP="00755546">
            <w:pPr>
              <w:rPr>
                <w:rFonts w:cs="Arial"/>
                <w:smallCaps/>
              </w:rPr>
            </w:pPr>
          </w:p>
          <w:p w14:paraId="78643AFD" w14:textId="77777777" w:rsidR="007055BD" w:rsidRPr="00EC7BE7" w:rsidRDefault="007055BD" w:rsidP="00755546">
            <w:pPr>
              <w:rPr>
                <w:rFonts w:cs="Arial"/>
                <w:smallCaps/>
              </w:rPr>
            </w:pPr>
          </w:p>
          <w:p w14:paraId="3837F2E6" w14:textId="77777777" w:rsidR="007055BD" w:rsidRPr="00EC7BE7" w:rsidRDefault="007055BD" w:rsidP="00755546">
            <w:pPr>
              <w:rPr>
                <w:rFonts w:cs="Arial"/>
                <w:smallCaps/>
              </w:rPr>
            </w:pPr>
          </w:p>
          <w:p w14:paraId="556E261D" w14:textId="77777777" w:rsidR="007055BD" w:rsidRPr="00EC7BE7" w:rsidRDefault="007055BD" w:rsidP="007055BD">
            <w:pPr>
              <w:numPr>
                <w:ilvl w:val="0"/>
                <w:numId w:val="12"/>
              </w:numPr>
              <w:contextualSpacing/>
              <w:rPr>
                <w:rFonts w:cs="Arial"/>
                <w:smallCaps/>
              </w:rPr>
            </w:pPr>
            <w:r w:rsidRPr="00EC7BE7">
              <w:rPr>
                <w:rFonts w:cs="Arial"/>
                <w:smallCaps/>
              </w:rPr>
              <w:t>Septembre 2017</w:t>
            </w:r>
          </w:p>
          <w:p w14:paraId="7DB90817" w14:textId="77777777" w:rsidR="007055BD" w:rsidRPr="00EC7BE7" w:rsidRDefault="007055BD" w:rsidP="00755546">
            <w:pPr>
              <w:rPr>
                <w:rFonts w:cs="Arial"/>
                <w:smallCaps/>
              </w:rPr>
            </w:pPr>
          </w:p>
          <w:p w14:paraId="3E78473A" w14:textId="77777777" w:rsidR="007055BD" w:rsidRPr="00EC7BE7" w:rsidRDefault="007055BD" w:rsidP="00755546">
            <w:pPr>
              <w:rPr>
                <w:rFonts w:cs="Arial"/>
                <w:smallCaps/>
              </w:rPr>
            </w:pPr>
          </w:p>
          <w:p w14:paraId="27515310" w14:textId="77777777" w:rsidR="007055BD" w:rsidRPr="00EC7BE7" w:rsidRDefault="007055BD" w:rsidP="00755546">
            <w:pPr>
              <w:rPr>
                <w:rFonts w:cs="Arial"/>
                <w:smallCaps/>
              </w:rPr>
            </w:pPr>
          </w:p>
          <w:p w14:paraId="75EC623A" w14:textId="77777777" w:rsidR="007055BD" w:rsidRPr="00EC7BE7" w:rsidRDefault="007055BD" w:rsidP="00755546">
            <w:pPr>
              <w:rPr>
                <w:rFonts w:cs="Arial"/>
                <w:smallCaps/>
              </w:rPr>
            </w:pPr>
          </w:p>
          <w:p w14:paraId="08814DF9" w14:textId="77777777" w:rsidR="007055BD" w:rsidRPr="00EC7BE7" w:rsidRDefault="007055BD" w:rsidP="00755546">
            <w:pPr>
              <w:ind w:left="360"/>
              <w:rPr>
                <w:rFonts w:cs="Arial"/>
                <w:smallCaps/>
              </w:rPr>
            </w:pPr>
          </w:p>
        </w:tc>
        <w:tc>
          <w:tcPr>
            <w:tcW w:w="3071" w:type="dxa"/>
          </w:tcPr>
          <w:p w14:paraId="63990985" w14:textId="77777777" w:rsidR="007055BD" w:rsidRPr="00EC7BE7" w:rsidRDefault="007055BD" w:rsidP="00755546">
            <w:pPr>
              <w:rPr>
                <w:rFonts w:cs="Arial"/>
                <w:smallCaps/>
              </w:rPr>
            </w:pPr>
          </w:p>
          <w:p w14:paraId="010F18C6" w14:textId="77777777" w:rsidR="007055BD" w:rsidRPr="00EC7BE7" w:rsidRDefault="007055BD" w:rsidP="007055BD">
            <w:pPr>
              <w:numPr>
                <w:ilvl w:val="0"/>
                <w:numId w:val="14"/>
              </w:numPr>
              <w:contextualSpacing/>
              <w:rPr>
                <w:rFonts w:cs="Arial"/>
                <w:smallCaps/>
              </w:rPr>
            </w:pPr>
            <w:r w:rsidRPr="00EC7BE7">
              <w:rPr>
                <w:rFonts w:cs="Arial"/>
                <w:smallCaps/>
              </w:rPr>
              <w:t>Juin 2017</w:t>
            </w:r>
            <w:r>
              <w:rPr>
                <w:rFonts w:cs="Arial"/>
                <w:smallCaps/>
              </w:rPr>
              <w:t xml:space="preserve"> pour la consultation sur la charte</w:t>
            </w:r>
          </w:p>
          <w:p w14:paraId="3B361528" w14:textId="77777777" w:rsidR="007055BD" w:rsidRPr="00EC7BE7" w:rsidRDefault="007055BD" w:rsidP="00755546">
            <w:pPr>
              <w:rPr>
                <w:rFonts w:cs="Arial"/>
              </w:rPr>
            </w:pPr>
          </w:p>
          <w:p w14:paraId="24D68656" w14:textId="77777777" w:rsidR="007055BD" w:rsidRPr="00EC7BE7" w:rsidRDefault="007055BD" w:rsidP="00755546">
            <w:pPr>
              <w:rPr>
                <w:rFonts w:cs="Arial"/>
              </w:rPr>
            </w:pPr>
          </w:p>
          <w:p w14:paraId="54EC5846" w14:textId="77777777" w:rsidR="007055BD" w:rsidRPr="00EC7BE7" w:rsidRDefault="007055BD" w:rsidP="00755546">
            <w:pPr>
              <w:rPr>
                <w:rFonts w:cs="Arial"/>
              </w:rPr>
            </w:pPr>
          </w:p>
          <w:p w14:paraId="0A0356C4" w14:textId="77777777" w:rsidR="007055BD" w:rsidRPr="00EC7BE7" w:rsidRDefault="007055BD" w:rsidP="00755546">
            <w:pPr>
              <w:rPr>
                <w:rFonts w:cs="Arial"/>
              </w:rPr>
            </w:pPr>
          </w:p>
          <w:p w14:paraId="3D244ECE" w14:textId="77777777" w:rsidR="007055BD" w:rsidRPr="00EC7BE7" w:rsidRDefault="007055BD" w:rsidP="007055BD">
            <w:pPr>
              <w:numPr>
                <w:ilvl w:val="0"/>
                <w:numId w:val="14"/>
              </w:numPr>
              <w:contextualSpacing/>
              <w:rPr>
                <w:rFonts w:cs="Arial"/>
              </w:rPr>
            </w:pPr>
            <w:proofErr w:type="gramStart"/>
            <w:r>
              <w:rPr>
                <w:rFonts w:cs="Arial"/>
              </w:rPr>
              <w:t>s</w:t>
            </w:r>
            <w:r w:rsidRPr="00EC7BE7">
              <w:rPr>
                <w:rFonts w:cs="Arial"/>
              </w:rPr>
              <w:t>eptembre</w:t>
            </w:r>
            <w:proofErr w:type="gramEnd"/>
            <w:r w:rsidRPr="00EC7BE7">
              <w:rPr>
                <w:rFonts w:cs="Arial"/>
              </w:rPr>
              <w:t xml:space="preserve"> 2017</w:t>
            </w:r>
          </w:p>
          <w:p w14:paraId="34F0181E" w14:textId="77777777" w:rsidR="007055BD" w:rsidRPr="00EC7BE7" w:rsidRDefault="007055BD" w:rsidP="00755546">
            <w:pPr>
              <w:rPr>
                <w:rFonts w:cs="Arial"/>
              </w:rPr>
            </w:pPr>
          </w:p>
          <w:p w14:paraId="79DA0439" w14:textId="77777777" w:rsidR="007055BD" w:rsidRPr="00EC7BE7" w:rsidRDefault="007055BD" w:rsidP="00755546">
            <w:pPr>
              <w:rPr>
                <w:rFonts w:cs="Arial"/>
              </w:rPr>
            </w:pPr>
          </w:p>
          <w:p w14:paraId="3BE0E9EE" w14:textId="77777777" w:rsidR="007055BD" w:rsidRPr="00EC7BE7" w:rsidRDefault="007055BD" w:rsidP="00755546">
            <w:pPr>
              <w:rPr>
                <w:rFonts w:cs="Arial"/>
              </w:rPr>
            </w:pPr>
          </w:p>
          <w:p w14:paraId="3E7B269A" w14:textId="77777777" w:rsidR="007055BD" w:rsidRPr="00EC7BE7" w:rsidRDefault="007055BD" w:rsidP="007055BD">
            <w:pPr>
              <w:numPr>
                <w:ilvl w:val="0"/>
                <w:numId w:val="14"/>
              </w:numPr>
              <w:contextualSpacing/>
              <w:rPr>
                <w:rFonts w:cs="Arial"/>
              </w:rPr>
            </w:pPr>
            <w:r w:rsidRPr="00EC7BE7">
              <w:rPr>
                <w:rFonts w:cs="Arial"/>
              </w:rPr>
              <w:t>Octobre 2017</w:t>
            </w:r>
          </w:p>
          <w:p w14:paraId="1584C54E" w14:textId="77777777" w:rsidR="007055BD" w:rsidRPr="00EC7BE7" w:rsidRDefault="007055BD" w:rsidP="00755546">
            <w:pPr>
              <w:rPr>
                <w:rFonts w:cs="Arial"/>
              </w:rPr>
            </w:pPr>
          </w:p>
          <w:p w14:paraId="2191EF45" w14:textId="77777777" w:rsidR="007055BD" w:rsidRDefault="007055BD" w:rsidP="00755546">
            <w:pPr>
              <w:rPr>
                <w:rFonts w:cs="Arial"/>
              </w:rPr>
            </w:pPr>
          </w:p>
          <w:p w14:paraId="7694EACD" w14:textId="77777777" w:rsidR="007055BD" w:rsidRPr="006309E7" w:rsidRDefault="007055BD" w:rsidP="00755546">
            <w:pPr>
              <w:rPr>
                <w:rFonts w:cs="Arial"/>
                <w:sz w:val="16"/>
              </w:rPr>
            </w:pPr>
          </w:p>
          <w:p w14:paraId="4A00B847" w14:textId="77777777" w:rsidR="007055BD" w:rsidRPr="00EC7BE7" w:rsidRDefault="007055BD" w:rsidP="007055BD">
            <w:pPr>
              <w:numPr>
                <w:ilvl w:val="0"/>
                <w:numId w:val="14"/>
              </w:numPr>
              <w:contextualSpacing/>
              <w:rPr>
                <w:rFonts w:cs="Arial"/>
                <w:smallCaps/>
              </w:rPr>
            </w:pPr>
            <w:r w:rsidRPr="00EC7BE7">
              <w:rPr>
                <w:rFonts w:cs="Arial"/>
                <w:smallCaps/>
              </w:rPr>
              <w:t>Inscription à l’ordre du jour du Conseil de Paris/ novembre 2017</w:t>
            </w:r>
            <w:r>
              <w:rPr>
                <w:rFonts w:cs="Arial"/>
                <w:smallCaps/>
              </w:rPr>
              <w:t xml:space="preserve">/vote des élus </w:t>
            </w:r>
          </w:p>
          <w:p w14:paraId="18AA54BC" w14:textId="77777777" w:rsidR="007055BD" w:rsidRPr="00EC7BE7" w:rsidRDefault="007055BD" w:rsidP="00755546">
            <w:pPr>
              <w:ind w:left="360"/>
              <w:rPr>
                <w:rFonts w:cs="Arial"/>
              </w:rPr>
            </w:pPr>
          </w:p>
        </w:tc>
      </w:tr>
    </w:tbl>
    <w:p w14:paraId="575B6C61" w14:textId="77777777" w:rsidR="007055BD" w:rsidRPr="00A45A20" w:rsidRDefault="007055BD" w:rsidP="007055BD">
      <w:pPr>
        <w:jc w:val="center"/>
        <w:rPr>
          <w:smallCaps/>
          <w:sz w:val="24"/>
          <w:szCs w:val="24"/>
        </w:rPr>
      </w:pPr>
    </w:p>
    <w:p w14:paraId="6959B554" w14:textId="77777777" w:rsidR="002E36A2" w:rsidRDefault="002E36A2" w:rsidP="00C242A4">
      <w:pPr>
        <w:jc w:val="center"/>
        <w:rPr>
          <w:smallCaps/>
        </w:rPr>
      </w:pPr>
      <w:r>
        <w:br w:type="page"/>
      </w:r>
    </w:p>
    <w:tbl>
      <w:tblPr>
        <w:tblStyle w:val="TableGrid"/>
        <w:tblpPr w:leftFromText="180" w:rightFromText="180" w:vertAnchor="page" w:horzAnchor="page" w:tblpX="1270" w:tblpY="2345"/>
        <w:tblW w:w="0" w:type="auto"/>
        <w:tblLook w:val="04A0" w:firstRow="1" w:lastRow="0" w:firstColumn="1" w:lastColumn="0" w:noHBand="0" w:noVBand="1"/>
      </w:tblPr>
      <w:tblGrid>
        <w:gridCol w:w="1111"/>
        <w:gridCol w:w="1265"/>
        <w:gridCol w:w="6836"/>
      </w:tblGrid>
      <w:tr w:rsidR="007055BD" w14:paraId="3B41111B" w14:textId="77777777" w:rsidTr="00755546">
        <w:tc>
          <w:tcPr>
            <w:tcW w:w="9212" w:type="dxa"/>
            <w:gridSpan w:val="3"/>
            <w:shd w:val="clear" w:color="auto" w:fill="8DB3E2" w:themeFill="text2" w:themeFillTint="66"/>
          </w:tcPr>
          <w:p w14:paraId="318E4D87" w14:textId="77777777" w:rsidR="007055BD" w:rsidRPr="00352470" w:rsidRDefault="007055BD" w:rsidP="00755546">
            <w:pPr>
              <w:jc w:val="center"/>
              <w:rPr>
                <w:b/>
              </w:rPr>
            </w:pPr>
            <w:r w:rsidRPr="00352470">
              <w:rPr>
                <w:b/>
              </w:rPr>
              <w:lastRenderedPageBreak/>
              <w:t xml:space="preserve">THEME : </w:t>
            </w:r>
            <w:r>
              <w:rPr>
                <w:b/>
                <w:smallCaps/>
              </w:rPr>
              <w:t>Open Data</w:t>
            </w:r>
          </w:p>
        </w:tc>
      </w:tr>
      <w:tr w:rsidR="007055BD" w14:paraId="686289BB" w14:textId="77777777" w:rsidTr="00755546">
        <w:tc>
          <w:tcPr>
            <w:tcW w:w="9212" w:type="dxa"/>
            <w:gridSpan w:val="3"/>
          </w:tcPr>
          <w:p w14:paraId="4A3A0336" w14:textId="77777777" w:rsidR="007055BD" w:rsidRDefault="007055BD" w:rsidP="00755546">
            <w:pPr>
              <w:jc w:val="center"/>
            </w:pPr>
          </w:p>
          <w:p w14:paraId="2E9A169E" w14:textId="77777777" w:rsidR="007055BD" w:rsidRPr="00A43C14" w:rsidRDefault="007055BD" w:rsidP="00755546">
            <w:pPr>
              <w:jc w:val="center"/>
              <w:rPr>
                <w:b/>
                <w:smallCaps/>
                <w:sz w:val="28"/>
              </w:rPr>
            </w:pPr>
            <w:r w:rsidRPr="008A7868">
              <w:rPr>
                <w:b/>
                <w:sz w:val="28"/>
              </w:rPr>
              <w:t>ENGAGEMENT #</w:t>
            </w:r>
            <w:r>
              <w:rPr>
                <w:b/>
                <w:sz w:val="28"/>
              </w:rPr>
              <w:t>3</w:t>
            </w:r>
            <w:r w:rsidRPr="008A7868">
              <w:rPr>
                <w:b/>
                <w:sz w:val="28"/>
              </w:rPr>
              <w:t xml:space="preserve"> – </w:t>
            </w:r>
            <w:r>
              <w:rPr>
                <w:b/>
                <w:sz w:val="28"/>
              </w:rPr>
              <w:br/>
            </w:r>
            <w:r>
              <w:rPr>
                <w:b/>
                <w:smallCaps/>
                <w:sz w:val="32"/>
              </w:rPr>
              <w:t xml:space="preserve">Accroitre la mobilisation de la communauté </w:t>
            </w:r>
            <w:r>
              <w:rPr>
                <w:b/>
                <w:smallCaps/>
                <w:sz w:val="32"/>
              </w:rPr>
              <w:br/>
              <w:t xml:space="preserve">concernant les demandes de nouveaux </w:t>
            </w:r>
            <w:proofErr w:type="gramStart"/>
            <w:r>
              <w:rPr>
                <w:b/>
                <w:smallCaps/>
                <w:sz w:val="32"/>
              </w:rPr>
              <w:t>jeux  de</w:t>
            </w:r>
            <w:proofErr w:type="gramEnd"/>
            <w:r>
              <w:rPr>
                <w:b/>
                <w:smallCaps/>
                <w:sz w:val="32"/>
              </w:rPr>
              <w:t xml:space="preserve"> données</w:t>
            </w:r>
            <w:r>
              <w:rPr>
                <w:b/>
                <w:smallCaps/>
                <w:sz w:val="32"/>
              </w:rPr>
              <w:br/>
            </w:r>
            <w:proofErr w:type="spellStart"/>
            <w:r>
              <w:rPr>
                <w:b/>
                <w:smallCaps/>
                <w:sz w:val="32"/>
              </w:rPr>
              <w:t>Increasing</w:t>
            </w:r>
            <w:proofErr w:type="spellEnd"/>
            <w:r>
              <w:rPr>
                <w:b/>
                <w:smallCaps/>
                <w:sz w:val="32"/>
              </w:rPr>
              <w:t xml:space="preserve"> </w:t>
            </w:r>
            <w:proofErr w:type="spellStart"/>
            <w:r>
              <w:rPr>
                <w:b/>
                <w:smallCaps/>
                <w:sz w:val="32"/>
              </w:rPr>
              <w:t>community</w:t>
            </w:r>
            <w:proofErr w:type="spellEnd"/>
            <w:r>
              <w:rPr>
                <w:b/>
                <w:smallCaps/>
                <w:sz w:val="32"/>
              </w:rPr>
              <w:t xml:space="preserve"> </w:t>
            </w:r>
            <w:proofErr w:type="spellStart"/>
            <w:r>
              <w:rPr>
                <w:b/>
                <w:smallCaps/>
                <w:sz w:val="32"/>
              </w:rPr>
              <w:t>mobilization</w:t>
            </w:r>
            <w:proofErr w:type="spellEnd"/>
            <w:r>
              <w:rPr>
                <w:b/>
                <w:smallCaps/>
                <w:sz w:val="32"/>
              </w:rPr>
              <w:t xml:space="preserve"> in new </w:t>
            </w:r>
            <w:proofErr w:type="spellStart"/>
            <w:r>
              <w:rPr>
                <w:b/>
                <w:smallCaps/>
                <w:sz w:val="32"/>
              </w:rPr>
              <w:t>datasets</w:t>
            </w:r>
            <w:proofErr w:type="spellEnd"/>
            <w:r>
              <w:rPr>
                <w:b/>
                <w:smallCaps/>
                <w:sz w:val="32"/>
              </w:rPr>
              <w:t xml:space="preserve"> </w:t>
            </w:r>
            <w:proofErr w:type="spellStart"/>
            <w:r>
              <w:rPr>
                <w:b/>
                <w:smallCaps/>
                <w:sz w:val="32"/>
              </w:rPr>
              <w:t>request</w:t>
            </w:r>
            <w:proofErr w:type="spellEnd"/>
            <w:r>
              <w:rPr>
                <w:b/>
                <w:smallCaps/>
                <w:sz w:val="32"/>
              </w:rPr>
              <w:t xml:space="preserve"> </w:t>
            </w:r>
          </w:p>
        </w:tc>
      </w:tr>
      <w:tr w:rsidR="007055BD" w14:paraId="4B5B49F5" w14:textId="77777777" w:rsidTr="00755546">
        <w:tc>
          <w:tcPr>
            <w:tcW w:w="2376" w:type="dxa"/>
            <w:gridSpan w:val="2"/>
            <w:shd w:val="clear" w:color="auto" w:fill="C6D9F1" w:themeFill="text2" w:themeFillTint="33"/>
            <w:vAlign w:val="center"/>
          </w:tcPr>
          <w:p w14:paraId="274ABF13" w14:textId="77777777" w:rsidR="007055BD" w:rsidRPr="006C1B93" w:rsidRDefault="007055BD" w:rsidP="00755546">
            <w:pPr>
              <w:rPr>
                <w:smallCaps/>
              </w:rPr>
            </w:pPr>
            <w:r w:rsidRPr="006C1B93">
              <w:rPr>
                <w:smallCaps/>
              </w:rPr>
              <w:t>Date de Début et date de fin de l’engagement</w:t>
            </w:r>
          </w:p>
        </w:tc>
        <w:tc>
          <w:tcPr>
            <w:tcW w:w="6836" w:type="dxa"/>
            <w:vAlign w:val="center"/>
          </w:tcPr>
          <w:p w14:paraId="79910434" w14:textId="77777777" w:rsidR="007055BD" w:rsidRDefault="007055BD" w:rsidP="00755546">
            <w:pPr>
              <w:jc w:val="center"/>
            </w:pPr>
            <w:r>
              <w:t>1</w:t>
            </w:r>
            <w:r w:rsidRPr="0001452B">
              <w:rPr>
                <w:vertAlign w:val="superscript"/>
              </w:rPr>
              <w:t>er</w:t>
            </w:r>
            <w:r>
              <w:t xml:space="preserve"> Janvier 2017 – 31 Décembre 2017</w:t>
            </w:r>
          </w:p>
        </w:tc>
      </w:tr>
      <w:tr w:rsidR="007055BD" w14:paraId="1741A479" w14:textId="77777777" w:rsidTr="00755546">
        <w:trPr>
          <w:trHeight w:val="559"/>
        </w:trPr>
        <w:tc>
          <w:tcPr>
            <w:tcW w:w="2376" w:type="dxa"/>
            <w:gridSpan w:val="2"/>
            <w:shd w:val="clear" w:color="auto" w:fill="C6D9F1" w:themeFill="text2" w:themeFillTint="33"/>
            <w:vAlign w:val="center"/>
          </w:tcPr>
          <w:p w14:paraId="08311AA4" w14:textId="77777777" w:rsidR="007055BD" w:rsidRPr="0001452B" w:rsidRDefault="007055BD" w:rsidP="00755546">
            <w:pPr>
              <w:rPr>
                <w:smallCaps/>
              </w:rPr>
            </w:pPr>
            <w:r>
              <w:rPr>
                <w:smallCaps/>
              </w:rPr>
              <w:t>Direction Pilote</w:t>
            </w:r>
          </w:p>
        </w:tc>
        <w:tc>
          <w:tcPr>
            <w:tcW w:w="6836" w:type="dxa"/>
            <w:vAlign w:val="center"/>
          </w:tcPr>
          <w:p w14:paraId="5ED7C8DD" w14:textId="77777777" w:rsidR="007055BD" w:rsidRDefault="007055BD" w:rsidP="00755546">
            <w:r>
              <w:t>Secrétariat Général</w:t>
            </w:r>
          </w:p>
        </w:tc>
      </w:tr>
      <w:tr w:rsidR="007055BD" w14:paraId="493887FC" w14:textId="77777777" w:rsidTr="00755546">
        <w:tc>
          <w:tcPr>
            <w:tcW w:w="2376" w:type="dxa"/>
            <w:gridSpan w:val="2"/>
            <w:shd w:val="clear" w:color="auto" w:fill="C6D9F1" w:themeFill="text2" w:themeFillTint="33"/>
            <w:vAlign w:val="center"/>
          </w:tcPr>
          <w:p w14:paraId="4C4F75CC" w14:textId="77777777" w:rsidR="007055BD" w:rsidRPr="0001452B" w:rsidRDefault="007055BD" w:rsidP="00755546">
            <w:pPr>
              <w:rPr>
                <w:smallCaps/>
              </w:rPr>
            </w:pPr>
            <w:r>
              <w:rPr>
                <w:smallCaps/>
              </w:rPr>
              <w:t>Nom du Référent</w:t>
            </w:r>
          </w:p>
        </w:tc>
        <w:tc>
          <w:tcPr>
            <w:tcW w:w="6836" w:type="dxa"/>
            <w:vAlign w:val="center"/>
          </w:tcPr>
          <w:p w14:paraId="1F66E3A9" w14:textId="77777777" w:rsidR="007055BD" w:rsidRDefault="007055BD" w:rsidP="00755546">
            <w:r>
              <w:t>Awa Ndiaye</w:t>
            </w:r>
          </w:p>
        </w:tc>
      </w:tr>
      <w:tr w:rsidR="007055BD" w14:paraId="56A93454" w14:textId="77777777" w:rsidTr="00755546">
        <w:tc>
          <w:tcPr>
            <w:tcW w:w="2376" w:type="dxa"/>
            <w:gridSpan w:val="2"/>
            <w:shd w:val="clear" w:color="auto" w:fill="C6D9F1" w:themeFill="text2" w:themeFillTint="33"/>
            <w:vAlign w:val="center"/>
          </w:tcPr>
          <w:p w14:paraId="18C5B43A" w14:textId="77777777" w:rsidR="007055BD" w:rsidRPr="0001452B" w:rsidRDefault="007055BD" w:rsidP="00755546">
            <w:pPr>
              <w:rPr>
                <w:smallCaps/>
              </w:rPr>
            </w:pPr>
            <w:r>
              <w:rPr>
                <w:smallCaps/>
              </w:rPr>
              <w:t>Titre</w:t>
            </w:r>
          </w:p>
        </w:tc>
        <w:tc>
          <w:tcPr>
            <w:tcW w:w="6836" w:type="dxa"/>
            <w:vAlign w:val="center"/>
          </w:tcPr>
          <w:p w14:paraId="739FDB33" w14:textId="77777777" w:rsidR="007055BD" w:rsidRDefault="007055BD" w:rsidP="00755546">
            <w:r>
              <w:t>Chef de projet Open Innovation / Open Data</w:t>
            </w:r>
          </w:p>
        </w:tc>
      </w:tr>
      <w:tr w:rsidR="007055BD" w14:paraId="097AD299" w14:textId="77777777" w:rsidTr="00755546">
        <w:tc>
          <w:tcPr>
            <w:tcW w:w="2376" w:type="dxa"/>
            <w:gridSpan w:val="2"/>
            <w:shd w:val="clear" w:color="auto" w:fill="C6D9F1" w:themeFill="text2" w:themeFillTint="33"/>
            <w:vAlign w:val="center"/>
          </w:tcPr>
          <w:p w14:paraId="34495DA6" w14:textId="77777777" w:rsidR="007055BD" w:rsidRPr="0001452B" w:rsidRDefault="007055BD" w:rsidP="00755546">
            <w:pPr>
              <w:rPr>
                <w:smallCaps/>
              </w:rPr>
            </w:pPr>
            <w:r>
              <w:rPr>
                <w:smallCaps/>
              </w:rPr>
              <w:t>Email</w:t>
            </w:r>
          </w:p>
        </w:tc>
        <w:tc>
          <w:tcPr>
            <w:tcW w:w="6836" w:type="dxa"/>
            <w:vAlign w:val="center"/>
          </w:tcPr>
          <w:p w14:paraId="7D9A68B1" w14:textId="77777777" w:rsidR="007055BD" w:rsidRDefault="007055BD" w:rsidP="00755546">
            <w:hyperlink r:id="rId10" w:history="1">
              <w:r w:rsidRPr="00201526">
                <w:rPr>
                  <w:rStyle w:val="Hyperlink"/>
                </w:rPr>
                <w:t>Awa.Ndiaye@paris.fr</w:t>
              </w:r>
            </w:hyperlink>
          </w:p>
          <w:p w14:paraId="27AF41C4" w14:textId="77777777" w:rsidR="007055BD" w:rsidRDefault="007055BD" w:rsidP="00755546"/>
        </w:tc>
      </w:tr>
      <w:tr w:rsidR="007055BD" w14:paraId="5426987D" w14:textId="77777777" w:rsidTr="00755546">
        <w:tc>
          <w:tcPr>
            <w:tcW w:w="2376" w:type="dxa"/>
            <w:gridSpan w:val="2"/>
            <w:shd w:val="clear" w:color="auto" w:fill="C6D9F1" w:themeFill="text2" w:themeFillTint="33"/>
            <w:vAlign w:val="center"/>
          </w:tcPr>
          <w:p w14:paraId="47EDFB9E" w14:textId="77777777" w:rsidR="007055BD" w:rsidRPr="0001452B" w:rsidRDefault="007055BD" w:rsidP="00755546">
            <w:pPr>
              <w:rPr>
                <w:smallCaps/>
              </w:rPr>
            </w:pPr>
            <w:r>
              <w:rPr>
                <w:smallCaps/>
              </w:rPr>
              <w:t>Téléphone</w:t>
            </w:r>
          </w:p>
        </w:tc>
        <w:tc>
          <w:tcPr>
            <w:tcW w:w="6836" w:type="dxa"/>
            <w:vAlign w:val="center"/>
          </w:tcPr>
          <w:p w14:paraId="0FDAB38B" w14:textId="77777777" w:rsidR="007055BD" w:rsidRDefault="007055BD" w:rsidP="00755546">
            <w:r>
              <w:t>01.42.76.58.89</w:t>
            </w:r>
          </w:p>
        </w:tc>
      </w:tr>
      <w:tr w:rsidR="007055BD" w14:paraId="54C00ED8" w14:textId="77777777" w:rsidTr="00755546">
        <w:trPr>
          <w:trHeight w:val="934"/>
        </w:trPr>
        <w:tc>
          <w:tcPr>
            <w:tcW w:w="1111" w:type="dxa"/>
            <w:vMerge w:val="restart"/>
            <w:shd w:val="clear" w:color="auto" w:fill="C6D9F1" w:themeFill="text2" w:themeFillTint="33"/>
            <w:vAlign w:val="center"/>
          </w:tcPr>
          <w:p w14:paraId="67B4C7B4" w14:textId="77777777" w:rsidR="007055BD" w:rsidRPr="0001452B" w:rsidRDefault="007055BD" w:rsidP="00755546">
            <w:pPr>
              <w:rPr>
                <w:smallCaps/>
              </w:rPr>
            </w:pPr>
            <w:r>
              <w:rPr>
                <w:smallCaps/>
              </w:rPr>
              <w:t>Autres Parties Prenantes</w:t>
            </w:r>
          </w:p>
        </w:tc>
        <w:tc>
          <w:tcPr>
            <w:tcW w:w="1265" w:type="dxa"/>
            <w:shd w:val="clear" w:color="auto" w:fill="C6D9F1" w:themeFill="text2" w:themeFillTint="33"/>
            <w:vAlign w:val="center"/>
          </w:tcPr>
          <w:p w14:paraId="1D5E2B7F" w14:textId="77777777" w:rsidR="007055BD" w:rsidRPr="0001452B" w:rsidRDefault="007055BD" w:rsidP="00755546">
            <w:pPr>
              <w:rPr>
                <w:smallCaps/>
              </w:rPr>
            </w:pPr>
            <w:r>
              <w:rPr>
                <w:smallCaps/>
              </w:rPr>
              <w:t>Au sein de la Ville</w:t>
            </w:r>
          </w:p>
        </w:tc>
        <w:tc>
          <w:tcPr>
            <w:tcW w:w="6836" w:type="dxa"/>
            <w:vAlign w:val="center"/>
          </w:tcPr>
          <w:p w14:paraId="40B75837" w14:textId="77777777" w:rsidR="007055BD" w:rsidRDefault="007055BD" w:rsidP="00755546">
            <w:r>
              <w:t>SG \ Jean-Philippe CLEMENT \ Responsable de la démarche data</w:t>
            </w:r>
          </w:p>
        </w:tc>
      </w:tr>
      <w:tr w:rsidR="007055BD" w14:paraId="5493C76C" w14:textId="77777777" w:rsidTr="00755546">
        <w:trPr>
          <w:trHeight w:val="913"/>
        </w:trPr>
        <w:tc>
          <w:tcPr>
            <w:tcW w:w="1111" w:type="dxa"/>
            <w:vMerge/>
            <w:shd w:val="clear" w:color="auto" w:fill="C6D9F1" w:themeFill="text2" w:themeFillTint="33"/>
            <w:vAlign w:val="center"/>
          </w:tcPr>
          <w:p w14:paraId="67065EA4" w14:textId="77777777" w:rsidR="007055BD" w:rsidRPr="0001452B" w:rsidRDefault="007055BD" w:rsidP="00755546">
            <w:pPr>
              <w:rPr>
                <w:smallCaps/>
              </w:rPr>
            </w:pPr>
          </w:p>
        </w:tc>
        <w:tc>
          <w:tcPr>
            <w:tcW w:w="1265" w:type="dxa"/>
            <w:shd w:val="clear" w:color="auto" w:fill="C6D9F1" w:themeFill="text2" w:themeFillTint="33"/>
            <w:vAlign w:val="center"/>
          </w:tcPr>
          <w:p w14:paraId="7A69A22D" w14:textId="77777777" w:rsidR="007055BD" w:rsidRPr="0001452B" w:rsidRDefault="007055BD" w:rsidP="00755546">
            <w:pPr>
              <w:rPr>
                <w:smallCaps/>
              </w:rPr>
            </w:pPr>
            <w:r>
              <w:rPr>
                <w:smallCaps/>
              </w:rPr>
              <w:t>Acteurs, Sté Civile, secteur privé</w:t>
            </w:r>
          </w:p>
        </w:tc>
        <w:tc>
          <w:tcPr>
            <w:tcW w:w="6836" w:type="dxa"/>
            <w:vAlign w:val="center"/>
          </w:tcPr>
          <w:p w14:paraId="417F8811" w14:textId="77777777" w:rsidR="007055BD" w:rsidRDefault="007055BD" w:rsidP="00755546">
            <w:r>
              <w:t xml:space="preserve">L’école des données (Version française de The </w:t>
            </w:r>
            <w:proofErr w:type="spellStart"/>
            <w:r>
              <w:t>School</w:t>
            </w:r>
            <w:proofErr w:type="spellEnd"/>
            <w:r>
              <w:t xml:space="preserve"> of data, </w:t>
            </w:r>
            <w:r w:rsidRPr="00A90869">
              <w:t xml:space="preserve">projet de l’Open </w:t>
            </w:r>
            <w:proofErr w:type="spellStart"/>
            <w:r w:rsidRPr="00A90869">
              <w:t>Knowledge</w:t>
            </w:r>
            <w:proofErr w:type="spellEnd"/>
            <w:r w:rsidRPr="00A90869">
              <w:t xml:space="preserve"> </w:t>
            </w:r>
            <w:proofErr w:type="spellStart"/>
            <w:r w:rsidRPr="00A90869">
              <w:t>Foundation</w:t>
            </w:r>
            <w:proofErr w:type="spellEnd"/>
            <w:r>
              <w:t xml:space="preserve"> </w:t>
            </w:r>
            <w:hyperlink r:id="rId11" w:history="1">
              <w:r w:rsidRPr="003805FB">
                <w:rPr>
                  <w:rStyle w:val="Hyperlink"/>
                </w:rPr>
                <w:t>http://ecoledesdonnees.org/</w:t>
              </w:r>
            </w:hyperlink>
            <w:r>
              <w:t xml:space="preserve">) et CNAM (référentiel des métiers </w:t>
            </w:r>
            <w:proofErr w:type="gramStart"/>
            <w:r>
              <w:t>de  la</w:t>
            </w:r>
            <w:proofErr w:type="gramEnd"/>
            <w:r>
              <w:t xml:space="preserve"> donnée et des données de référence), </w:t>
            </w:r>
          </w:p>
        </w:tc>
      </w:tr>
      <w:tr w:rsidR="007055BD" w14:paraId="0019137F" w14:textId="77777777" w:rsidTr="00755546">
        <w:tc>
          <w:tcPr>
            <w:tcW w:w="2376" w:type="dxa"/>
            <w:gridSpan w:val="2"/>
            <w:shd w:val="clear" w:color="auto" w:fill="C6D9F1" w:themeFill="text2" w:themeFillTint="33"/>
            <w:vAlign w:val="center"/>
          </w:tcPr>
          <w:p w14:paraId="44564C81" w14:textId="77777777" w:rsidR="007055BD" w:rsidRPr="0001452B" w:rsidRDefault="007055BD" w:rsidP="00755546">
            <w:pPr>
              <w:rPr>
                <w:smallCaps/>
              </w:rPr>
            </w:pPr>
            <w:r>
              <w:rPr>
                <w:smallCaps/>
              </w:rPr>
              <w:t>Problème visé par l’engagement</w:t>
            </w:r>
          </w:p>
        </w:tc>
        <w:tc>
          <w:tcPr>
            <w:tcW w:w="6836" w:type="dxa"/>
            <w:vAlign w:val="center"/>
          </w:tcPr>
          <w:p w14:paraId="3DC1DBA3" w14:textId="77777777" w:rsidR="007055BD" w:rsidRDefault="007055BD" w:rsidP="00755546">
            <w:r>
              <w:t xml:space="preserve">L’engagement cherche à s’assurer que tous les travaux de recherche, d’extraction et de publication de la donnée correspondent bien aux attentes de futurs </w:t>
            </w:r>
            <w:proofErr w:type="spellStart"/>
            <w:r>
              <w:t>réutilisateurs</w:t>
            </w:r>
            <w:proofErr w:type="spellEnd"/>
            <w:r>
              <w:t xml:space="preserve"> en matière de transparence et création de nouveaux services.</w:t>
            </w:r>
          </w:p>
          <w:p w14:paraId="5113CFD6" w14:textId="77777777" w:rsidR="007055BD" w:rsidRDefault="007055BD" w:rsidP="00755546">
            <w:r>
              <w:t xml:space="preserve">La publication de nouveaux jeux de données demandent souvent un important travail de recherche, de conviction auprès des services gestionnaires </w:t>
            </w:r>
            <w:proofErr w:type="gramStart"/>
            <w:r>
              <w:t>et  de</w:t>
            </w:r>
            <w:proofErr w:type="gramEnd"/>
            <w:r>
              <w:t xml:space="preserve"> traitement technique. Savoir que le jeu de données est attendu et va servir à un </w:t>
            </w:r>
            <w:proofErr w:type="spellStart"/>
            <w:r>
              <w:t>réutilisateur</w:t>
            </w:r>
            <w:proofErr w:type="spellEnd"/>
            <w:r>
              <w:t xml:space="preserve"> permet de focaliser son énergie sur des objectifs utiles. </w:t>
            </w:r>
          </w:p>
        </w:tc>
      </w:tr>
      <w:tr w:rsidR="007055BD" w14:paraId="3F3FEC23" w14:textId="77777777" w:rsidTr="00755546">
        <w:tc>
          <w:tcPr>
            <w:tcW w:w="2376" w:type="dxa"/>
            <w:gridSpan w:val="2"/>
            <w:shd w:val="clear" w:color="auto" w:fill="C6D9F1" w:themeFill="text2" w:themeFillTint="33"/>
            <w:vAlign w:val="center"/>
          </w:tcPr>
          <w:p w14:paraId="5D0D9EF1" w14:textId="77777777" w:rsidR="007055BD" w:rsidRPr="0001452B" w:rsidRDefault="007055BD" w:rsidP="00755546">
            <w:pPr>
              <w:rPr>
                <w:smallCaps/>
              </w:rPr>
            </w:pPr>
            <w:r>
              <w:rPr>
                <w:smallCaps/>
              </w:rPr>
              <w:t>Objectif Principal</w:t>
            </w:r>
          </w:p>
        </w:tc>
        <w:tc>
          <w:tcPr>
            <w:tcW w:w="6836" w:type="dxa"/>
            <w:vAlign w:val="center"/>
          </w:tcPr>
          <w:p w14:paraId="6E97590B" w14:textId="77777777" w:rsidR="007055BD" w:rsidRPr="00512C1E" w:rsidRDefault="007055BD" w:rsidP="00755546">
            <w:r>
              <w:t xml:space="preserve">Permettre aux </w:t>
            </w:r>
            <w:proofErr w:type="spellStart"/>
            <w:r>
              <w:t>réutilisateurs</w:t>
            </w:r>
            <w:proofErr w:type="spellEnd"/>
            <w:r>
              <w:t xml:space="preserve"> d’obtenir la publication de jeux de données adaptés à leurs </w:t>
            </w:r>
            <w:proofErr w:type="gramStart"/>
            <w:r>
              <w:t>besoins  en</w:t>
            </w:r>
            <w:proofErr w:type="gramEnd"/>
            <w:r>
              <w:t xml:space="preserve"> matière de transparence et création de nouveaux services.</w:t>
            </w:r>
          </w:p>
        </w:tc>
      </w:tr>
      <w:tr w:rsidR="007055BD" w14:paraId="4357D69F" w14:textId="77777777" w:rsidTr="00755546">
        <w:tc>
          <w:tcPr>
            <w:tcW w:w="2376" w:type="dxa"/>
            <w:gridSpan w:val="2"/>
            <w:shd w:val="clear" w:color="auto" w:fill="C6D9F1" w:themeFill="text2" w:themeFillTint="33"/>
            <w:vAlign w:val="center"/>
          </w:tcPr>
          <w:p w14:paraId="1252DF59" w14:textId="77777777" w:rsidR="007055BD" w:rsidRPr="0001452B" w:rsidRDefault="007055BD" w:rsidP="00755546">
            <w:pPr>
              <w:rPr>
                <w:smallCaps/>
              </w:rPr>
            </w:pPr>
            <w:r>
              <w:rPr>
                <w:smallCaps/>
              </w:rPr>
              <w:t>Description de l’engagement</w:t>
            </w:r>
          </w:p>
        </w:tc>
        <w:tc>
          <w:tcPr>
            <w:tcW w:w="6836" w:type="dxa"/>
            <w:vAlign w:val="center"/>
          </w:tcPr>
          <w:p w14:paraId="104F0AA3" w14:textId="77777777" w:rsidR="007055BD" w:rsidRPr="00A43C14" w:rsidRDefault="007055BD" w:rsidP="00755546">
            <w:r w:rsidRPr="00A43C14">
              <w:t xml:space="preserve">Créer un rdv </w:t>
            </w:r>
            <w:r>
              <w:t>trimestri</w:t>
            </w:r>
            <w:r w:rsidRPr="00A43C14">
              <w:t xml:space="preserve">el </w:t>
            </w:r>
            <w:r>
              <w:t xml:space="preserve">(physique ou numérique) </w:t>
            </w:r>
            <w:r w:rsidRPr="00A43C14">
              <w:t>de mobilisation de la communauté pour lui ouvrir la possibilité de concentrer ses demandes sur des datas recherchées</w:t>
            </w:r>
            <w:r>
              <w:t xml:space="preserve">. Chaque trimestre un </w:t>
            </w:r>
            <w:proofErr w:type="spellStart"/>
            <w:r>
              <w:t>meetup</w:t>
            </w:r>
            <w:proofErr w:type="spellEnd"/>
            <w:r>
              <w:t xml:space="preserve"> et une mobilisation en ligne seront organisés et médiatisés via nos différents canaux et médias (réseaux sociaux, communauté Open Innovation Paris sur </w:t>
            </w:r>
            <w:proofErr w:type="spellStart"/>
            <w:r>
              <w:t>Meetup</w:t>
            </w:r>
            <w:proofErr w:type="spellEnd"/>
            <w:r>
              <w:t xml:space="preserve">, site web) afin d’entendre les demandes d’ouverture de nouveaux jeux de données de la part des futurs </w:t>
            </w:r>
            <w:proofErr w:type="spellStart"/>
            <w:r>
              <w:t>réutilisateurs</w:t>
            </w:r>
            <w:proofErr w:type="spellEnd"/>
            <w:r>
              <w:t>.</w:t>
            </w:r>
          </w:p>
        </w:tc>
      </w:tr>
      <w:tr w:rsidR="007055BD" w14:paraId="682CA6FE" w14:textId="77777777" w:rsidTr="00755546">
        <w:tc>
          <w:tcPr>
            <w:tcW w:w="2376" w:type="dxa"/>
            <w:gridSpan w:val="2"/>
            <w:shd w:val="clear" w:color="auto" w:fill="C6D9F1" w:themeFill="text2" w:themeFillTint="33"/>
            <w:vAlign w:val="center"/>
          </w:tcPr>
          <w:p w14:paraId="1BD16F93" w14:textId="77777777" w:rsidR="007055BD" w:rsidRPr="0001452B" w:rsidRDefault="007055BD" w:rsidP="00755546">
            <w:pPr>
              <w:rPr>
                <w:smallCaps/>
              </w:rPr>
            </w:pPr>
            <w:r>
              <w:rPr>
                <w:smallCaps/>
              </w:rPr>
              <w:t>Pertinence</w:t>
            </w:r>
          </w:p>
        </w:tc>
        <w:tc>
          <w:tcPr>
            <w:tcW w:w="6836" w:type="dxa"/>
            <w:vAlign w:val="center"/>
          </w:tcPr>
          <w:p w14:paraId="4CB21DC3" w14:textId="77777777" w:rsidR="007055BD" w:rsidRPr="00A43C14" w:rsidRDefault="007055BD" w:rsidP="00755546">
            <w:r>
              <w:t xml:space="preserve">Cet engagement permettra d’ouvrir la participation de la communauté aux choix des futurs jeux de </w:t>
            </w:r>
            <w:proofErr w:type="gramStart"/>
            <w:r>
              <w:t>données,  en</w:t>
            </w:r>
            <w:proofErr w:type="gramEnd"/>
            <w:r>
              <w:t xml:space="preserve"> matière de transparence et création de nouveaux services, qui seront publiés en Open Data. Il permet à la collectivité de mieux comprendre les attentes des futurs </w:t>
            </w:r>
            <w:proofErr w:type="spellStart"/>
            <w:r>
              <w:lastRenderedPageBreak/>
              <w:t>réutilisateurs</w:t>
            </w:r>
            <w:proofErr w:type="spellEnd"/>
            <w:r>
              <w:t xml:space="preserve"> et de focaliser ses efforts de manière transparente.</w:t>
            </w:r>
          </w:p>
        </w:tc>
      </w:tr>
      <w:tr w:rsidR="007055BD" w14:paraId="2319849E" w14:textId="77777777" w:rsidTr="00755546">
        <w:tc>
          <w:tcPr>
            <w:tcW w:w="2376" w:type="dxa"/>
            <w:gridSpan w:val="2"/>
            <w:shd w:val="clear" w:color="auto" w:fill="C6D9F1" w:themeFill="text2" w:themeFillTint="33"/>
            <w:vAlign w:val="center"/>
          </w:tcPr>
          <w:p w14:paraId="140F405C" w14:textId="77777777" w:rsidR="007055BD" w:rsidRPr="0001452B" w:rsidRDefault="007055BD" w:rsidP="00755546">
            <w:pPr>
              <w:rPr>
                <w:smallCaps/>
              </w:rPr>
            </w:pPr>
            <w:r>
              <w:rPr>
                <w:smallCaps/>
              </w:rPr>
              <w:lastRenderedPageBreak/>
              <w:t>Ambition</w:t>
            </w:r>
          </w:p>
        </w:tc>
        <w:tc>
          <w:tcPr>
            <w:tcW w:w="6836" w:type="dxa"/>
            <w:vAlign w:val="center"/>
          </w:tcPr>
          <w:p w14:paraId="2824B3FC" w14:textId="77777777" w:rsidR="007055BD" w:rsidRPr="00474224" w:rsidRDefault="007055BD" w:rsidP="00755546">
            <w:pPr>
              <w:rPr>
                <w:i/>
              </w:rPr>
            </w:pPr>
            <w:r w:rsidRPr="00A43C14">
              <w:t>Chaque trimestre, la collectivité o</w:t>
            </w:r>
            <w:r>
              <w:t>uvrira de nouveaux de données via un processus clair de saisine et de codécision des priorités d’ouverture.</w:t>
            </w:r>
            <w:r w:rsidRPr="00474224">
              <w:rPr>
                <w:i/>
              </w:rPr>
              <w:t xml:space="preserve"> </w:t>
            </w:r>
          </w:p>
        </w:tc>
      </w:tr>
    </w:tbl>
    <w:p w14:paraId="25017279" w14:textId="77777777" w:rsidR="007055BD" w:rsidRDefault="007055BD" w:rsidP="007055BD">
      <w:pPr>
        <w:rPr>
          <w:smallCaps/>
          <w:sz w:val="28"/>
        </w:rPr>
      </w:pPr>
      <w:r w:rsidRPr="00352470">
        <w:rPr>
          <w:smallCaps/>
          <w:sz w:val="28"/>
        </w:rPr>
        <w:t xml:space="preserve">Les étapes de mises en œuvre </w:t>
      </w:r>
    </w:p>
    <w:p w14:paraId="439153F7" w14:textId="77777777" w:rsidR="007055BD" w:rsidRDefault="007055BD" w:rsidP="007055BD">
      <w:pPr>
        <w:jc w:val="center"/>
        <w:rPr>
          <w:smallCaps/>
          <w:sz w:val="28"/>
        </w:rPr>
      </w:pPr>
    </w:p>
    <w:tbl>
      <w:tblPr>
        <w:tblStyle w:val="TableGrid"/>
        <w:tblW w:w="0" w:type="auto"/>
        <w:tblLook w:val="04A0" w:firstRow="1" w:lastRow="0" w:firstColumn="1" w:lastColumn="0" w:noHBand="0" w:noVBand="1"/>
      </w:tblPr>
      <w:tblGrid>
        <w:gridCol w:w="3070"/>
        <w:gridCol w:w="3071"/>
        <w:gridCol w:w="3071"/>
      </w:tblGrid>
      <w:tr w:rsidR="007055BD" w14:paraId="5F4ECF21" w14:textId="77777777" w:rsidTr="00755546">
        <w:tc>
          <w:tcPr>
            <w:tcW w:w="3070" w:type="dxa"/>
            <w:shd w:val="clear" w:color="auto" w:fill="C6D9F1" w:themeFill="text2" w:themeFillTint="33"/>
            <w:vAlign w:val="center"/>
          </w:tcPr>
          <w:p w14:paraId="394EF390" w14:textId="77777777" w:rsidR="007055BD" w:rsidRPr="00352470" w:rsidRDefault="007055BD" w:rsidP="00755546">
            <w:pPr>
              <w:jc w:val="center"/>
              <w:rPr>
                <w:b/>
                <w:smallCaps/>
                <w:sz w:val="32"/>
              </w:rPr>
            </w:pPr>
            <w:r w:rsidRPr="00352470">
              <w:rPr>
                <w:b/>
                <w:smallCaps/>
                <w:sz w:val="32"/>
              </w:rPr>
              <w:t>Etapes</w:t>
            </w:r>
          </w:p>
          <w:p w14:paraId="24E2A412" w14:textId="77777777" w:rsidR="007055BD" w:rsidRPr="00352470" w:rsidRDefault="007055BD" w:rsidP="00755546">
            <w:pPr>
              <w:jc w:val="center"/>
              <w:rPr>
                <w:i/>
                <w:smallCaps/>
                <w:sz w:val="28"/>
              </w:rPr>
            </w:pPr>
            <w:r w:rsidRPr="00352470">
              <w:rPr>
                <w:i/>
                <w:smallCaps/>
                <w:sz w:val="24"/>
              </w:rPr>
              <w:t>actions donnant suite à des livrables consultables</w:t>
            </w:r>
          </w:p>
        </w:tc>
        <w:tc>
          <w:tcPr>
            <w:tcW w:w="3071" w:type="dxa"/>
            <w:shd w:val="clear" w:color="auto" w:fill="C6D9F1" w:themeFill="text2" w:themeFillTint="33"/>
            <w:vAlign w:val="center"/>
          </w:tcPr>
          <w:p w14:paraId="25BD0854" w14:textId="77777777" w:rsidR="007055BD" w:rsidRDefault="007055BD" w:rsidP="00755546">
            <w:pPr>
              <w:jc w:val="center"/>
              <w:rPr>
                <w:smallCaps/>
                <w:sz w:val="28"/>
              </w:rPr>
            </w:pPr>
            <w:r>
              <w:rPr>
                <w:smallCaps/>
                <w:sz w:val="28"/>
              </w:rPr>
              <w:t>Pour chaque trimestre</w:t>
            </w:r>
            <w:r>
              <w:rPr>
                <w:smallCaps/>
                <w:sz w:val="28"/>
              </w:rPr>
              <w:br/>
              <w:t>Date de Début</w:t>
            </w:r>
          </w:p>
        </w:tc>
        <w:tc>
          <w:tcPr>
            <w:tcW w:w="3071" w:type="dxa"/>
            <w:shd w:val="clear" w:color="auto" w:fill="C6D9F1" w:themeFill="text2" w:themeFillTint="33"/>
            <w:vAlign w:val="center"/>
          </w:tcPr>
          <w:p w14:paraId="5FF5446C" w14:textId="77777777" w:rsidR="007055BD" w:rsidRDefault="007055BD" w:rsidP="00755546">
            <w:pPr>
              <w:jc w:val="center"/>
              <w:rPr>
                <w:smallCaps/>
                <w:sz w:val="28"/>
              </w:rPr>
            </w:pPr>
            <w:r>
              <w:rPr>
                <w:smallCaps/>
                <w:sz w:val="28"/>
              </w:rPr>
              <w:t>Pour chaque trimestre</w:t>
            </w:r>
            <w:r>
              <w:rPr>
                <w:smallCaps/>
                <w:sz w:val="28"/>
              </w:rPr>
              <w:br/>
              <w:t>Date de Fin</w:t>
            </w:r>
          </w:p>
        </w:tc>
      </w:tr>
      <w:tr w:rsidR="007055BD" w14:paraId="0569EDCB" w14:textId="77777777" w:rsidTr="00755546">
        <w:tc>
          <w:tcPr>
            <w:tcW w:w="3070" w:type="dxa"/>
          </w:tcPr>
          <w:p w14:paraId="6D6D1467" w14:textId="77777777" w:rsidR="007055BD" w:rsidRDefault="007055BD" w:rsidP="00755546">
            <w:pPr>
              <w:rPr>
                <w:smallCaps/>
                <w:sz w:val="28"/>
              </w:rPr>
            </w:pPr>
          </w:p>
          <w:p w14:paraId="0CB4B772" w14:textId="77777777" w:rsidR="007055BD" w:rsidRDefault="007055BD" w:rsidP="00755546">
            <w:pPr>
              <w:pStyle w:val="ListParagraph"/>
              <w:numPr>
                <w:ilvl w:val="0"/>
                <w:numId w:val="1"/>
              </w:numPr>
              <w:rPr>
                <w:smallCaps/>
                <w:sz w:val="28"/>
              </w:rPr>
            </w:pPr>
            <w:r>
              <w:rPr>
                <w:smallCaps/>
                <w:sz w:val="28"/>
              </w:rPr>
              <w:t>Appel à contribution via les réseaux sociaux</w:t>
            </w:r>
          </w:p>
          <w:p w14:paraId="0BEE45FE" w14:textId="77777777" w:rsidR="007055BD" w:rsidRPr="00A43C14" w:rsidRDefault="007055BD" w:rsidP="00755546">
            <w:pPr>
              <w:pStyle w:val="ListParagraph"/>
              <w:rPr>
                <w:smallCaps/>
                <w:sz w:val="28"/>
              </w:rPr>
            </w:pPr>
          </w:p>
          <w:p w14:paraId="4EFFCFE1" w14:textId="77777777" w:rsidR="007055BD" w:rsidRPr="00A43C14" w:rsidRDefault="007055BD" w:rsidP="00755546">
            <w:pPr>
              <w:pStyle w:val="ListParagraph"/>
              <w:numPr>
                <w:ilvl w:val="0"/>
                <w:numId w:val="1"/>
              </w:numPr>
              <w:rPr>
                <w:smallCaps/>
                <w:sz w:val="28"/>
              </w:rPr>
            </w:pPr>
            <w:r>
              <w:rPr>
                <w:smallCaps/>
                <w:sz w:val="28"/>
              </w:rPr>
              <w:t xml:space="preserve">tri des propositions (présentiel) et éventuellement sondage de </w:t>
            </w:r>
            <w:proofErr w:type="spellStart"/>
            <w:r>
              <w:rPr>
                <w:smallCaps/>
                <w:sz w:val="28"/>
              </w:rPr>
              <w:t>pértinence</w:t>
            </w:r>
            <w:proofErr w:type="spellEnd"/>
            <w:r>
              <w:rPr>
                <w:smallCaps/>
                <w:sz w:val="28"/>
              </w:rPr>
              <w:t xml:space="preserve"> </w:t>
            </w:r>
          </w:p>
          <w:p w14:paraId="46D6C3D4" w14:textId="77777777" w:rsidR="007055BD" w:rsidRPr="00A43C14" w:rsidRDefault="007055BD" w:rsidP="00755546">
            <w:pPr>
              <w:pStyle w:val="ListParagraph"/>
              <w:numPr>
                <w:ilvl w:val="0"/>
                <w:numId w:val="1"/>
              </w:numPr>
              <w:rPr>
                <w:smallCaps/>
                <w:sz w:val="28"/>
              </w:rPr>
            </w:pPr>
            <w:r>
              <w:rPr>
                <w:smallCaps/>
                <w:sz w:val="28"/>
              </w:rPr>
              <w:t>Recherche et 1ère publication</w:t>
            </w:r>
          </w:p>
          <w:p w14:paraId="382374BB" w14:textId="77777777" w:rsidR="007055BD" w:rsidRPr="00A43C14" w:rsidRDefault="007055BD" w:rsidP="00755546">
            <w:pPr>
              <w:pStyle w:val="ListParagraph"/>
              <w:numPr>
                <w:ilvl w:val="0"/>
                <w:numId w:val="1"/>
              </w:numPr>
              <w:rPr>
                <w:smallCaps/>
                <w:sz w:val="28"/>
              </w:rPr>
            </w:pPr>
            <w:r>
              <w:rPr>
                <w:smallCaps/>
                <w:sz w:val="28"/>
              </w:rPr>
              <w:t>Remarque sur la publication et amélioration</w:t>
            </w:r>
          </w:p>
          <w:p w14:paraId="4342062C" w14:textId="77777777" w:rsidR="007055BD" w:rsidRDefault="007055BD" w:rsidP="00755546">
            <w:pPr>
              <w:rPr>
                <w:smallCaps/>
                <w:sz w:val="28"/>
              </w:rPr>
            </w:pPr>
          </w:p>
        </w:tc>
        <w:tc>
          <w:tcPr>
            <w:tcW w:w="3071" w:type="dxa"/>
          </w:tcPr>
          <w:p w14:paraId="56F39076" w14:textId="77777777" w:rsidR="007055BD" w:rsidRDefault="007055BD" w:rsidP="00755546">
            <w:pPr>
              <w:rPr>
                <w:smallCaps/>
                <w:sz w:val="28"/>
              </w:rPr>
            </w:pPr>
          </w:p>
          <w:p w14:paraId="58F9EDD6" w14:textId="77777777" w:rsidR="007055BD" w:rsidRPr="00A43C14" w:rsidRDefault="007055BD" w:rsidP="00755546">
            <w:pPr>
              <w:pStyle w:val="ListParagraph"/>
              <w:numPr>
                <w:ilvl w:val="0"/>
                <w:numId w:val="2"/>
              </w:numPr>
              <w:rPr>
                <w:smallCaps/>
                <w:sz w:val="28"/>
              </w:rPr>
            </w:pPr>
            <w:r>
              <w:rPr>
                <w:smallCaps/>
                <w:sz w:val="28"/>
              </w:rPr>
              <w:t>10/01/2017, 10/04/2017, 10/07/2007, 10/09/2017</w:t>
            </w:r>
          </w:p>
          <w:p w14:paraId="072604F6" w14:textId="77777777" w:rsidR="007055BD" w:rsidRPr="0082193F" w:rsidRDefault="007055BD" w:rsidP="00755546">
            <w:pPr>
              <w:pStyle w:val="ListParagraph"/>
              <w:numPr>
                <w:ilvl w:val="0"/>
                <w:numId w:val="2"/>
              </w:numPr>
              <w:rPr>
                <w:smallCaps/>
                <w:sz w:val="28"/>
              </w:rPr>
            </w:pPr>
            <w:r>
              <w:rPr>
                <w:smallCaps/>
                <w:sz w:val="28"/>
              </w:rPr>
              <w:t>Début semaine 3</w:t>
            </w:r>
          </w:p>
          <w:p w14:paraId="5898F927" w14:textId="77777777" w:rsidR="007055BD" w:rsidRDefault="007055BD" w:rsidP="00755546">
            <w:pPr>
              <w:rPr>
                <w:smallCaps/>
                <w:sz w:val="28"/>
              </w:rPr>
            </w:pPr>
          </w:p>
          <w:p w14:paraId="7F9B3850" w14:textId="77777777" w:rsidR="007055BD" w:rsidRDefault="007055BD" w:rsidP="00755546">
            <w:pPr>
              <w:rPr>
                <w:smallCaps/>
                <w:sz w:val="28"/>
              </w:rPr>
            </w:pPr>
          </w:p>
          <w:p w14:paraId="00CC4B87" w14:textId="77777777" w:rsidR="007055BD" w:rsidRDefault="007055BD" w:rsidP="00755546">
            <w:pPr>
              <w:rPr>
                <w:smallCaps/>
                <w:sz w:val="28"/>
              </w:rPr>
            </w:pPr>
          </w:p>
          <w:p w14:paraId="387A3443" w14:textId="77777777" w:rsidR="007055BD" w:rsidRDefault="007055BD" w:rsidP="00755546">
            <w:pPr>
              <w:rPr>
                <w:smallCaps/>
                <w:sz w:val="28"/>
              </w:rPr>
            </w:pPr>
          </w:p>
          <w:p w14:paraId="4333CD5A" w14:textId="77777777" w:rsidR="007055BD" w:rsidRDefault="007055BD" w:rsidP="00755546">
            <w:pPr>
              <w:pStyle w:val="ListParagraph"/>
              <w:numPr>
                <w:ilvl w:val="0"/>
                <w:numId w:val="2"/>
              </w:numPr>
              <w:rPr>
                <w:smallCaps/>
                <w:sz w:val="28"/>
              </w:rPr>
            </w:pPr>
            <w:r>
              <w:rPr>
                <w:smallCaps/>
                <w:sz w:val="28"/>
              </w:rPr>
              <w:t>Début semaine 5</w:t>
            </w:r>
          </w:p>
          <w:p w14:paraId="3559C0ED" w14:textId="77777777" w:rsidR="007055BD" w:rsidRDefault="007055BD" w:rsidP="00755546">
            <w:pPr>
              <w:rPr>
                <w:smallCaps/>
                <w:sz w:val="28"/>
              </w:rPr>
            </w:pPr>
          </w:p>
          <w:p w14:paraId="4F4B05A9" w14:textId="77777777" w:rsidR="007055BD" w:rsidRPr="0082193F" w:rsidRDefault="007055BD" w:rsidP="00755546">
            <w:pPr>
              <w:pStyle w:val="ListParagraph"/>
              <w:numPr>
                <w:ilvl w:val="0"/>
                <w:numId w:val="2"/>
              </w:numPr>
              <w:rPr>
                <w:smallCaps/>
                <w:sz w:val="28"/>
              </w:rPr>
            </w:pPr>
            <w:r w:rsidRPr="0082193F">
              <w:rPr>
                <w:smallCaps/>
                <w:sz w:val="28"/>
              </w:rPr>
              <w:t>Début semaine 10</w:t>
            </w:r>
          </w:p>
          <w:p w14:paraId="0C24FBC4" w14:textId="77777777" w:rsidR="007055BD" w:rsidRDefault="007055BD" w:rsidP="00755546">
            <w:pPr>
              <w:rPr>
                <w:smallCaps/>
                <w:sz w:val="28"/>
              </w:rPr>
            </w:pPr>
          </w:p>
        </w:tc>
        <w:tc>
          <w:tcPr>
            <w:tcW w:w="3071" w:type="dxa"/>
          </w:tcPr>
          <w:p w14:paraId="01DB39BE" w14:textId="77777777" w:rsidR="007055BD" w:rsidRDefault="007055BD" w:rsidP="00755546">
            <w:pPr>
              <w:rPr>
                <w:smallCaps/>
                <w:sz w:val="28"/>
              </w:rPr>
            </w:pPr>
            <w:r>
              <w:rPr>
                <w:smallCaps/>
                <w:sz w:val="28"/>
              </w:rPr>
              <w:t xml:space="preserve"> </w:t>
            </w:r>
          </w:p>
          <w:p w14:paraId="5242CF97" w14:textId="77777777" w:rsidR="007055BD" w:rsidRPr="00A43C14" w:rsidRDefault="007055BD" w:rsidP="00755546">
            <w:pPr>
              <w:pStyle w:val="ListParagraph"/>
              <w:numPr>
                <w:ilvl w:val="0"/>
                <w:numId w:val="3"/>
              </w:numPr>
              <w:rPr>
                <w:smallCaps/>
                <w:sz w:val="28"/>
              </w:rPr>
            </w:pPr>
            <w:r>
              <w:rPr>
                <w:smallCaps/>
                <w:sz w:val="28"/>
              </w:rPr>
              <w:t>Fin Semaine 2</w:t>
            </w:r>
          </w:p>
          <w:p w14:paraId="6822BC15" w14:textId="77777777" w:rsidR="007055BD" w:rsidRDefault="007055BD" w:rsidP="00755546">
            <w:pPr>
              <w:rPr>
                <w:smallCaps/>
                <w:sz w:val="28"/>
              </w:rPr>
            </w:pPr>
          </w:p>
          <w:p w14:paraId="17965583" w14:textId="77777777" w:rsidR="007055BD" w:rsidRDefault="007055BD" w:rsidP="00755546">
            <w:pPr>
              <w:rPr>
                <w:smallCaps/>
                <w:sz w:val="28"/>
              </w:rPr>
            </w:pPr>
          </w:p>
          <w:p w14:paraId="7D5B3AEF" w14:textId="77777777" w:rsidR="007055BD" w:rsidRDefault="007055BD" w:rsidP="00755546">
            <w:pPr>
              <w:rPr>
                <w:smallCaps/>
                <w:sz w:val="28"/>
              </w:rPr>
            </w:pPr>
          </w:p>
          <w:p w14:paraId="2FF0D371" w14:textId="77777777" w:rsidR="007055BD" w:rsidRPr="0082193F" w:rsidRDefault="007055BD" w:rsidP="00755546">
            <w:pPr>
              <w:pStyle w:val="ListParagraph"/>
              <w:numPr>
                <w:ilvl w:val="0"/>
                <w:numId w:val="3"/>
              </w:numPr>
              <w:rPr>
                <w:smallCaps/>
                <w:sz w:val="28"/>
              </w:rPr>
            </w:pPr>
            <w:r>
              <w:rPr>
                <w:smallCaps/>
                <w:sz w:val="28"/>
              </w:rPr>
              <w:t>Fin semaine 4</w:t>
            </w:r>
          </w:p>
          <w:p w14:paraId="44EC7031" w14:textId="77777777" w:rsidR="007055BD" w:rsidRDefault="007055BD" w:rsidP="00755546">
            <w:pPr>
              <w:rPr>
                <w:smallCaps/>
                <w:sz w:val="28"/>
              </w:rPr>
            </w:pPr>
          </w:p>
          <w:p w14:paraId="3D98CEFC" w14:textId="77777777" w:rsidR="007055BD" w:rsidRDefault="007055BD" w:rsidP="00755546">
            <w:pPr>
              <w:rPr>
                <w:smallCaps/>
                <w:sz w:val="28"/>
              </w:rPr>
            </w:pPr>
          </w:p>
          <w:p w14:paraId="2A496274" w14:textId="77777777" w:rsidR="007055BD" w:rsidRDefault="007055BD" w:rsidP="00755546">
            <w:pPr>
              <w:rPr>
                <w:smallCaps/>
                <w:sz w:val="28"/>
              </w:rPr>
            </w:pPr>
          </w:p>
          <w:p w14:paraId="5C52CBDD" w14:textId="77777777" w:rsidR="007055BD" w:rsidRDefault="007055BD" w:rsidP="00755546">
            <w:pPr>
              <w:rPr>
                <w:smallCaps/>
                <w:sz w:val="28"/>
              </w:rPr>
            </w:pPr>
          </w:p>
          <w:p w14:paraId="6F63C150" w14:textId="77777777" w:rsidR="007055BD" w:rsidRPr="0082193F" w:rsidRDefault="007055BD" w:rsidP="00755546">
            <w:pPr>
              <w:pStyle w:val="ListParagraph"/>
              <w:numPr>
                <w:ilvl w:val="0"/>
                <w:numId w:val="3"/>
              </w:numPr>
              <w:rPr>
                <w:smallCaps/>
                <w:sz w:val="28"/>
              </w:rPr>
            </w:pPr>
            <w:r>
              <w:rPr>
                <w:smallCaps/>
                <w:sz w:val="28"/>
              </w:rPr>
              <w:t>Fin semaine 9</w:t>
            </w:r>
          </w:p>
          <w:p w14:paraId="60FC06B5" w14:textId="77777777" w:rsidR="007055BD" w:rsidRDefault="007055BD" w:rsidP="00755546">
            <w:pPr>
              <w:rPr>
                <w:smallCaps/>
                <w:sz w:val="28"/>
              </w:rPr>
            </w:pPr>
          </w:p>
          <w:p w14:paraId="3F9A3647" w14:textId="77777777" w:rsidR="007055BD" w:rsidRPr="0082193F" w:rsidRDefault="007055BD" w:rsidP="00755546">
            <w:pPr>
              <w:pStyle w:val="ListParagraph"/>
              <w:numPr>
                <w:ilvl w:val="0"/>
                <w:numId w:val="3"/>
              </w:numPr>
              <w:rPr>
                <w:smallCaps/>
                <w:sz w:val="28"/>
              </w:rPr>
            </w:pPr>
            <w:r>
              <w:rPr>
                <w:smallCaps/>
                <w:sz w:val="28"/>
              </w:rPr>
              <w:t>fin semaine 12</w:t>
            </w:r>
          </w:p>
          <w:p w14:paraId="1A212A8C" w14:textId="77777777" w:rsidR="007055BD" w:rsidRDefault="007055BD" w:rsidP="00755546">
            <w:pPr>
              <w:rPr>
                <w:smallCaps/>
                <w:sz w:val="28"/>
              </w:rPr>
            </w:pPr>
          </w:p>
        </w:tc>
      </w:tr>
    </w:tbl>
    <w:p w14:paraId="4BD42950" w14:textId="77777777" w:rsidR="007055BD" w:rsidRDefault="007055BD" w:rsidP="007055BD">
      <w:pPr>
        <w:jc w:val="center"/>
        <w:rPr>
          <w:smallCaps/>
        </w:rPr>
      </w:pPr>
    </w:p>
    <w:p w14:paraId="2541AE1E" w14:textId="77777777" w:rsidR="007055BD" w:rsidRPr="00352470" w:rsidRDefault="007055BD" w:rsidP="007055BD">
      <w:pPr>
        <w:jc w:val="center"/>
        <w:rPr>
          <w:smallCaps/>
          <w:sz w:val="28"/>
        </w:rPr>
      </w:pPr>
    </w:p>
    <w:p w14:paraId="63C17662" w14:textId="77777777" w:rsidR="002E36A2" w:rsidRDefault="002E36A2" w:rsidP="00A45A20">
      <w:pPr>
        <w:jc w:val="center"/>
      </w:pPr>
      <w:r>
        <w:br w:type="page"/>
      </w:r>
    </w:p>
    <w:p w14:paraId="0FE7845E" w14:textId="77777777" w:rsidR="002E36A2" w:rsidRDefault="002E36A2" w:rsidP="00A45A20">
      <w:pPr>
        <w:jc w:val="center"/>
      </w:pPr>
    </w:p>
    <w:tbl>
      <w:tblPr>
        <w:tblStyle w:val="TableGrid"/>
        <w:tblW w:w="0" w:type="auto"/>
        <w:tblLook w:val="04A0" w:firstRow="1" w:lastRow="0" w:firstColumn="1" w:lastColumn="0" w:noHBand="0" w:noVBand="1"/>
      </w:tblPr>
      <w:tblGrid>
        <w:gridCol w:w="1188"/>
        <w:gridCol w:w="1188"/>
        <w:gridCol w:w="6836"/>
      </w:tblGrid>
      <w:tr w:rsidR="007055BD" w14:paraId="525DDB64" w14:textId="77777777" w:rsidTr="00755546">
        <w:tc>
          <w:tcPr>
            <w:tcW w:w="9212" w:type="dxa"/>
            <w:gridSpan w:val="3"/>
            <w:shd w:val="clear" w:color="auto" w:fill="8DB3E2"/>
          </w:tcPr>
          <w:p w14:paraId="3FCDB9CE" w14:textId="77777777" w:rsidR="007055BD" w:rsidRPr="00352470" w:rsidRDefault="007055BD" w:rsidP="00755546">
            <w:pPr>
              <w:jc w:val="center"/>
              <w:rPr>
                <w:b/>
              </w:rPr>
            </w:pPr>
            <w:r w:rsidRPr="00352470">
              <w:rPr>
                <w:b/>
              </w:rPr>
              <w:t xml:space="preserve">THEME : </w:t>
            </w:r>
            <w:r w:rsidRPr="00352470">
              <w:rPr>
                <w:b/>
                <w:smallCaps/>
              </w:rPr>
              <w:t>Participation</w:t>
            </w:r>
          </w:p>
        </w:tc>
      </w:tr>
      <w:tr w:rsidR="007055BD" w:rsidRPr="003F563F" w14:paraId="7E438EC0" w14:textId="77777777" w:rsidTr="00755546">
        <w:tc>
          <w:tcPr>
            <w:tcW w:w="9212" w:type="dxa"/>
            <w:gridSpan w:val="3"/>
          </w:tcPr>
          <w:p w14:paraId="75B67712" w14:textId="77777777" w:rsidR="007055BD" w:rsidRDefault="007055BD" w:rsidP="00755546">
            <w:pPr>
              <w:jc w:val="center"/>
            </w:pPr>
          </w:p>
          <w:p w14:paraId="7402F562" w14:textId="77777777" w:rsidR="007055BD" w:rsidRDefault="007055BD" w:rsidP="00755546">
            <w:pPr>
              <w:jc w:val="center"/>
              <w:rPr>
                <w:b/>
                <w:sz w:val="28"/>
              </w:rPr>
            </w:pPr>
            <w:r>
              <w:rPr>
                <w:b/>
                <w:sz w:val="28"/>
              </w:rPr>
              <w:t>ENGAGEMENT #4</w:t>
            </w:r>
            <w:r w:rsidRPr="008A7868">
              <w:rPr>
                <w:b/>
                <w:sz w:val="28"/>
              </w:rPr>
              <w:t xml:space="preserve"> – </w:t>
            </w:r>
          </w:p>
          <w:p w14:paraId="308C9695" w14:textId="77777777" w:rsidR="007055BD" w:rsidRDefault="007055BD" w:rsidP="00755546">
            <w:pPr>
              <w:jc w:val="center"/>
              <w:rPr>
                <w:b/>
                <w:smallCaps/>
                <w:sz w:val="32"/>
                <w:lang w:val="en-US"/>
              </w:rPr>
            </w:pPr>
            <w:proofErr w:type="spellStart"/>
            <w:r w:rsidRPr="003F563F">
              <w:rPr>
                <w:b/>
                <w:smallCaps/>
                <w:sz w:val="32"/>
                <w:lang w:val="en-US"/>
              </w:rPr>
              <w:t>Développer</w:t>
            </w:r>
            <w:proofErr w:type="spellEnd"/>
            <w:r w:rsidRPr="003F563F">
              <w:rPr>
                <w:b/>
                <w:smallCaps/>
                <w:sz w:val="32"/>
                <w:lang w:val="en-US"/>
              </w:rPr>
              <w:t xml:space="preserve"> le crowdsourcing mobile et </w:t>
            </w:r>
            <w:proofErr w:type="spellStart"/>
            <w:r w:rsidRPr="003F563F">
              <w:rPr>
                <w:b/>
                <w:smallCaps/>
                <w:sz w:val="32"/>
                <w:lang w:val="en-US"/>
              </w:rPr>
              <w:t>géolocalisé</w:t>
            </w:r>
            <w:proofErr w:type="spellEnd"/>
            <w:r w:rsidRPr="003F563F">
              <w:rPr>
                <w:b/>
                <w:smallCaps/>
                <w:sz w:val="32"/>
                <w:lang w:val="en-US"/>
              </w:rPr>
              <w:t xml:space="preserve"> </w:t>
            </w:r>
            <w:r w:rsidRPr="003F563F">
              <w:rPr>
                <w:b/>
                <w:smallCaps/>
                <w:sz w:val="32"/>
                <w:lang w:val="en-US"/>
              </w:rPr>
              <w:br/>
            </w:r>
            <w:r w:rsidRPr="00AF36F7">
              <w:rPr>
                <w:b/>
                <w:smallCaps/>
                <w:sz w:val="32"/>
                <w:lang w:val="en-US"/>
              </w:rPr>
              <w:t xml:space="preserve">avec </w:t>
            </w:r>
            <w:proofErr w:type="spellStart"/>
            <w:r w:rsidRPr="00AF36F7">
              <w:rPr>
                <w:b/>
                <w:smallCaps/>
                <w:sz w:val="32"/>
                <w:lang w:val="en-US"/>
              </w:rPr>
              <w:t>DansMaRue</w:t>
            </w:r>
            <w:proofErr w:type="spellEnd"/>
            <w:r w:rsidRPr="00AF36F7">
              <w:rPr>
                <w:b/>
                <w:smallCaps/>
                <w:sz w:val="32"/>
                <w:lang w:val="en-US"/>
              </w:rPr>
              <w:t xml:space="preserve"> V2</w:t>
            </w:r>
          </w:p>
          <w:p w14:paraId="1C798DD9" w14:textId="77777777" w:rsidR="007055BD" w:rsidRPr="003F563F" w:rsidRDefault="007055BD" w:rsidP="00755546">
            <w:pPr>
              <w:jc w:val="center"/>
              <w:rPr>
                <w:b/>
                <w:smallCaps/>
                <w:sz w:val="32"/>
                <w:lang w:val="en-US"/>
              </w:rPr>
            </w:pPr>
            <w:r w:rsidRPr="00AF36F7">
              <w:rPr>
                <w:b/>
                <w:smallCaps/>
                <w:sz w:val="32"/>
                <w:lang w:val="en-US"/>
              </w:rPr>
              <w:t>I</w:t>
            </w:r>
            <w:r>
              <w:rPr>
                <w:b/>
                <w:smallCaps/>
                <w:sz w:val="32"/>
                <w:lang w:val="en-US"/>
              </w:rPr>
              <w:t xml:space="preserve">ncrease mobile and </w:t>
            </w:r>
            <w:proofErr w:type="spellStart"/>
            <w:r>
              <w:rPr>
                <w:b/>
                <w:smallCaps/>
                <w:sz w:val="32"/>
                <w:lang w:val="en-US"/>
              </w:rPr>
              <w:t>geolocalised</w:t>
            </w:r>
            <w:proofErr w:type="spellEnd"/>
            <w:r>
              <w:rPr>
                <w:b/>
                <w:smallCaps/>
                <w:sz w:val="32"/>
                <w:lang w:val="en-US"/>
              </w:rPr>
              <w:t xml:space="preserve"> crowdsourcing </w:t>
            </w:r>
            <w:r>
              <w:rPr>
                <w:b/>
                <w:smallCaps/>
                <w:sz w:val="32"/>
                <w:lang w:val="en-US"/>
              </w:rPr>
              <w:br/>
              <w:t xml:space="preserve">with </w:t>
            </w:r>
            <w:proofErr w:type="spellStart"/>
            <w:r>
              <w:rPr>
                <w:b/>
                <w:smallCaps/>
                <w:sz w:val="32"/>
                <w:lang w:val="en-US"/>
              </w:rPr>
              <w:t>DansMaRue</w:t>
            </w:r>
            <w:proofErr w:type="spellEnd"/>
            <w:r>
              <w:rPr>
                <w:b/>
                <w:smallCaps/>
                <w:sz w:val="32"/>
                <w:lang w:val="en-US"/>
              </w:rPr>
              <w:t xml:space="preserve"> V2</w:t>
            </w:r>
          </w:p>
        </w:tc>
      </w:tr>
      <w:tr w:rsidR="007055BD" w14:paraId="264B29B4" w14:textId="77777777" w:rsidTr="00755546">
        <w:tc>
          <w:tcPr>
            <w:tcW w:w="2376" w:type="dxa"/>
            <w:gridSpan w:val="2"/>
            <w:shd w:val="clear" w:color="auto" w:fill="C6D9F1"/>
            <w:vAlign w:val="center"/>
          </w:tcPr>
          <w:p w14:paraId="00C8628D" w14:textId="77777777" w:rsidR="007055BD" w:rsidRPr="006C1B93" w:rsidRDefault="007055BD" w:rsidP="00755546">
            <w:pPr>
              <w:rPr>
                <w:smallCaps/>
              </w:rPr>
            </w:pPr>
            <w:r w:rsidRPr="006C1B93">
              <w:rPr>
                <w:smallCaps/>
              </w:rPr>
              <w:t>Date de Début et date de fin de l’engagement</w:t>
            </w:r>
          </w:p>
        </w:tc>
        <w:tc>
          <w:tcPr>
            <w:tcW w:w="6836" w:type="dxa"/>
            <w:vAlign w:val="center"/>
          </w:tcPr>
          <w:p w14:paraId="22796602" w14:textId="77777777" w:rsidR="007055BD" w:rsidRDefault="007055BD" w:rsidP="00755546">
            <w:pPr>
              <w:jc w:val="center"/>
            </w:pPr>
            <w:r>
              <w:t>1</w:t>
            </w:r>
            <w:r w:rsidRPr="0001452B">
              <w:rPr>
                <w:vertAlign w:val="superscript"/>
              </w:rPr>
              <w:t>er</w:t>
            </w:r>
            <w:r>
              <w:t xml:space="preserve"> Janvier 2017 – 31 Décembre 2017</w:t>
            </w:r>
          </w:p>
        </w:tc>
      </w:tr>
      <w:tr w:rsidR="007055BD" w14:paraId="37389B40" w14:textId="77777777" w:rsidTr="00755546">
        <w:trPr>
          <w:trHeight w:val="559"/>
        </w:trPr>
        <w:tc>
          <w:tcPr>
            <w:tcW w:w="2376" w:type="dxa"/>
            <w:gridSpan w:val="2"/>
            <w:shd w:val="clear" w:color="auto" w:fill="C6D9F1"/>
            <w:vAlign w:val="center"/>
          </w:tcPr>
          <w:p w14:paraId="2C8BAE9A" w14:textId="77777777" w:rsidR="007055BD" w:rsidRPr="0001452B" w:rsidRDefault="007055BD" w:rsidP="00755546">
            <w:pPr>
              <w:rPr>
                <w:smallCaps/>
              </w:rPr>
            </w:pPr>
            <w:r>
              <w:rPr>
                <w:smallCaps/>
              </w:rPr>
              <w:t>Direction Pilote</w:t>
            </w:r>
          </w:p>
        </w:tc>
        <w:tc>
          <w:tcPr>
            <w:tcW w:w="6836" w:type="dxa"/>
            <w:vAlign w:val="center"/>
          </w:tcPr>
          <w:p w14:paraId="05B621BA" w14:textId="77777777" w:rsidR="007055BD" w:rsidRDefault="007055BD" w:rsidP="00755546">
            <w:r>
              <w:t>SG</w:t>
            </w:r>
          </w:p>
        </w:tc>
      </w:tr>
      <w:tr w:rsidR="007055BD" w14:paraId="11C4D237" w14:textId="77777777" w:rsidTr="00755546">
        <w:tc>
          <w:tcPr>
            <w:tcW w:w="2376" w:type="dxa"/>
            <w:gridSpan w:val="2"/>
            <w:shd w:val="clear" w:color="auto" w:fill="C6D9F1"/>
            <w:vAlign w:val="center"/>
          </w:tcPr>
          <w:p w14:paraId="11A8AAB3" w14:textId="77777777" w:rsidR="007055BD" w:rsidRPr="0001452B" w:rsidRDefault="007055BD" w:rsidP="00755546">
            <w:pPr>
              <w:rPr>
                <w:smallCaps/>
              </w:rPr>
            </w:pPr>
            <w:r>
              <w:rPr>
                <w:smallCaps/>
              </w:rPr>
              <w:t>Nom du Référent</w:t>
            </w:r>
          </w:p>
        </w:tc>
        <w:tc>
          <w:tcPr>
            <w:tcW w:w="6836" w:type="dxa"/>
            <w:vAlign w:val="center"/>
          </w:tcPr>
          <w:p w14:paraId="0EA958EA" w14:textId="77777777" w:rsidR="007055BD" w:rsidRDefault="007055BD" w:rsidP="00755546">
            <w:r>
              <w:t>Jean-Philippe CLEMENT</w:t>
            </w:r>
          </w:p>
        </w:tc>
      </w:tr>
      <w:tr w:rsidR="007055BD" w14:paraId="48ECA4D3" w14:textId="77777777" w:rsidTr="00755546">
        <w:tc>
          <w:tcPr>
            <w:tcW w:w="2376" w:type="dxa"/>
            <w:gridSpan w:val="2"/>
            <w:shd w:val="clear" w:color="auto" w:fill="C6D9F1"/>
            <w:vAlign w:val="center"/>
          </w:tcPr>
          <w:p w14:paraId="46C14D37" w14:textId="77777777" w:rsidR="007055BD" w:rsidRPr="0001452B" w:rsidRDefault="007055BD" w:rsidP="00755546">
            <w:pPr>
              <w:rPr>
                <w:smallCaps/>
              </w:rPr>
            </w:pPr>
            <w:r>
              <w:rPr>
                <w:smallCaps/>
              </w:rPr>
              <w:t>Titre</w:t>
            </w:r>
          </w:p>
        </w:tc>
        <w:tc>
          <w:tcPr>
            <w:tcW w:w="6836" w:type="dxa"/>
            <w:vAlign w:val="center"/>
          </w:tcPr>
          <w:p w14:paraId="00BC0A88" w14:textId="77777777" w:rsidR="007055BD" w:rsidRDefault="007055BD" w:rsidP="00755546">
            <w:r>
              <w:t xml:space="preserve">Responsable de la démarche </w:t>
            </w:r>
          </w:p>
        </w:tc>
      </w:tr>
      <w:tr w:rsidR="007055BD" w14:paraId="6CD3A95C" w14:textId="77777777" w:rsidTr="00755546">
        <w:tc>
          <w:tcPr>
            <w:tcW w:w="2376" w:type="dxa"/>
            <w:gridSpan w:val="2"/>
            <w:shd w:val="clear" w:color="auto" w:fill="C6D9F1"/>
            <w:vAlign w:val="center"/>
          </w:tcPr>
          <w:p w14:paraId="397C0CF1" w14:textId="77777777" w:rsidR="007055BD" w:rsidRPr="0001452B" w:rsidRDefault="007055BD" w:rsidP="00755546">
            <w:pPr>
              <w:rPr>
                <w:smallCaps/>
              </w:rPr>
            </w:pPr>
            <w:r>
              <w:rPr>
                <w:smallCaps/>
              </w:rPr>
              <w:t>Email</w:t>
            </w:r>
          </w:p>
        </w:tc>
        <w:tc>
          <w:tcPr>
            <w:tcW w:w="6836" w:type="dxa"/>
            <w:vAlign w:val="center"/>
          </w:tcPr>
          <w:p w14:paraId="67095A22" w14:textId="77777777" w:rsidR="007055BD" w:rsidRDefault="007055BD" w:rsidP="00755546">
            <w:hyperlink r:id="rId12" w:history="1">
              <w:r w:rsidRPr="00D01EAE">
                <w:rPr>
                  <w:rStyle w:val="Hyperlink"/>
                </w:rPr>
                <w:t>Jean-philippe.clement@paris.fr</w:t>
              </w:r>
            </w:hyperlink>
          </w:p>
        </w:tc>
      </w:tr>
      <w:tr w:rsidR="007055BD" w14:paraId="528D366B" w14:textId="77777777" w:rsidTr="00755546">
        <w:tc>
          <w:tcPr>
            <w:tcW w:w="2376" w:type="dxa"/>
            <w:gridSpan w:val="2"/>
            <w:shd w:val="clear" w:color="auto" w:fill="C6D9F1"/>
            <w:vAlign w:val="center"/>
          </w:tcPr>
          <w:p w14:paraId="0F15148D" w14:textId="77777777" w:rsidR="007055BD" w:rsidRPr="0001452B" w:rsidRDefault="007055BD" w:rsidP="00755546">
            <w:pPr>
              <w:rPr>
                <w:smallCaps/>
              </w:rPr>
            </w:pPr>
            <w:r>
              <w:rPr>
                <w:smallCaps/>
              </w:rPr>
              <w:t>Téléphone</w:t>
            </w:r>
          </w:p>
        </w:tc>
        <w:tc>
          <w:tcPr>
            <w:tcW w:w="6836" w:type="dxa"/>
            <w:vAlign w:val="center"/>
          </w:tcPr>
          <w:p w14:paraId="36C22EE1" w14:textId="77777777" w:rsidR="007055BD" w:rsidRDefault="007055BD" w:rsidP="00755546">
            <w:r>
              <w:t>01.42.76.54.68</w:t>
            </w:r>
          </w:p>
        </w:tc>
      </w:tr>
      <w:tr w:rsidR="007055BD" w14:paraId="0C17A308" w14:textId="77777777" w:rsidTr="00755546">
        <w:trPr>
          <w:trHeight w:val="996"/>
        </w:trPr>
        <w:tc>
          <w:tcPr>
            <w:tcW w:w="1188" w:type="dxa"/>
            <w:vMerge w:val="restart"/>
            <w:shd w:val="clear" w:color="auto" w:fill="C6D9F1"/>
            <w:vAlign w:val="center"/>
          </w:tcPr>
          <w:p w14:paraId="0E6D880E" w14:textId="77777777" w:rsidR="007055BD" w:rsidRPr="0001452B" w:rsidRDefault="007055BD" w:rsidP="00755546">
            <w:pPr>
              <w:rPr>
                <w:smallCaps/>
              </w:rPr>
            </w:pPr>
            <w:r>
              <w:rPr>
                <w:smallCaps/>
              </w:rPr>
              <w:t>Autres Parties Prenantes</w:t>
            </w:r>
          </w:p>
        </w:tc>
        <w:tc>
          <w:tcPr>
            <w:tcW w:w="1188" w:type="dxa"/>
            <w:shd w:val="clear" w:color="auto" w:fill="C6D9F1"/>
            <w:vAlign w:val="center"/>
          </w:tcPr>
          <w:p w14:paraId="1B094B1E" w14:textId="77777777" w:rsidR="007055BD" w:rsidRPr="0001452B" w:rsidRDefault="007055BD" w:rsidP="00755546">
            <w:pPr>
              <w:rPr>
                <w:smallCaps/>
              </w:rPr>
            </w:pPr>
            <w:r>
              <w:rPr>
                <w:smallCaps/>
              </w:rPr>
              <w:t>Au sein de la Ville</w:t>
            </w:r>
          </w:p>
        </w:tc>
        <w:tc>
          <w:tcPr>
            <w:tcW w:w="6836" w:type="dxa"/>
            <w:vAlign w:val="center"/>
          </w:tcPr>
          <w:p w14:paraId="4E93830F" w14:textId="77777777" w:rsidR="007055BD" w:rsidRDefault="007055BD" w:rsidP="00755546">
            <w:r>
              <w:t>DDCT, mission démocratie locale</w:t>
            </w:r>
          </w:p>
        </w:tc>
      </w:tr>
      <w:tr w:rsidR="007055BD" w14:paraId="10A42FCC" w14:textId="77777777" w:rsidTr="00755546">
        <w:trPr>
          <w:trHeight w:val="1438"/>
        </w:trPr>
        <w:tc>
          <w:tcPr>
            <w:tcW w:w="1188" w:type="dxa"/>
            <w:vMerge/>
            <w:shd w:val="clear" w:color="auto" w:fill="C6D9F1"/>
            <w:vAlign w:val="center"/>
          </w:tcPr>
          <w:p w14:paraId="01D60F73" w14:textId="77777777" w:rsidR="007055BD" w:rsidRPr="0001452B" w:rsidRDefault="007055BD" w:rsidP="00755546">
            <w:pPr>
              <w:rPr>
                <w:smallCaps/>
              </w:rPr>
            </w:pPr>
          </w:p>
        </w:tc>
        <w:tc>
          <w:tcPr>
            <w:tcW w:w="1188" w:type="dxa"/>
            <w:shd w:val="clear" w:color="auto" w:fill="C6D9F1"/>
            <w:vAlign w:val="center"/>
          </w:tcPr>
          <w:p w14:paraId="0C1B6255" w14:textId="77777777" w:rsidR="007055BD" w:rsidRPr="0001452B" w:rsidRDefault="007055BD" w:rsidP="00755546">
            <w:pPr>
              <w:rPr>
                <w:smallCaps/>
              </w:rPr>
            </w:pPr>
            <w:r>
              <w:rPr>
                <w:smallCaps/>
              </w:rPr>
              <w:t>Acteurs, Sté Civile, secteur privé</w:t>
            </w:r>
          </w:p>
        </w:tc>
        <w:tc>
          <w:tcPr>
            <w:tcW w:w="6836" w:type="dxa"/>
            <w:vAlign w:val="center"/>
          </w:tcPr>
          <w:p w14:paraId="11980929" w14:textId="77777777" w:rsidR="007055BD" w:rsidRDefault="007055BD" w:rsidP="00755546">
            <w:r>
              <w:t xml:space="preserve">Conseils de quartiers, membres de la communauté Open Innovation Paris ayant participé à la démarche de conception </w:t>
            </w:r>
            <w:hyperlink r:id="rId13" w:history="1">
              <w:r w:rsidRPr="00BA4D22">
                <w:rPr>
                  <w:rStyle w:val="Hyperlink"/>
                </w:rPr>
                <w:t>http://www.meetup.com/fr-FR/Paris-Open-Data-Innovation-Meetup/</w:t>
              </w:r>
            </w:hyperlink>
            <w:r>
              <w:t xml:space="preserve"> </w:t>
            </w:r>
          </w:p>
        </w:tc>
      </w:tr>
      <w:tr w:rsidR="007055BD" w14:paraId="72555B8B" w14:textId="77777777" w:rsidTr="00755546">
        <w:tc>
          <w:tcPr>
            <w:tcW w:w="2376" w:type="dxa"/>
            <w:gridSpan w:val="2"/>
            <w:shd w:val="clear" w:color="auto" w:fill="C6D9F1"/>
            <w:vAlign w:val="center"/>
          </w:tcPr>
          <w:p w14:paraId="05CA5B66" w14:textId="77777777" w:rsidR="007055BD" w:rsidRPr="0001452B" w:rsidRDefault="007055BD" w:rsidP="00755546">
            <w:pPr>
              <w:rPr>
                <w:smallCaps/>
              </w:rPr>
            </w:pPr>
            <w:r>
              <w:rPr>
                <w:smallCaps/>
              </w:rPr>
              <w:t>Problème visé par l’engagement</w:t>
            </w:r>
          </w:p>
        </w:tc>
        <w:tc>
          <w:tcPr>
            <w:tcW w:w="6836" w:type="dxa"/>
            <w:vAlign w:val="center"/>
          </w:tcPr>
          <w:p w14:paraId="3F210F51" w14:textId="77777777" w:rsidR="007055BD" w:rsidRDefault="007055BD" w:rsidP="00755546">
            <w:r>
              <w:t xml:space="preserve">Le dispositif </w:t>
            </w:r>
            <w:proofErr w:type="spellStart"/>
            <w:r>
              <w:t>DansMaRue</w:t>
            </w:r>
            <w:proofErr w:type="spellEnd"/>
            <w:r>
              <w:t xml:space="preserve">, qui permet aux parisiens via une application mobile de faire remonter des anomalies de l’espace public vers les services gestionnaires, a été expérimenté avec succès sur des aspects plutôt négatifs de la Ville. Le dispositif ne permet pas aux parisiens de participer positivement à la </w:t>
            </w:r>
            <w:proofErr w:type="spellStart"/>
            <w:r>
              <w:t>co</w:t>
            </w:r>
            <w:proofErr w:type="spellEnd"/>
            <w:r>
              <w:t>-conception de leur ville. Le nouveau dispositif permettra aux parisiens de faire connaître leurs positions positives et leurs contributions sur des sujets en cours de construction (par exemple, les éléments concrets du plan Vélo, les nouveaux dispositifs sportifs dans les rues…)</w:t>
            </w:r>
          </w:p>
        </w:tc>
      </w:tr>
      <w:tr w:rsidR="007055BD" w14:paraId="70D021CE" w14:textId="77777777" w:rsidTr="00755546">
        <w:tc>
          <w:tcPr>
            <w:tcW w:w="2376" w:type="dxa"/>
            <w:gridSpan w:val="2"/>
            <w:shd w:val="clear" w:color="auto" w:fill="C6D9F1"/>
            <w:vAlign w:val="center"/>
          </w:tcPr>
          <w:p w14:paraId="4FA5E62C" w14:textId="77777777" w:rsidR="007055BD" w:rsidRPr="0001452B" w:rsidRDefault="007055BD" w:rsidP="00755546">
            <w:pPr>
              <w:rPr>
                <w:smallCaps/>
              </w:rPr>
            </w:pPr>
            <w:r>
              <w:rPr>
                <w:smallCaps/>
              </w:rPr>
              <w:t>Objectif Principal</w:t>
            </w:r>
          </w:p>
        </w:tc>
        <w:tc>
          <w:tcPr>
            <w:tcW w:w="6836" w:type="dxa"/>
            <w:vAlign w:val="center"/>
          </w:tcPr>
          <w:p w14:paraId="2A7BF76F" w14:textId="77777777" w:rsidR="007055BD" w:rsidRDefault="007055BD" w:rsidP="00755546">
            <w:r>
              <w:t xml:space="preserve">La version 2 du dispositif </w:t>
            </w:r>
            <w:proofErr w:type="spellStart"/>
            <w:r>
              <w:t>DansMaRue</w:t>
            </w:r>
            <w:proofErr w:type="spellEnd"/>
            <w:r>
              <w:t xml:space="preserve"> offrira la possibilité aux habitants et usagers de participer à des remontés d’information positives sur un thème donné. Par exemple, le nouvel emplacement souhaité pour un aménagement, un mobilier ou un service. </w:t>
            </w:r>
          </w:p>
        </w:tc>
      </w:tr>
      <w:tr w:rsidR="007055BD" w14:paraId="7902B593" w14:textId="77777777" w:rsidTr="00755546">
        <w:tc>
          <w:tcPr>
            <w:tcW w:w="2376" w:type="dxa"/>
            <w:gridSpan w:val="2"/>
            <w:shd w:val="clear" w:color="auto" w:fill="C6D9F1"/>
            <w:vAlign w:val="center"/>
          </w:tcPr>
          <w:p w14:paraId="7BADDCC9" w14:textId="77777777" w:rsidR="007055BD" w:rsidRPr="0001452B" w:rsidRDefault="007055BD" w:rsidP="00755546">
            <w:pPr>
              <w:rPr>
                <w:smallCaps/>
              </w:rPr>
            </w:pPr>
            <w:r>
              <w:rPr>
                <w:smallCaps/>
              </w:rPr>
              <w:t>Description de l’engagement</w:t>
            </w:r>
          </w:p>
        </w:tc>
        <w:tc>
          <w:tcPr>
            <w:tcW w:w="6836" w:type="dxa"/>
            <w:vAlign w:val="center"/>
          </w:tcPr>
          <w:p w14:paraId="57FBFC16" w14:textId="77777777" w:rsidR="007055BD" w:rsidRPr="00F21E57" w:rsidRDefault="007055BD" w:rsidP="00755546">
            <w:r>
              <w:t>Offrir la possibilité</w:t>
            </w:r>
            <w:r w:rsidRPr="00F21E57">
              <w:t xml:space="preserve"> aux parisiens via une </w:t>
            </w:r>
            <w:proofErr w:type="spellStart"/>
            <w:r w:rsidRPr="00F21E57">
              <w:t>app</w:t>
            </w:r>
            <w:proofErr w:type="spellEnd"/>
            <w:r w:rsidRPr="00F21E57">
              <w:t xml:space="preserve"> mobile </w:t>
            </w:r>
            <w:proofErr w:type="spellStart"/>
            <w:r w:rsidRPr="00F21E57">
              <w:t>géolocalisée</w:t>
            </w:r>
            <w:proofErr w:type="spellEnd"/>
            <w:r>
              <w:t xml:space="preserve"> d’exprimer leur préférence pour amélioration de leur ville</w:t>
            </w:r>
          </w:p>
        </w:tc>
      </w:tr>
      <w:tr w:rsidR="007055BD" w14:paraId="019FC6FA" w14:textId="77777777" w:rsidTr="00755546">
        <w:tc>
          <w:tcPr>
            <w:tcW w:w="2376" w:type="dxa"/>
            <w:gridSpan w:val="2"/>
            <w:shd w:val="clear" w:color="auto" w:fill="C6D9F1"/>
            <w:vAlign w:val="center"/>
          </w:tcPr>
          <w:p w14:paraId="77FCC395" w14:textId="77777777" w:rsidR="007055BD" w:rsidRPr="0001452B" w:rsidRDefault="007055BD" w:rsidP="00755546">
            <w:pPr>
              <w:rPr>
                <w:smallCaps/>
              </w:rPr>
            </w:pPr>
            <w:r>
              <w:rPr>
                <w:smallCaps/>
              </w:rPr>
              <w:t>Pertinence</w:t>
            </w:r>
          </w:p>
        </w:tc>
        <w:tc>
          <w:tcPr>
            <w:tcW w:w="6836" w:type="dxa"/>
            <w:vAlign w:val="center"/>
          </w:tcPr>
          <w:p w14:paraId="36E81CA5" w14:textId="77777777" w:rsidR="007055BD" w:rsidRPr="00F21E57" w:rsidRDefault="007055BD" w:rsidP="00755546">
            <w:r>
              <w:t xml:space="preserve">Le dispositif envisagé permettra aux parisiens et aux usagers de </w:t>
            </w:r>
            <w:proofErr w:type="spellStart"/>
            <w:r>
              <w:t>co</w:t>
            </w:r>
            <w:proofErr w:type="spellEnd"/>
            <w:r>
              <w:t xml:space="preserve">-concevoir (participation) et de faire connaitre leur priorité de manière transparente pour un futur aménagement ou service en utilisant un outil numérique qui bénéficie déjà d’une bonne base d’usage. Les services pourront ensuite faire le bilan de ces remontées et préciser celles qui ont </w:t>
            </w:r>
            <w:r>
              <w:lastRenderedPageBreak/>
              <w:t>pu être implémentées (</w:t>
            </w:r>
            <w:proofErr w:type="spellStart"/>
            <w:r>
              <w:t>accountability</w:t>
            </w:r>
            <w:proofErr w:type="spellEnd"/>
            <w:r>
              <w:t>).</w:t>
            </w:r>
          </w:p>
        </w:tc>
      </w:tr>
      <w:tr w:rsidR="007055BD" w14:paraId="5A96596F" w14:textId="77777777" w:rsidTr="00755546">
        <w:tc>
          <w:tcPr>
            <w:tcW w:w="2376" w:type="dxa"/>
            <w:gridSpan w:val="2"/>
            <w:shd w:val="clear" w:color="auto" w:fill="C6D9F1"/>
            <w:vAlign w:val="center"/>
          </w:tcPr>
          <w:p w14:paraId="69A120E9" w14:textId="77777777" w:rsidR="007055BD" w:rsidRPr="0001452B" w:rsidRDefault="007055BD" w:rsidP="00755546">
            <w:pPr>
              <w:rPr>
                <w:smallCaps/>
              </w:rPr>
            </w:pPr>
            <w:r>
              <w:rPr>
                <w:smallCaps/>
              </w:rPr>
              <w:lastRenderedPageBreak/>
              <w:t>Ambition</w:t>
            </w:r>
          </w:p>
        </w:tc>
        <w:tc>
          <w:tcPr>
            <w:tcW w:w="6836" w:type="dxa"/>
            <w:vAlign w:val="center"/>
          </w:tcPr>
          <w:p w14:paraId="65787E68" w14:textId="77777777" w:rsidR="007055BD" w:rsidRPr="00F21E57" w:rsidRDefault="007055BD" w:rsidP="00755546">
            <w:r w:rsidRPr="00F21E57">
              <w:t>La partie remontée d’anomalie reçoit aujourd’hui 3000 informations par mois</w:t>
            </w:r>
            <w:r>
              <w:t xml:space="preserve">. Une ambition forte serait de recevoir au moins 1500 participations positives sur la même période. Cela permettra de mettre en avant la participation des parisiens dans un processus de </w:t>
            </w:r>
            <w:proofErr w:type="spellStart"/>
            <w:r>
              <w:t>co</w:t>
            </w:r>
            <w:proofErr w:type="spellEnd"/>
            <w:r>
              <w:t xml:space="preserve">-conception et de </w:t>
            </w:r>
            <w:proofErr w:type="spellStart"/>
            <w:r>
              <w:t>co-décision</w:t>
            </w:r>
            <w:proofErr w:type="spellEnd"/>
            <w:r>
              <w:t>.</w:t>
            </w:r>
          </w:p>
        </w:tc>
      </w:tr>
    </w:tbl>
    <w:p w14:paraId="54F1E89D" w14:textId="77777777" w:rsidR="007055BD" w:rsidRDefault="007055BD" w:rsidP="007055BD">
      <w:r>
        <w:br w:type="page"/>
      </w:r>
    </w:p>
    <w:p w14:paraId="5F75C173" w14:textId="77777777" w:rsidR="007055BD" w:rsidRDefault="007055BD" w:rsidP="007055BD">
      <w:pPr>
        <w:jc w:val="center"/>
        <w:rPr>
          <w:smallCaps/>
          <w:sz w:val="28"/>
        </w:rPr>
      </w:pPr>
      <w:r w:rsidRPr="00352470">
        <w:rPr>
          <w:smallCaps/>
          <w:sz w:val="28"/>
        </w:rPr>
        <w:lastRenderedPageBreak/>
        <w:t xml:space="preserve">Les étapes de mises en œuvre </w:t>
      </w:r>
    </w:p>
    <w:p w14:paraId="438B40A1" w14:textId="77777777" w:rsidR="007055BD" w:rsidRDefault="007055BD" w:rsidP="007055BD">
      <w:pPr>
        <w:jc w:val="center"/>
        <w:rPr>
          <w:smallCaps/>
          <w:sz w:val="28"/>
        </w:rPr>
      </w:pPr>
    </w:p>
    <w:tbl>
      <w:tblPr>
        <w:tblStyle w:val="TableGrid"/>
        <w:tblW w:w="0" w:type="auto"/>
        <w:tblLook w:val="04A0" w:firstRow="1" w:lastRow="0" w:firstColumn="1" w:lastColumn="0" w:noHBand="0" w:noVBand="1"/>
      </w:tblPr>
      <w:tblGrid>
        <w:gridCol w:w="3070"/>
        <w:gridCol w:w="3071"/>
        <w:gridCol w:w="3071"/>
      </w:tblGrid>
      <w:tr w:rsidR="007055BD" w14:paraId="067CB8F0" w14:textId="77777777" w:rsidTr="00755546">
        <w:tc>
          <w:tcPr>
            <w:tcW w:w="3070" w:type="dxa"/>
            <w:shd w:val="clear" w:color="auto" w:fill="C6D9F1"/>
            <w:vAlign w:val="center"/>
          </w:tcPr>
          <w:p w14:paraId="503B30E3" w14:textId="77777777" w:rsidR="007055BD" w:rsidRPr="00352470" w:rsidRDefault="007055BD" w:rsidP="00755546">
            <w:pPr>
              <w:jc w:val="center"/>
              <w:rPr>
                <w:b/>
                <w:smallCaps/>
                <w:sz w:val="32"/>
              </w:rPr>
            </w:pPr>
            <w:r w:rsidRPr="00352470">
              <w:rPr>
                <w:b/>
                <w:smallCaps/>
                <w:sz w:val="32"/>
              </w:rPr>
              <w:t>Etapes</w:t>
            </w:r>
          </w:p>
          <w:p w14:paraId="09CF4A7C" w14:textId="77777777" w:rsidR="007055BD" w:rsidRPr="00352470" w:rsidRDefault="007055BD" w:rsidP="00755546">
            <w:pPr>
              <w:jc w:val="center"/>
              <w:rPr>
                <w:i/>
                <w:smallCaps/>
                <w:sz w:val="28"/>
              </w:rPr>
            </w:pPr>
            <w:r w:rsidRPr="00352470">
              <w:rPr>
                <w:i/>
                <w:smallCaps/>
                <w:sz w:val="24"/>
              </w:rPr>
              <w:t>actions donnant suite à des livrables consultables</w:t>
            </w:r>
          </w:p>
        </w:tc>
        <w:tc>
          <w:tcPr>
            <w:tcW w:w="3071" w:type="dxa"/>
            <w:shd w:val="clear" w:color="auto" w:fill="C6D9F1"/>
            <w:vAlign w:val="center"/>
          </w:tcPr>
          <w:p w14:paraId="70693E9A" w14:textId="77777777" w:rsidR="007055BD" w:rsidRDefault="007055BD" w:rsidP="00755546">
            <w:pPr>
              <w:jc w:val="center"/>
              <w:rPr>
                <w:smallCaps/>
                <w:sz w:val="28"/>
              </w:rPr>
            </w:pPr>
            <w:r>
              <w:rPr>
                <w:smallCaps/>
                <w:sz w:val="28"/>
              </w:rPr>
              <w:t>Date de Début</w:t>
            </w:r>
          </w:p>
        </w:tc>
        <w:tc>
          <w:tcPr>
            <w:tcW w:w="3071" w:type="dxa"/>
            <w:shd w:val="clear" w:color="auto" w:fill="C6D9F1"/>
            <w:vAlign w:val="center"/>
          </w:tcPr>
          <w:p w14:paraId="109385B2" w14:textId="77777777" w:rsidR="007055BD" w:rsidRDefault="007055BD" w:rsidP="00755546">
            <w:pPr>
              <w:jc w:val="center"/>
              <w:rPr>
                <w:smallCaps/>
                <w:sz w:val="28"/>
              </w:rPr>
            </w:pPr>
            <w:r>
              <w:rPr>
                <w:smallCaps/>
                <w:sz w:val="28"/>
              </w:rPr>
              <w:t>Date de Fin</w:t>
            </w:r>
          </w:p>
        </w:tc>
      </w:tr>
      <w:tr w:rsidR="007055BD" w14:paraId="4F3CCE93" w14:textId="77777777" w:rsidTr="00755546">
        <w:tc>
          <w:tcPr>
            <w:tcW w:w="3070" w:type="dxa"/>
          </w:tcPr>
          <w:p w14:paraId="79CF764C" w14:textId="77777777" w:rsidR="007055BD" w:rsidRDefault="007055BD" w:rsidP="00755546">
            <w:pPr>
              <w:rPr>
                <w:smallCaps/>
                <w:sz w:val="28"/>
              </w:rPr>
            </w:pPr>
          </w:p>
          <w:p w14:paraId="26FA3AC5" w14:textId="77777777" w:rsidR="007055BD" w:rsidRPr="00F21E57" w:rsidRDefault="007055BD" w:rsidP="007055BD">
            <w:pPr>
              <w:pStyle w:val="ListParagraph"/>
              <w:numPr>
                <w:ilvl w:val="0"/>
                <w:numId w:val="4"/>
              </w:numPr>
              <w:rPr>
                <w:smallCaps/>
                <w:sz w:val="28"/>
              </w:rPr>
            </w:pPr>
            <w:r>
              <w:rPr>
                <w:smallCaps/>
                <w:sz w:val="28"/>
              </w:rPr>
              <w:t xml:space="preserve">Mise en ligne de </w:t>
            </w:r>
            <w:proofErr w:type="spellStart"/>
            <w:r>
              <w:rPr>
                <w:smallCaps/>
                <w:sz w:val="28"/>
              </w:rPr>
              <w:t>DansMaRue</w:t>
            </w:r>
            <w:proofErr w:type="spellEnd"/>
            <w:r>
              <w:rPr>
                <w:smallCaps/>
                <w:sz w:val="28"/>
              </w:rPr>
              <w:t xml:space="preserve"> V2 partie anomalies espace public et </w:t>
            </w:r>
            <w:proofErr w:type="spellStart"/>
            <w:r>
              <w:rPr>
                <w:smallCaps/>
                <w:sz w:val="28"/>
              </w:rPr>
              <w:t>equipements</w:t>
            </w:r>
            <w:proofErr w:type="spellEnd"/>
          </w:p>
          <w:p w14:paraId="68AD6677" w14:textId="77777777" w:rsidR="007055BD" w:rsidRDefault="007055BD" w:rsidP="00755546">
            <w:pPr>
              <w:rPr>
                <w:smallCaps/>
                <w:sz w:val="28"/>
              </w:rPr>
            </w:pPr>
          </w:p>
          <w:p w14:paraId="5F40C755" w14:textId="77777777" w:rsidR="007055BD" w:rsidRPr="00F21E57" w:rsidRDefault="007055BD" w:rsidP="007055BD">
            <w:pPr>
              <w:pStyle w:val="ListParagraph"/>
              <w:numPr>
                <w:ilvl w:val="0"/>
                <w:numId w:val="4"/>
              </w:numPr>
              <w:rPr>
                <w:smallCaps/>
                <w:sz w:val="28"/>
              </w:rPr>
            </w:pPr>
            <w:r>
              <w:rPr>
                <w:smallCaps/>
                <w:sz w:val="28"/>
              </w:rPr>
              <w:t>Mise en ligne de la partie remontées d’information positives</w:t>
            </w:r>
          </w:p>
        </w:tc>
        <w:tc>
          <w:tcPr>
            <w:tcW w:w="3071" w:type="dxa"/>
          </w:tcPr>
          <w:p w14:paraId="532BFB7E" w14:textId="77777777" w:rsidR="007055BD" w:rsidRDefault="007055BD" w:rsidP="00755546">
            <w:pPr>
              <w:rPr>
                <w:smallCaps/>
                <w:sz w:val="28"/>
              </w:rPr>
            </w:pPr>
          </w:p>
          <w:p w14:paraId="595BF507" w14:textId="77777777" w:rsidR="007055BD" w:rsidRDefault="007055BD" w:rsidP="007055BD">
            <w:pPr>
              <w:pStyle w:val="ListParagraph"/>
              <w:numPr>
                <w:ilvl w:val="0"/>
                <w:numId w:val="5"/>
              </w:numPr>
              <w:rPr>
                <w:smallCaps/>
                <w:sz w:val="28"/>
              </w:rPr>
            </w:pPr>
            <w:r>
              <w:rPr>
                <w:smallCaps/>
                <w:sz w:val="28"/>
              </w:rPr>
              <w:t>Juin 2017</w:t>
            </w:r>
          </w:p>
          <w:p w14:paraId="37D3E8BB" w14:textId="77777777" w:rsidR="007055BD" w:rsidRDefault="007055BD" w:rsidP="00755546">
            <w:pPr>
              <w:rPr>
                <w:smallCaps/>
                <w:sz w:val="28"/>
              </w:rPr>
            </w:pPr>
          </w:p>
          <w:p w14:paraId="579429F2" w14:textId="77777777" w:rsidR="007055BD" w:rsidRDefault="007055BD" w:rsidP="00755546">
            <w:pPr>
              <w:rPr>
                <w:smallCaps/>
                <w:sz w:val="28"/>
              </w:rPr>
            </w:pPr>
          </w:p>
          <w:p w14:paraId="6A1A04D9" w14:textId="77777777" w:rsidR="007055BD" w:rsidRDefault="007055BD" w:rsidP="00755546">
            <w:pPr>
              <w:rPr>
                <w:smallCaps/>
                <w:sz w:val="28"/>
              </w:rPr>
            </w:pPr>
          </w:p>
          <w:p w14:paraId="0338F42B" w14:textId="77777777" w:rsidR="007055BD" w:rsidRPr="00F21E57" w:rsidRDefault="007055BD" w:rsidP="00755546">
            <w:pPr>
              <w:rPr>
                <w:smallCaps/>
                <w:sz w:val="28"/>
              </w:rPr>
            </w:pPr>
          </w:p>
          <w:p w14:paraId="3AFBC859" w14:textId="77777777" w:rsidR="007055BD" w:rsidRDefault="007055BD" w:rsidP="00755546">
            <w:pPr>
              <w:rPr>
                <w:smallCaps/>
                <w:sz w:val="28"/>
              </w:rPr>
            </w:pPr>
          </w:p>
          <w:p w14:paraId="6841D70C" w14:textId="77777777" w:rsidR="007055BD" w:rsidRPr="00F21E57" w:rsidRDefault="007055BD" w:rsidP="007055BD">
            <w:pPr>
              <w:pStyle w:val="ListParagraph"/>
              <w:numPr>
                <w:ilvl w:val="0"/>
                <w:numId w:val="5"/>
              </w:numPr>
              <w:rPr>
                <w:smallCaps/>
                <w:sz w:val="28"/>
              </w:rPr>
            </w:pPr>
            <w:r>
              <w:rPr>
                <w:smallCaps/>
                <w:sz w:val="28"/>
              </w:rPr>
              <w:t>octobre 2017</w:t>
            </w:r>
          </w:p>
          <w:p w14:paraId="40E3DA99" w14:textId="77777777" w:rsidR="007055BD" w:rsidRDefault="007055BD" w:rsidP="00755546">
            <w:pPr>
              <w:rPr>
                <w:smallCaps/>
                <w:sz w:val="28"/>
              </w:rPr>
            </w:pPr>
          </w:p>
          <w:p w14:paraId="0046075D" w14:textId="77777777" w:rsidR="007055BD" w:rsidRDefault="007055BD" w:rsidP="00755546">
            <w:pPr>
              <w:rPr>
                <w:smallCaps/>
                <w:sz w:val="28"/>
              </w:rPr>
            </w:pPr>
          </w:p>
          <w:p w14:paraId="19951DDB" w14:textId="77777777" w:rsidR="007055BD" w:rsidRDefault="007055BD" w:rsidP="00755546">
            <w:pPr>
              <w:rPr>
                <w:smallCaps/>
                <w:sz w:val="28"/>
              </w:rPr>
            </w:pPr>
          </w:p>
        </w:tc>
        <w:tc>
          <w:tcPr>
            <w:tcW w:w="3071" w:type="dxa"/>
          </w:tcPr>
          <w:p w14:paraId="08A70E57" w14:textId="77777777" w:rsidR="007055BD" w:rsidRDefault="007055BD" w:rsidP="00755546">
            <w:pPr>
              <w:pStyle w:val="ListParagraph"/>
              <w:rPr>
                <w:smallCaps/>
                <w:sz w:val="28"/>
              </w:rPr>
            </w:pPr>
          </w:p>
          <w:p w14:paraId="0BDDCECC" w14:textId="77777777" w:rsidR="007055BD" w:rsidRPr="003F563F" w:rsidRDefault="007055BD" w:rsidP="00755546">
            <w:pPr>
              <w:pStyle w:val="ListParagraph"/>
              <w:rPr>
                <w:smallCaps/>
                <w:sz w:val="18"/>
              </w:rPr>
            </w:pPr>
          </w:p>
          <w:p w14:paraId="57530DB4" w14:textId="77777777" w:rsidR="007055BD" w:rsidRPr="003F563F" w:rsidRDefault="007055BD" w:rsidP="007055BD">
            <w:pPr>
              <w:pStyle w:val="ListParagraph"/>
              <w:numPr>
                <w:ilvl w:val="0"/>
                <w:numId w:val="6"/>
              </w:numPr>
              <w:rPr>
                <w:smallCaps/>
                <w:sz w:val="28"/>
              </w:rPr>
            </w:pPr>
            <w:r w:rsidRPr="003F563F">
              <w:rPr>
                <w:smallCaps/>
                <w:sz w:val="28"/>
              </w:rPr>
              <w:t>Juin 2017</w:t>
            </w:r>
          </w:p>
          <w:p w14:paraId="28419B20" w14:textId="77777777" w:rsidR="007055BD" w:rsidRDefault="007055BD" w:rsidP="00755546">
            <w:pPr>
              <w:rPr>
                <w:smallCaps/>
                <w:sz w:val="28"/>
              </w:rPr>
            </w:pPr>
          </w:p>
          <w:p w14:paraId="77E8D36B" w14:textId="77777777" w:rsidR="007055BD" w:rsidRDefault="007055BD" w:rsidP="00755546">
            <w:pPr>
              <w:rPr>
                <w:smallCaps/>
                <w:sz w:val="28"/>
              </w:rPr>
            </w:pPr>
          </w:p>
          <w:p w14:paraId="3A03A3F0" w14:textId="77777777" w:rsidR="007055BD" w:rsidRDefault="007055BD" w:rsidP="00755546">
            <w:pPr>
              <w:rPr>
                <w:smallCaps/>
                <w:sz w:val="28"/>
              </w:rPr>
            </w:pPr>
          </w:p>
          <w:p w14:paraId="38B4EF9A" w14:textId="77777777" w:rsidR="007055BD" w:rsidRPr="00F21E57" w:rsidRDefault="007055BD" w:rsidP="00755546">
            <w:pPr>
              <w:rPr>
                <w:smallCaps/>
                <w:sz w:val="28"/>
              </w:rPr>
            </w:pPr>
          </w:p>
          <w:p w14:paraId="1058B061" w14:textId="77777777" w:rsidR="007055BD" w:rsidRDefault="007055BD" w:rsidP="00755546">
            <w:pPr>
              <w:rPr>
                <w:smallCaps/>
                <w:sz w:val="28"/>
              </w:rPr>
            </w:pPr>
          </w:p>
          <w:p w14:paraId="35732D04" w14:textId="77777777" w:rsidR="007055BD" w:rsidRPr="00F21E57" w:rsidRDefault="007055BD" w:rsidP="007055BD">
            <w:pPr>
              <w:pStyle w:val="ListParagraph"/>
              <w:numPr>
                <w:ilvl w:val="0"/>
                <w:numId w:val="6"/>
              </w:numPr>
              <w:rPr>
                <w:smallCaps/>
                <w:sz w:val="28"/>
              </w:rPr>
            </w:pPr>
            <w:r>
              <w:rPr>
                <w:smallCaps/>
                <w:sz w:val="28"/>
              </w:rPr>
              <w:t>octobre 2017</w:t>
            </w:r>
          </w:p>
          <w:p w14:paraId="1E92B9A3" w14:textId="77777777" w:rsidR="007055BD" w:rsidRDefault="007055BD" w:rsidP="00755546">
            <w:pPr>
              <w:rPr>
                <w:smallCaps/>
                <w:sz w:val="28"/>
              </w:rPr>
            </w:pPr>
          </w:p>
          <w:p w14:paraId="7DE86B1E" w14:textId="77777777" w:rsidR="007055BD" w:rsidRDefault="007055BD" w:rsidP="00755546">
            <w:pPr>
              <w:rPr>
                <w:smallCaps/>
                <w:sz w:val="28"/>
              </w:rPr>
            </w:pPr>
          </w:p>
          <w:p w14:paraId="586253FC" w14:textId="77777777" w:rsidR="007055BD" w:rsidRDefault="007055BD" w:rsidP="00755546">
            <w:pPr>
              <w:rPr>
                <w:smallCaps/>
                <w:sz w:val="28"/>
              </w:rPr>
            </w:pPr>
          </w:p>
        </w:tc>
      </w:tr>
    </w:tbl>
    <w:p w14:paraId="6ACDCA0C" w14:textId="77777777" w:rsidR="007055BD" w:rsidRDefault="007055BD" w:rsidP="007055BD"/>
    <w:p w14:paraId="73CD16BB" w14:textId="77777777" w:rsidR="002E36A2" w:rsidRDefault="002E36A2" w:rsidP="00A45A20">
      <w:pPr>
        <w:jc w:val="center"/>
      </w:pPr>
    </w:p>
    <w:p w14:paraId="1DEE0530" w14:textId="77777777" w:rsidR="002E36A2" w:rsidRDefault="002E36A2" w:rsidP="00A45A20">
      <w:pPr>
        <w:jc w:val="center"/>
      </w:pPr>
    </w:p>
    <w:p w14:paraId="4F49C2A7" w14:textId="77777777" w:rsidR="002E36A2" w:rsidRDefault="002E36A2" w:rsidP="00A45A20">
      <w:pPr>
        <w:jc w:val="center"/>
      </w:pPr>
    </w:p>
    <w:p w14:paraId="5BBD4DB1" w14:textId="77777777" w:rsidR="002E36A2" w:rsidRDefault="002E36A2" w:rsidP="00A45A20">
      <w:pPr>
        <w:jc w:val="center"/>
      </w:pPr>
    </w:p>
    <w:tbl>
      <w:tblPr>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188"/>
        <w:gridCol w:w="6836"/>
      </w:tblGrid>
      <w:tr w:rsidR="00EC3124" w14:paraId="1147DBA5" w14:textId="77777777" w:rsidTr="00755546">
        <w:tc>
          <w:tcPr>
            <w:tcW w:w="9212" w:type="dxa"/>
            <w:gridSpan w:val="3"/>
            <w:shd w:val="clear" w:color="auto" w:fill="8DB3E2"/>
          </w:tcPr>
          <w:p w14:paraId="085A7504" w14:textId="77777777" w:rsidR="00EC3124" w:rsidRDefault="00EC3124" w:rsidP="00755546">
            <w:pPr>
              <w:jc w:val="center"/>
            </w:pPr>
            <w:r>
              <w:rPr>
                <w:b/>
              </w:rPr>
              <w:t xml:space="preserve">THEME : </w:t>
            </w:r>
            <w:r>
              <w:rPr>
                <w:b/>
                <w:smallCaps/>
              </w:rPr>
              <w:t>Participation</w:t>
            </w:r>
          </w:p>
        </w:tc>
      </w:tr>
      <w:tr w:rsidR="00EC3124" w:rsidRPr="0058352D" w14:paraId="0925A4BC" w14:textId="77777777" w:rsidTr="00755546">
        <w:tc>
          <w:tcPr>
            <w:tcW w:w="9212" w:type="dxa"/>
            <w:gridSpan w:val="3"/>
          </w:tcPr>
          <w:p w14:paraId="0CC1FD78" w14:textId="77777777" w:rsidR="00EC3124" w:rsidRPr="0058352D" w:rsidRDefault="00EC3124" w:rsidP="00755546">
            <w:pPr>
              <w:jc w:val="center"/>
              <w:rPr>
                <w:lang w:val="en-US"/>
              </w:rPr>
            </w:pPr>
            <w:r w:rsidRPr="00AB609C">
              <w:rPr>
                <w:b/>
                <w:sz w:val="28"/>
                <w:lang w:val="en-US"/>
              </w:rPr>
              <w:t xml:space="preserve">ENGAGEMENT #5 – </w:t>
            </w:r>
            <w:r w:rsidRPr="00AB609C">
              <w:rPr>
                <w:b/>
                <w:smallCaps/>
                <w:sz w:val="32"/>
                <w:lang w:val="en-US"/>
              </w:rPr>
              <w:t>Kick-off of Paris city innovation lab</w:t>
            </w:r>
            <w:r w:rsidRPr="0058352D">
              <w:rPr>
                <w:lang w:val="en-US"/>
              </w:rPr>
              <w:t xml:space="preserve"> </w:t>
            </w:r>
          </w:p>
        </w:tc>
      </w:tr>
      <w:tr w:rsidR="00EC3124" w14:paraId="3EEE3638" w14:textId="77777777" w:rsidTr="00755546">
        <w:tc>
          <w:tcPr>
            <w:tcW w:w="2376" w:type="dxa"/>
            <w:gridSpan w:val="2"/>
            <w:shd w:val="clear" w:color="auto" w:fill="C6D9F1"/>
            <w:vAlign w:val="center"/>
          </w:tcPr>
          <w:p w14:paraId="042D865C" w14:textId="77777777" w:rsidR="00EC3124" w:rsidRDefault="00EC3124" w:rsidP="00755546">
            <w:r>
              <w:rPr>
                <w:smallCaps/>
              </w:rPr>
              <w:t>Date de Début et date de fin de l’engagement</w:t>
            </w:r>
          </w:p>
        </w:tc>
        <w:tc>
          <w:tcPr>
            <w:tcW w:w="6836" w:type="dxa"/>
            <w:vAlign w:val="center"/>
          </w:tcPr>
          <w:p w14:paraId="61882487" w14:textId="77777777" w:rsidR="00EC3124" w:rsidRDefault="00EC3124" w:rsidP="00755546">
            <w:pPr>
              <w:jc w:val="center"/>
            </w:pPr>
            <w:r>
              <w:t>1</w:t>
            </w:r>
            <w:r>
              <w:rPr>
                <w:vertAlign w:val="superscript"/>
              </w:rPr>
              <w:t>er</w:t>
            </w:r>
            <w:r>
              <w:t xml:space="preserve"> Janvier 2017 – 31 Décembre 2017</w:t>
            </w:r>
          </w:p>
        </w:tc>
      </w:tr>
      <w:tr w:rsidR="00EC3124" w14:paraId="361A5C1C" w14:textId="77777777" w:rsidTr="00755546">
        <w:trPr>
          <w:trHeight w:val="540"/>
        </w:trPr>
        <w:tc>
          <w:tcPr>
            <w:tcW w:w="2376" w:type="dxa"/>
            <w:gridSpan w:val="2"/>
            <w:shd w:val="clear" w:color="auto" w:fill="C6D9F1"/>
            <w:vAlign w:val="center"/>
          </w:tcPr>
          <w:p w14:paraId="53A2E0C1" w14:textId="77777777" w:rsidR="00EC3124" w:rsidRDefault="00EC3124" w:rsidP="00755546">
            <w:r>
              <w:rPr>
                <w:smallCaps/>
              </w:rPr>
              <w:t>Direction Pilote</w:t>
            </w:r>
          </w:p>
        </w:tc>
        <w:tc>
          <w:tcPr>
            <w:tcW w:w="6836" w:type="dxa"/>
            <w:vAlign w:val="center"/>
          </w:tcPr>
          <w:p w14:paraId="2A9520DC" w14:textId="77777777" w:rsidR="00EC3124" w:rsidRDefault="00EC3124" w:rsidP="00755546">
            <w:pPr>
              <w:jc w:val="center"/>
            </w:pPr>
            <w:r>
              <w:t>Secrétariat général</w:t>
            </w:r>
          </w:p>
        </w:tc>
      </w:tr>
      <w:tr w:rsidR="00EC3124" w14:paraId="55FD8242" w14:textId="77777777" w:rsidTr="00755546">
        <w:tc>
          <w:tcPr>
            <w:tcW w:w="2376" w:type="dxa"/>
            <w:gridSpan w:val="2"/>
            <w:shd w:val="clear" w:color="auto" w:fill="C6D9F1"/>
            <w:vAlign w:val="center"/>
          </w:tcPr>
          <w:p w14:paraId="2C4C5CE3" w14:textId="77777777" w:rsidR="00EC3124" w:rsidRDefault="00EC3124" w:rsidP="00755546">
            <w:r>
              <w:rPr>
                <w:smallCaps/>
              </w:rPr>
              <w:t>Nom du Référent</w:t>
            </w:r>
          </w:p>
        </w:tc>
        <w:tc>
          <w:tcPr>
            <w:tcW w:w="6836" w:type="dxa"/>
            <w:vAlign w:val="center"/>
          </w:tcPr>
          <w:p w14:paraId="08944B95" w14:textId="77777777" w:rsidR="00EC3124" w:rsidRDefault="00EC3124" w:rsidP="00755546"/>
          <w:p w14:paraId="3C2441CF" w14:textId="77777777" w:rsidR="00EC3124" w:rsidRDefault="00EC3124" w:rsidP="00755546">
            <w:pPr>
              <w:jc w:val="center"/>
            </w:pPr>
            <w:r>
              <w:t xml:space="preserve">Clémence </w:t>
            </w:r>
            <w:proofErr w:type="spellStart"/>
            <w:r>
              <w:t>Pène</w:t>
            </w:r>
            <w:proofErr w:type="spellEnd"/>
          </w:p>
        </w:tc>
      </w:tr>
      <w:tr w:rsidR="00EC3124" w:rsidRPr="0058352D" w14:paraId="7215B35D" w14:textId="77777777" w:rsidTr="00755546">
        <w:tc>
          <w:tcPr>
            <w:tcW w:w="2376" w:type="dxa"/>
            <w:gridSpan w:val="2"/>
            <w:shd w:val="clear" w:color="auto" w:fill="C6D9F1"/>
            <w:vAlign w:val="center"/>
          </w:tcPr>
          <w:p w14:paraId="797AF291" w14:textId="77777777" w:rsidR="00EC3124" w:rsidRDefault="00EC3124" w:rsidP="00755546">
            <w:r>
              <w:rPr>
                <w:smallCaps/>
              </w:rPr>
              <w:t>Titre</w:t>
            </w:r>
          </w:p>
        </w:tc>
        <w:tc>
          <w:tcPr>
            <w:tcW w:w="6836" w:type="dxa"/>
            <w:vAlign w:val="center"/>
          </w:tcPr>
          <w:p w14:paraId="7CB8A7A6" w14:textId="77777777" w:rsidR="00EC3124" w:rsidRDefault="00EC3124" w:rsidP="00755546">
            <w:pPr>
              <w:jc w:val="center"/>
            </w:pPr>
          </w:p>
          <w:p w14:paraId="530478A0" w14:textId="77777777" w:rsidR="00EC3124" w:rsidRDefault="00EC3124" w:rsidP="00755546">
            <w:pPr>
              <w:jc w:val="center"/>
            </w:pPr>
            <w:r>
              <w:t>Préfiguration d’un laboratoire d’innovation interne</w:t>
            </w:r>
          </w:p>
          <w:p w14:paraId="6D946C90" w14:textId="77777777" w:rsidR="00EC3124" w:rsidRPr="0058352D" w:rsidRDefault="00EC3124" w:rsidP="00755546">
            <w:pPr>
              <w:jc w:val="center"/>
              <w:rPr>
                <w:lang w:val="en-US"/>
              </w:rPr>
            </w:pPr>
            <w:r w:rsidRPr="0058352D">
              <w:rPr>
                <w:lang w:val="en-US"/>
              </w:rPr>
              <w:t>KICK-OFF OF PARIS CITY INNOVATION LAB</w:t>
            </w:r>
          </w:p>
        </w:tc>
      </w:tr>
      <w:tr w:rsidR="00EC3124" w14:paraId="20006E39" w14:textId="77777777" w:rsidTr="00755546">
        <w:tc>
          <w:tcPr>
            <w:tcW w:w="2376" w:type="dxa"/>
            <w:gridSpan w:val="2"/>
            <w:shd w:val="clear" w:color="auto" w:fill="C6D9F1"/>
            <w:vAlign w:val="center"/>
          </w:tcPr>
          <w:p w14:paraId="458EFC15" w14:textId="77777777" w:rsidR="00EC3124" w:rsidRDefault="00EC3124" w:rsidP="00755546">
            <w:r>
              <w:rPr>
                <w:smallCaps/>
              </w:rPr>
              <w:t>Email</w:t>
            </w:r>
          </w:p>
        </w:tc>
        <w:tc>
          <w:tcPr>
            <w:tcW w:w="6836" w:type="dxa"/>
            <w:vAlign w:val="center"/>
          </w:tcPr>
          <w:p w14:paraId="196990DE" w14:textId="77777777" w:rsidR="00EC3124" w:rsidRDefault="00EC3124" w:rsidP="00755546">
            <w:pPr>
              <w:jc w:val="center"/>
            </w:pPr>
          </w:p>
          <w:p w14:paraId="01E742F5" w14:textId="77777777" w:rsidR="00EC3124" w:rsidRDefault="00EC3124" w:rsidP="00755546">
            <w:pPr>
              <w:jc w:val="center"/>
            </w:pPr>
            <w:r>
              <w:t>Clemence.pene@paris.fr</w:t>
            </w:r>
          </w:p>
        </w:tc>
      </w:tr>
      <w:tr w:rsidR="00EC3124" w14:paraId="5A122E84" w14:textId="77777777" w:rsidTr="00755546">
        <w:tc>
          <w:tcPr>
            <w:tcW w:w="2376" w:type="dxa"/>
            <w:gridSpan w:val="2"/>
            <w:shd w:val="clear" w:color="auto" w:fill="C6D9F1"/>
            <w:vAlign w:val="center"/>
          </w:tcPr>
          <w:p w14:paraId="4B91438C" w14:textId="77777777" w:rsidR="00EC3124" w:rsidRDefault="00EC3124" w:rsidP="00755546">
            <w:r>
              <w:rPr>
                <w:smallCaps/>
              </w:rPr>
              <w:t>Téléphone</w:t>
            </w:r>
          </w:p>
        </w:tc>
        <w:tc>
          <w:tcPr>
            <w:tcW w:w="6836" w:type="dxa"/>
            <w:vAlign w:val="center"/>
          </w:tcPr>
          <w:p w14:paraId="1ED91D3D" w14:textId="77777777" w:rsidR="00EC3124" w:rsidRDefault="00EC3124" w:rsidP="00755546">
            <w:pPr>
              <w:jc w:val="center"/>
            </w:pPr>
            <w:r>
              <w:rPr>
                <w:rFonts w:ascii="Arial" w:eastAsia="Arial" w:hAnsi="Arial" w:cs="Arial"/>
                <w:color w:val="555555"/>
                <w:sz w:val="18"/>
                <w:szCs w:val="18"/>
              </w:rPr>
              <w:br/>
              <w:t>+33 1 42 76 68 93</w:t>
            </w:r>
          </w:p>
          <w:p w14:paraId="0A437CAA" w14:textId="77777777" w:rsidR="00EC3124" w:rsidRDefault="00EC3124" w:rsidP="00755546">
            <w:pPr>
              <w:jc w:val="center"/>
            </w:pPr>
          </w:p>
        </w:tc>
      </w:tr>
      <w:tr w:rsidR="00EC3124" w14:paraId="11B00905" w14:textId="77777777" w:rsidTr="00755546">
        <w:trPr>
          <w:trHeight w:val="1420"/>
        </w:trPr>
        <w:tc>
          <w:tcPr>
            <w:tcW w:w="1188" w:type="dxa"/>
            <w:vMerge w:val="restart"/>
            <w:shd w:val="clear" w:color="auto" w:fill="C6D9F1"/>
            <w:vAlign w:val="center"/>
          </w:tcPr>
          <w:p w14:paraId="068F76F7" w14:textId="77777777" w:rsidR="00EC3124" w:rsidRDefault="00EC3124" w:rsidP="00755546">
            <w:r>
              <w:rPr>
                <w:smallCaps/>
              </w:rPr>
              <w:t>Autres Parties Prenantes</w:t>
            </w:r>
          </w:p>
        </w:tc>
        <w:tc>
          <w:tcPr>
            <w:tcW w:w="1188" w:type="dxa"/>
            <w:shd w:val="clear" w:color="auto" w:fill="C6D9F1"/>
            <w:vAlign w:val="center"/>
          </w:tcPr>
          <w:p w14:paraId="48D3A29E" w14:textId="77777777" w:rsidR="00EC3124" w:rsidRDefault="00EC3124" w:rsidP="00755546">
            <w:r>
              <w:rPr>
                <w:smallCaps/>
              </w:rPr>
              <w:t>Au sein de la Ville</w:t>
            </w:r>
          </w:p>
        </w:tc>
        <w:tc>
          <w:tcPr>
            <w:tcW w:w="6836" w:type="dxa"/>
            <w:vAlign w:val="center"/>
          </w:tcPr>
          <w:p w14:paraId="7A126CC6" w14:textId="77777777" w:rsidR="00EC3124" w:rsidRDefault="00EC3124" w:rsidP="00755546">
            <w:pPr>
              <w:jc w:val="center"/>
            </w:pPr>
            <w:r>
              <w:t xml:space="preserve">Sabine </w:t>
            </w:r>
            <w:proofErr w:type="spellStart"/>
            <w:r>
              <w:t>Romon</w:t>
            </w:r>
            <w:proofErr w:type="spellEnd"/>
            <w:r>
              <w:t>, Responsable de la Mission Ville intelligente,</w:t>
            </w:r>
          </w:p>
          <w:p w14:paraId="2FE3DEEB" w14:textId="77777777" w:rsidR="00EC3124" w:rsidRDefault="00EC3124" w:rsidP="00755546">
            <w:pPr>
              <w:jc w:val="center"/>
            </w:pPr>
            <w:r>
              <w:t>Laurence Girard, directrice en charge de la modernisation auprès du SG</w:t>
            </w:r>
          </w:p>
          <w:p w14:paraId="53EBA1EE" w14:textId="77777777" w:rsidR="00EC3124" w:rsidRDefault="00EC3124" w:rsidP="00755546">
            <w:pPr>
              <w:jc w:val="center"/>
            </w:pPr>
            <w:r>
              <w:t>Cabinet d’Emmanuel Grégoire, Adjoint aux RH et à la modernisation</w:t>
            </w:r>
          </w:p>
        </w:tc>
      </w:tr>
      <w:tr w:rsidR="00EC3124" w14:paraId="0B069B3D" w14:textId="77777777" w:rsidTr="00755546">
        <w:trPr>
          <w:trHeight w:val="1420"/>
        </w:trPr>
        <w:tc>
          <w:tcPr>
            <w:tcW w:w="1188" w:type="dxa"/>
            <w:vMerge/>
            <w:shd w:val="clear" w:color="auto" w:fill="C6D9F1"/>
            <w:vAlign w:val="center"/>
          </w:tcPr>
          <w:p w14:paraId="2956CB53" w14:textId="77777777" w:rsidR="00EC3124" w:rsidRDefault="00EC3124" w:rsidP="00755546"/>
        </w:tc>
        <w:tc>
          <w:tcPr>
            <w:tcW w:w="1188" w:type="dxa"/>
            <w:shd w:val="clear" w:color="auto" w:fill="C6D9F1"/>
            <w:vAlign w:val="center"/>
          </w:tcPr>
          <w:p w14:paraId="01C30613" w14:textId="77777777" w:rsidR="00EC3124" w:rsidRDefault="00EC3124" w:rsidP="00755546">
            <w:r>
              <w:rPr>
                <w:smallCaps/>
              </w:rPr>
              <w:t>Acteurs Société Civile, secteur privé</w:t>
            </w:r>
          </w:p>
        </w:tc>
        <w:tc>
          <w:tcPr>
            <w:tcW w:w="6836" w:type="dxa"/>
            <w:vAlign w:val="center"/>
          </w:tcPr>
          <w:p w14:paraId="31CCAEFD" w14:textId="77777777" w:rsidR="00EC3124" w:rsidRDefault="00EC3124" w:rsidP="00755546">
            <w:pPr>
              <w:jc w:val="center"/>
            </w:pPr>
            <w:r>
              <w:t>Société civile : Association La 27e Région</w:t>
            </w:r>
          </w:p>
          <w:p w14:paraId="14620093" w14:textId="77777777" w:rsidR="00EC3124" w:rsidRDefault="00EC3124" w:rsidP="00755546">
            <w:pPr>
              <w:jc w:val="center"/>
            </w:pPr>
            <w:r>
              <w:t>A l’international : Le laboratoire de la ville de Mexico dans le cadre du tandem Paris-Mexico</w:t>
            </w:r>
          </w:p>
          <w:p w14:paraId="0EBCB7A9" w14:textId="77777777" w:rsidR="00EC3124" w:rsidRDefault="00EC3124" w:rsidP="00755546">
            <w:pPr>
              <w:jc w:val="center"/>
            </w:pPr>
            <w:r>
              <w:t xml:space="preserve">Secteur privé : Bloomberg Innovation </w:t>
            </w:r>
          </w:p>
          <w:p w14:paraId="78DE80F8" w14:textId="77777777" w:rsidR="00EC3124" w:rsidRDefault="00EC3124" w:rsidP="00755546">
            <w:pPr>
              <w:jc w:val="center"/>
            </w:pPr>
          </w:p>
        </w:tc>
      </w:tr>
      <w:tr w:rsidR="00EC3124" w14:paraId="311971FC" w14:textId="77777777" w:rsidTr="00755546">
        <w:tc>
          <w:tcPr>
            <w:tcW w:w="2376" w:type="dxa"/>
            <w:gridSpan w:val="2"/>
            <w:shd w:val="clear" w:color="auto" w:fill="C6D9F1"/>
            <w:vAlign w:val="center"/>
          </w:tcPr>
          <w:p w14:paraId="177E316E" w14:textId="77777777" w:rsidR="00EC3124" w:rsidRDefault="00EC3124" w:rsidP="00755546">
            <w:r>
              <w:rPr>
                <w:smallCaps/>
              </w:rPr>
              <w:t>Problème visé par l’engagement</w:t>
            </w:r>
          </w:p>
        </w:tc>
        <w:tc>
          <w:tcPr>
            <w:tcW w:w="6836" w:type="dxa"/>
            <w:vAlign w:val="center"/>
          </w:tcPr>
          <w:p w14:paraId="5F3AFA43" w14:textId="77777777" w:rsidR="00EC3124" w:rsidRPr="0058352D" w:rsidRDefault="00EC3124" w:rsidP="00755546">
            <w:pPr>
              <w:spacing w:line="276" w:lineRule="auto"/>
              <w:jc w:val="center"/>
              <w:rPr>
                <w:rFonts w:cstheme="minorHAnsi"/>
              </w:rPr>
            </w:pPr>
            <w:r w:rsidRPr="0058352D">
              <w:rPr>
                <w:rFonts w:eastAsia="Trebuchet MS" w:cstheme="minorHAnsi"/>
              </w:rPr>
              <w:t>Les pratiques et la culture de l’administration fonctionnent trop souvent en circuit fermé. Elles doivent évoluer au profit</w:t>
            </w:r>
          </w:p>
          <w:p w14:paraId="749FCA1B" w14:textId="77777777" w:rsidR="00EC3124" w:rsidRDefault="00EC3124" w:rsidP="00755546">
            <w:pPr>
              <w:spacing w:line="276" w:lineRule="auto"/>
              <w:jc w:val="center"/>
            </w:pPr>
            <w:proofErr w:type="gramStart"/>
            <w:r w:rsidRPr="0058352D">
              <w:rPr>
                <w:rFonts w:eastAsia="Trebuchet MS" w:cstheme="minorHAnsi"/>
              </w:rPr>
              <w:t>de</w:t>
            </w:r>
            <w:proofErr w:type="gramEnd"/>
            <w:r w:rsidRPr="0058352D">
              <w:rPr>
                <w:rFonts w:eastAsia="Trebuchet MS" w:cstheme="minorHAnsi"/>
              </w:rPr>
              <w:t xml:space="preserve"> services </w:t>
            </w:r>
            <w:proofErr w:type="spellStart"/>
            <w:r w:rsidRPr="0058352D">
              <w:rPr>
                <w:rFonts w:eastAsia="Trebuchet MS" w:cstheme="minorHAnsi"/>
              </w:rPr>
              <w:t>co</w:t>
            </w:r>
            <w:proofErr w:type="spellEnd"/>
            <w:r w:rsidRPr="0058352D">
              <w:rPr>
                <w:rFonts w:eastAsia="Trebuchet MS" w:cstheme="minorHAnsi"/>
              </w:rPr>
              <w:t>-conçus et testés par les usagers et les agents.</w:t>
            </w:r>
          </w:p>
        </w:tc>
      </w:tr>
      <w:tr w:rsidR="00EC3124" w14:paraId="5A86EAB4" w14:textId="77777777" w:rsidTr="00755546">
        <w:tc>
          <w:tcPr>
            <w:tcW w:w="2376" w:type="dxa"/>
            <w:gridSpan w:val="2"/>
            <w:shd w:val="clear" w:color="auto" w:fill="C6D9F1"/>
            <w:vAlign w:val="center"/>
          </w:tcPr>
          <w:p w14:paraId="383693E9" w14:textId="77777777" w:rsidR="00EC3124" w:rsidRDefault="00EC3124" w:rsidP="00755546">
            <w:r>
              <w:rPr>
                <w:smallCaps/>
              </w:rPr>
              <w:t>Objectif Principal</w:t>
            </w:r>
          </w:p>
        </w:tc>
        <w:tc>
          <w:tcPr>
            <w:tcW w:w="6836" w:type="dxa"/>
            <w:vAlign w:val="center"/>
          </w:tcPr>
          <w:p w14:paraId="20D51070" w14:textId="77777777" w:rsidR="00EC3124" w:rsidRDefault="00EC3124" w:rsidP="00755546">
            <w:pPr>
              <w:spacing w:line="276" w:lineRule="auto"/>
              <w:jc w:val="center"/>
              <w:rPr>
                <w:rFonts w:cstheme="minorHAnsi"/>
              </w:rPr>
            </w:pPr>
            <w:r w:rsidRPr="0058352D">
              <w:rPr>
                <w:rFonts w:eastAsia="Trebuchet MS" w:cstheme="minorHAnsi"/>
              </w:rPr>
              <w:t>L’objectif de la préfiguration est la création d’un laboratoire d’innovation interne à horizon 18 mois. L’objectif à long terme est de doter la ville de Paris d’un laboratoire d’innovation dédié à l’accompagnement de la conception de politiques publiques tournées vers les citoyens, comme Mexico, Sao Paulo et Rio.</w:t>
            </w:r>
          </w:p>
          <w:p w14:paraId="28E45468" w14:textId="77777777" w:rsidR="00EC3124" w:rsidRPr="0058352D" w:rsidRDefault="00EC3124" w:rsidP="00755546">
            <w:pPr>
              <w:spacing w:line="276" w:lineRule="auto"/>
              <w:jc w:val="center"/>
              <w:rPr>
                <w:rFonts w:cstheme="minorHAnsi"/>
              </w:rPr>
            </w:pPr>
          </w:p>
        </w:tc>
      </w:tr>
      <w:tr w:rsidR="00EC3124" w14:paraId="40B7ED94" w14:textId="77777777" w:rsidTr="00755546">
        <w:tc>
          <w:tcPr>
            <w:tcW w:w="2376" w:type="dxa"/>
            <w:gridSpan w:val="2"/>
            <w:shd w:val="clear" w:color="auto" w:fill="C6D9F1"/>
            <w:vAlign w:val="center"/>
          </w:tcPr>
          <w:p w14:paraId="04E6DBD4" w14:textId="77777777" w:rsidR="00EC3124" w:rsidRDefault="00EC3124" w:rsidP="00755546">
            <w:r>
              <w:rPr>
                <w:smallCaps/>
              </w:rPr>
              <w:t>Description de l’engagement</w:t>
            </w:r>
          </w:p>
        </w:tc>
        <w:tc>
          <w:tcPr>
            <w:tcW w:w="6836" w:type="dxa"/>
            <w:vAlign w:val="center"/>
          </w:tcPr>
          <w:p w14:paraId="278BFEBA" w14:textId="77777777" w:rsidR="00EC3124" w:rsidRPr="0058352D" w:rsidRDefault="00EC3124" w:rsidP="00755546">
            <w:pPr>
              <w:spacing w:line="276" w:lineRule="auto"/>
              <w:jc w:val="center"/>
              <w:rPr>
                <w:rFonts w:cstheme="minorHAnsi"/>
              </w:rPr>
            </w:pPr>
            <w:r w:rsidRPr="0058352D">
              <w:rPr>
                <w:rFonts w:eastAsia="Trebuchet MS" w:cstheme="minorHAnsi"/>
              </w:rPr>
              <w:t xml:space="preserve">La Ville de Paris engagera en 2017 une démarche de préfiguration d’un laboratoire d’innovation interne. Ce laboratoire servira d’abord de lieu-ressource pour former les agents, diffuser la culture de l’innovation publique dans l’administration. Il pourra, une fois constituer être saisi pour traiter les sujets de politiques publiques de la ville de Paris d’une façon innovante avec une approche </w:t>
            </w:r>
            <w:proofErr w:type="spellStart"/>
            <w:proofErr w:type="gramStart"/>
            <w:r w:rsidRPr="0058352D">
              <w:rPr>
                <w:rFonts w:eastAsia="Trebuchet MS" w:cstheme="minorHAnsi"/>
              </w:rPr>
              <w:t>design.La</w:t>
            </w:r>
            <w:proofErr w:type="spellEnd"/>
            <w:proofErr w:type="gramEnd"/>
            <w:r w:rsidRPr="0058352D">
              <w:rPr>
                <w:rFonts w:eastAsia="Trebuchet MS" w:cstheme="minorHAnsi"/>
              </w:rPr>
              <w:t xml:space="preserve"> préfiguration consiste à </w:t>
            </w:r>
            <w:proofErr w:type="spellStart"/>
            <w:r w:rsidRPr="0058352D">
              <w:rPr>
                <w:rFonts w:eastAsia="Trebuchet MS" w:cstheme="minorHAnsi"/>
              </w:rPr>
              <w:t>co</w:t>
            </w:r>
            <w:proofErr w:type="spellEnd"/>
            <w:r w:rsidRPr="0058352D">
              <w:rPr>
                <w:rFonts w:eastAsia="Trebuchet MS" w:cstheme="minorHAnsi"/>
              </w:rPr>
              <w:t xml:space="preserve">-construire le </w:t>
            </w:r>
            <w:proofErr w:type="spellStart"/>
            <w:r w:rsidRPr="0058352D">
              <w:rPr>
                <w:rFonts w:eastAsia="Trebuchet MS" w:cstheme="minorHAnsi"/>
              </w:rPr>
              <w:t>lab</w:t>
            </w:r>
            <w:proofErr w:type="spellEnd"/>
            <w:r w:rsidRPr="0058352D">
              <w:rPr>
                <w:rFonts w:eastAsia="Trebuchet MS" w:cstheme="minorHAnsi"/>
              </w:rPr>
              <w:t xml:space="preserve"> avec les agents et les élus.</w:t>
            </w:r>
          </w:p>
        </w:tc>
      </w:tr>
      <w:tr w:rsidR="00EC3124" w14:paraId="48D6BB5F" w14:textId="77777777" w:rsidTr="00755546">
        <w:tc>
          <w:tcPr>
            <w:tcW w:w="2376" w:type="dxa"/>
            <w:gridSpan w:val="2"/>
            <w:shd w:val="clear" w:color="auto" w:fill="C6D9F1"/>
            <w:vAlign w:val="center"/>
          </w:tcPr>
          <w:p w14:paraId="6B220F98" w14:textId="77777777" w:rsidR="00EC3124" w:rsidRDefault="00EC3124" w:rsidP="00755546">
            <w:r>
              <w:rPr>
                <w:smallCaps/>
              </w:rPr>
              <w:t>Pertinence</w:t>
            </w:r>
          </w:p>
        </w:tc>
        <w:tc>
          <w:tcPr>
            <w:tcW w:w="6836" w:type="dxa"/>
            <w:vAlign w:val="center"/>
          </w:tcPr>
          <w:p w14:paraId="14BD2957" w14:textId="77777777" w:rsidR="00EC3124" w:rsidRPr="0058352D" w:rsidRDefault="00EC3124" w:rsidP="00755546">
            <w:pPr>
              <w:jc w:val="center"/>
              <w:rPr>
                <w:rFonts w:cstheme="minorHAnsi"/>
              </w:rPr>
            </w:pPr>
          </w:p>
          <w:p w14:paraId="37E7B078" w14:textId="77777777" w:rsidR="00EC3124" w:rsidRPr="0058352D" w:rsidRDefault="00EC3124" w:rsidP="00755546">
            <w:pPr>
              <w:spacing w:line="276" w:lineRule="auto"/>
              <w:jc w:val="both"/>
              <w:rPr>
                <w:rFonts w:cstheme="minorHAnsi"/>
              </w:rPr>
            </w:pPr>
            <w:r w:rsidRPr="0058352D">
              <w:rPr>
                <w:rFonts w:eastAsia="Trebuchet MS" w:cstheme="minorHAnsi"/>
              </w:rPr>
              <w:t>La préfiguration d’un laboratoire interne à la ville de Paris permettra d’engager en profondeur la ville dans la diffusion d’une culture de la gouvernance ouverte. L’injonction à innover, à impliquer les citoyens, à consulter, est parfois vécue comme un poids par les agents publics. L’</w:t>
            </w:r>
            <w:proofErr w:type="spellStart"/>
            <w:r w:rsidRPr="0058352D">
              <w:rPr>
                <w:rFonts w:eastAsia="Trebuchet MS" w:cstheme="minorHAnsi"/>
              </w:rPr>
              <w:t>encapacitation</w:t>
            </w:r>
            <w:proofErr w:type="spellEnd"/>
            <w:r w:rsidRPr="0058352D">
              <w:rPr>
                <w:rFonts w:eastAsia="Trebuchet MS" w:cstheme="minorHAnsi"/>
              </w:rPr>
              <w:t xml:space="preserve"> des agents est une clé du succès de l’ouverture du gouvernement. Ce laboratoire servira la diffusion des valeurs de l’OGP en formant les agents à des méthodes innovantes basées sur le design </w:t>
            </w:r>
            <w:proofErr w:type="spellStart"/>
            <w:r w:rsidRPr="0058352D">
              <w:rPr>
                <w:rFonts w:eastAsia="Trebuchet MS" w:cstheme="minorHAnsi"/>
              </w:rPr>
              <w:t>thinking</w:t>
            </w:r>
            <w:proofErr w:type="spellEnd"/>
            <w:r w:rsidRPr="0058352D">
              <w:rPr>
                <w:rFonts w:eastAsia="Trebuchet MS" w:cstheme="minorHAnsi"/>
              </w:rPr>
              <w:t xml:space="preserve"> (immersion, observation, enquête, entretiens, prototypage, expérimentations). Le laboratoire sera tourné vers les </w:t>
            </w:r>
            <w:proofErr w:type="gramStart"/>
            <w:r w:rsidRPr="0058352D">
              <w:rPr>
                <w:rFonts w:eastAsia="Trebuchet MS" w:cstheme="minorHAnsi"/>
              </w:rPr>
              <w:t>citoyens,  associés</w:t>
            </w:r>
            <w:proofErr w:type="gramEnd"/>
            <w:r w:rsidRPr="0058352D">
              <w:rPr>
                <w:rFonts w:eastAsia="Trebuchet MS" w:cstheme="minorHAnsi"/>
              </w:rPr>
              <w:t xml:space="preserve"> à sa conception. En associant les citoyens à toutes les étapes de la conception des politiques publiques, il sera un outil de promotion de la responsabilité publique. Enfin, il valorisera les pratiques collaboratives et les technologies au service du bien commun. </w:t>
            </w:r>
          </w:p>
          <w:p w14:paraId="4E69B878" w14:textId="77777777" w:rsidR="00EC3124" w:rsidRPr="0058352D" w:rsidRDefault="00EC3124" w:rsidP="00755546">
            <w:pPr>
              <w:rPr>
                <w:rFonts w:cstheme="minorHAnsi"/>
              </w:rPr>
            </w:pPr>
          </w:p>
        </w:tc>
      </w:tr>
      <w:tr w:rsidR="00EC3124" w14:paraId="17DFB88A" w14:textId="77777777" w:rsidTr="00755546">
        <w:tc>
          <w:tcPr>
            <w:tcW w:w="2376" w:type="dxa"/>
            <w:gridSpan w:val="2"/>
            <w:shd w:val="clear" w:color="auto" w:fill="C6D9F1"/>
            <w:vAlign w:val="center"/>
          </w:tcPr>
          <w:p w14:paraId="70DEF4F0" w14:textId="77777777" w:rsidR="00EC3124" w:rsidRDefault="00EC3124" w:rsidP="00755546">
            <w:r>
              <w:rPr>
                <w:smallCaps/>
              </w:rPr>
              <w:t>Ambition</w:t>
            </w:r>
          </w:p>
        </w:tc>
        <w:tc>
          <w:tcPr>
            <w:tcW w:w="6836" w:type="dxa"/>
            <w:vAlign w:val="center"/>
          </w:tcPr>
          <w:p w14:paraId="34679BB1" w14:textId="77777777" w:rsidR="00EC3124" w:rsidRPr="0058352D" w:rsidRDefault="00EC3124" w:rsidP="00755546">
            <w:pPr>
              <w:jc w:val="center"/>
              <w:rPr>
                <w:rFonts w:cstheme="minorHAnsi"/>
              </w:rPr>
            </w:pPr>
          </w:p>
          <w:p w14:paraId="05CC9C90" w14:textId="77777777" w:rsidR="00EC3124" w:rsidRPr="0058352D" w:rsidRDefault="00EC3124" w:rsidP="00755546">
            <w:pPr>
              <w:spacing w:line="276" w:lineRule="auto"/>
              <w:jc w:val="both"/>
              <w:rPr>
                <w:rFonts w:cstheme="minorHAnsi"/>
              </w:rPr>
            </w:pPr>
            <w:r w:rsidRPr="0058352D">
              <w:rPr>
                <w:rFonts w:eastAsia="Trebuchet MS" w:cstheme="minorHAnsi"/>
              </w:rPr>
              <w:t>L’année 2017 sera une année de préfiguration</w:t>
            </w:r>
            <w:r w:rsidRPr="0058352D">
              <w:rPr>
                <w:rFonts w:eastAsia="Trebuchet MS" w:cstheme="minorHAnsi"/>
                <w:i/>
              </w:rPr>
              <w:t xml:space="preserve">. </w:t>
            </w:r>
            <w:r w:rsidRPr="0058352D">
              <w:rPr>
                <w:rFonts w:eastAsia="Trebuchet MS" w:cstheme="minorHAnsi"/>
              </w:rPr>
              <w:t>Cette année de préparation permettra de recruter et de former une première équipe d’agents susceptibles de préfigurer ce laboratoire interne. Il s’agira également d’impliquer aussi largement que possible</w:t>
            </w:r>
          </w:p>
          <w:p w14:paraId="159EE9D3" w14:textId="77777777" w:rsidR="00EC3124" w:rsidRPr="0058352D" w:rsidRDefault="00EC3124" w:rsidP="00755546">
            <w:pPr>
              <w:spacing w:line="276" w:lineRule="auto"/>
              <w:jc w:val="both"/>
              <w:rPr>
                <w:rFonts w:cstheme="minorHAnsi"/>
              </w:rPr>
            </w:pPr>
            <w:proofErr w:type="gramStart"/>
            <w:r w:rsidRPr="0058352D">
              <w:rPr>
                <w:rFonts w:eastAsia="Trebuchet MS" w:cstheme="minorHAnsi"/>
              </w:rPr>
              <w:t>l’administration</w:t>
            </w:r>
            <w:proofErr w:type="gramEnd"/>
            <w:r w:rsidRPr="0058352D">
              <w:rPr>
                <w:rFonts w:eastAsia="Trebuchet MS" w:cstheme="minorHAnsi"/>
              </w:rPr>
              <w:t xml:space="preserve"> de la ville. Les méthodes susceptibles d’être utilisées</w:t>
            </w:r>
          </w:p>
          <w:p w14:paraId="0C7D0F42" w14:textId="77777777" w:rsidR="00EC3124" w:rsidRPr="0058352D" w:rsidRDefault="00EC3124" w:rsidP="00755546">
            <w:pPr>
              <w:spacing w:line="276" w:lineRule="auto"/>
              <w:jc w:val="both"/>
              <w:rPr>
                <w:rFonts w:cstheme="minorHAnsi"/>
              </w:rPr>
            </w:pPr>
            <w:proofErr w:type="gramStart"/>
            <w:r w:rsidRPr="0058352D">
              <w:rPr>
                <w:rFonts w:eastAsia="Trebuchet MS" w:cstheme="minorHAnsi"/>
              </w:rPr>
              <w:lastRenderedPageBreak/>
              <w:t>par</w:t>
            </w:r>
            <w:proofErr w:type="gramEnd"/>
            <w:r w:rsidRPr="0058352D">
              <w:rPr>
                <w:rFonts w:eastAsia="Trebuchet MS" w:cstheme="minorHAnsi"/>
              </w:rPr>
              <w:t xml:space="preserve"> le futur </w:t>
            </w:r>
            <w:proofErr w:type="spellStart"/>
            <w:r w:rsidRPr="0058352D">
              <w:rPr>
                <w:rFonts w:eastAsia="Trebuchet MS" w:cstheme="minorHAnsi"/>
              </w:rPr>
              <w:t>lab</w:t>
            </w:r>
            <w:proofErr w:type="spellEnd"/>
            <w:r w:rsidRPr="0058352D">
              <w:rPr>
                <w:rFonts w:eastAsia="Trebuchet MS" w:cstheme="minorHAnsi"/>
              </w:rPr>
              <w:t xml:space="preserve"> seront expérimentées lors de séances de travail</w:t>
            </w:r>
          </w:p>
          <w:p w14:paraId="34BF1505" w14:textId="77777777" w:rsidR="00EC3124" w:rsidRPr="0058352D" w:rsidRDefault="00EC3124" w:rsidP="00755546">
            <w:pPr>
              <w:spacing w:line="276" w:lineRule="auto"/>
              <w:jc w:val="both"/>
              <w:rPr>
                <w:rFonts w:cstheme="minorHAnsi"/>
              </w:rPr>
            </w:pPr>
            <w:proofErr w:type="gramStart"/>
            <w:r w:rsidRPr="0058352D">
              <w:rPr>
                <w:rFonts w:eastAsia="Trebuchet MS" w:cstheme="minorHAnsi"/>
              </w:rPr>
              <w:t>mensuelles</w:t>
            </w:r>
            <w:proofErr w:type="gramEnd"/>
            <w:r w:rsidRPr="0058352D">
              <w:rPr>
                <w:rFonts w:eastAsia="Trebuchet MS" w:cstheme="minorHAnsi"/>
              </w:rPr>
              <w:t>.</w:t>
            </w:r>
          </w:p>
          <w:p w14:paraId="21962394" w14:textId="77777777" w:rsidR="00EC3124" w:rsidRPr="0058352D" w:rsidRDefault="00EC3124" w:rsidP="00755546">
            <w:pPr>
              <w:jc w:val="center"/>
              <w:rPr>
                <w:rFonts w:cstheme="minorHAnsi"/>
              </w:rPr>
            </w:pPr>
          </w:p>
        </w:tc>
      </w:tr>
    </w:tbl>
    <w:p w14:paraId="7CB73C74" w14:textId="77777777" w:rsidR="00EC3124" w:rsidRDefault="00EC3124" w:rsidP="00EC3124">
      <w:r>
        <w:lastRenderedPageBreak/>
        <w:br w:type="page"/>
      </w:r>
    </w:p>
    <w:p w14:paraId="1C97226F" w14:textId="77777777" w:rsidR="00EC3124" w:rsidRDefault="00EC3124" w:rsidP="00EC3124"/>
    <w:p w14:paraId="6D10AC33" w14:textId="77777777" w:rsidR="00EC3124" w:rsidRDefault="00EC3124" w:rsidP="00EC3124">
      <w:pPr>
        <w:jc w:val="center"/>
      </w:pPr>
      <w:r>
        <w:rPr>
          <w:smallCaps/>
          <w:sz w:val="28"/>
          <w:szCs w:val="28"/>
        </w:rPr>
        <w:t xml:space="preserve">Les étapes de mises en œuvre </w:t>
      </w:r>
    </w:p>
    <w:p w14:paraId="33AB235A" w14:textId="77777777" w:rsidR="00EC3124" w:rsidRDefault="00EC3124" w:rsidP="00EC3124">
      <w:pPr>
        <w:jc w:val="center"/>
      </w:pPr>
    </w:p>
    <w:tbl>
      <w:tblPr>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3071"/>
      </w:tblGrid>
      <w:tr w:rsidR="00EC3124" w14:paraId="0C296A98" w14:textId="77777777" w:rsidTr="00755546">
        <w:tc>
          <w:tcPr>
            <w:tcW w:w="3070" w:type="dxa"/>
            <w:shd w:val="clear" w:color="auto" w:fill="C6D9F1"/>
            <w:vAlign w:val="center"/>
          </w:tcPr>
          <w:p w14:paraId="4778133B" w14:textId="77777777" w:rsidR="00EC3124" w:rsidRDefault="00EC3124" w:rsidP="00755546">
            <w:pPr>
              <w:jc w:val="center"/>
            </w:pPr>
            <w:r>
              <w:rPr>
                <w:b/>
                <w:smallCaps/>
                <w:sz w:val="32"/>
                <w:szCs w:val="32"/>
              </w:rPr>
              <w:t>Etapes</w:t>
            </w:r>
          </w:p>
          <w:p w14:paraId="6486889C" w14:textId="77777777" w:rsidR="00EC3124" w:rsidRDefault="00EC3124" w:rsidP="00755546">
            <w:pPr>
              <w:jc w:val="center"/>
            </w:pPr>
            <w:r>
              <w:rPr>
                <w:i/>
                <w:smallCaps/>
                <w:sz w:val="24"/>
                <w:szCs w:val="24"/>
              </w:rPr>
              <w:t>actions donnant suite à des livrables consultables</w:t>
            </w:r>
          </w:p>
        </w:tc>
        <w:tc>
          <w:tcPr>
            <w:tcW w:w="3071" w:type="dxa"/>
            <w:shd w:val="clear" w:color="auto" w:fill="C6D9F1"/>
            <w:vAlign w:val="center"/>
          </w:tcPr>
          <w:p w14:paraId="1833C222" w14:textId="77777777" w:rsidR="00EC3124" w:rsidRDefault="00EC3124" w:rsidP="00755546">
            <w:pPr>
              <w:jc w:val="center"/>
            </w:pPr>
            <w:r>
              <w:rPr>
                <w:smallCaps/>
                <w:sz w:val="28"/>
                <w:szCs w:val="28"/>
              </w:rPr>
              <w:t>Date de Début</w:t>
            </w:r>
          </w:p>
        </w:tc>
        <w:tc>
          <w:tcPr>
            <w:tcW w:w="3071" w:type="dxa"/>
            <w:shd w:val="clear" w:color="auto" w:fill="C6D9F1"/>
            <w:vAlign w:val="center"/>
          </w:tcPr>
          <w:p w14:paraId="14AB56B0" w14:textId="77777777" w:rsidR="00EC3124" w:rsidRDefault="00EC3124" w:rsidP="00755546">
            <w:pPr>
              <w:jc w:val="center"/>
            </w:pPr>
            <w:r>
              <w:rPr>
                <w:smallCaps/>
                <w:sz w:val="28"/>
                <w:szCs w:val="28"/>
              </w:rPr>
              <w:t>Date de Fin</w:t>
            </w:r>
          </w:p>
        </w:tc>
      </w:tr>
      <w:tr w:rsidR="00EC3124" w14:paraId="77F8F938" w14:textId="77777777" w:rsidTr="00755546">
        <w:tc>
          <w:tcPr>
            <w:tcW w:w="3070" w:type="dxa"/>
          </w:tcPr>
          <w:p w14:paraId="2BEAF5BA" w14:textId="77777777" w:rsidR="00EC3124" w:rsidRDefault="00EC3124" w:rsidP="00755546"/>
          <w:p w14:paraId="6FE1B65C" w14:textId="77777777" w:rsidR="00EC3124" w:rsidRDefault="00EC3124" w:rsidP="00755546">
            <w:r>
              <w:rPr>
                <w:smallCaps/>
                <w:sz w:val="28"/>
                <w:szCs w:val="28"/>
              </w:rPr>
              <w:t>1. recrutement de 20 agents volontaires pour le programme La transfo</w:t>
            </w:r>
          </w:p>
          <w:p w14:paraId="411DE6CD" w14:textId="77777777" w:rsidR="00EC3124" w:rsidRDefault="00EC3124" w:rsidP="00755546"/>
          <w:p w14:paraId="332C1838" w14:textId="77777777" w:rsidR="00EC3124" w:rsidRDefault="00EC3124" w:rsidP="00755546">
            <w:r>
              <w:rPr>
                <w:smallCaps/>
                <w:sz w:val="28"/>
                <w:szCs w:val="28"/>
              </w:rPr>
              <w:t xml:space="preserve">2. </w:t>
            </w:r>
            <w:proofErr w:type="spellStart"/>
            <w:r>
              <w:rPr>
                <w:smallCaps/>
                <w:sz w:val="28"/>
                <w:szCs w:val="28"/>
              </w:rPr>
              <w:t>echange</w:t>
            </w:r>
            <w:proofErr w:type="spellEnd"/>
            <w:r>
              <w:rPr>
                <w:smallCaps/>
                <w:sz w:val="28"/>
                <w:szCs w:val="28"/>
              </w:rPr>
              <w:t xml:space="preserve"> de bonnes pratiques avec le laboratoire de la ville de mexico dans le cadre du partenariat paris-mexico.</w:t>
            </w:r>
          </w:p>
          <w:p w14:paraId="3DA9FCB4" w14:textId="77777777" w:rsidR="00EC3124" w:rsidRDefault="00EC3124" w:rsidP="00755546"/>
          <w:p w14:paraId="3D504F7F" w14:textId="77777777" w:rsidR="00EC3124" w:rsidRDefault="00EC3124" w:rsidP="00755546">
            <w:r>
              <w:rPr>
                <w:smallCaps/>
                <w:sz w:val="28"/>
                <w:szCs w:val="28"/>
              </w:rPr>
              <w:t xml:space="preserve">3.echange de bonnes pratiques avec </w:t>
            </w:r>
            <w:proofErr w:type="spellStart"/>
            <w:r>
              <w:rPr>
                <w:smallCaps/>
                <w:sz w:val="28"/>
                <w:szCs w:val="28"/>
              </w:rPr>
              <w:t>bloomberg</w:t>
            </w:r>
            <w:proofErr w:type="spellEnd"/>
            <w:r>
              <w:rPr>
                <w:smallCaps/>
                <w:sz w:val="28"/>
                <w:szCs w:val="28"/>
              </w:rPr>
              <w:t xml:space="preserve"> innovation dans le cadre du partenariat entre </w:t>
            </w:r>
            <w:proofErr w:type="spellStart"/>
            <w:r>
              <w:rPr>
                <w:smallCaps/>
                <w:sz w:val="28"/>
                <w:szCs w:val="28"/>
              </w:rPr>
              <w:t>bloomberg</w:t>
            </w:r>
            <w:proofErr w:type="spellEnd"/>
            <w:r>
              <w:rPr>
                <w:smallCaps/>
                <w:sz w:val="28"/>
                <w:szCs w:val="28"/>
              </w:rPr>
              <w:t xml:space="preserve"> innovation et la 27</w:t>
            </w:r>
            <w:r>
              <w:rPr>
                <w:smallCaps/>
                <w:sz w:val="28"/>
                <w:szCs w:val="28"/>
                <w:vertAlign w:val="superscript"/>
              </w:rPr>
              <w:t>e</w:t>
            </w:r>
            <w:r>
              <w:rPr>
                <w:smallCaps/>
                <w:sz w:val="28"/>
                <w:szCs w:val="28"/>
              </w:rPr>
              <w:t xml:space="preserve"> </w:t>
            </w:r>
            <w:proofErr w:type="spellStart"/>
            <w:r>
              <w:rPr>
                <w:smallCaps/>
                <w:sz w:val="28"/>
                <w:szCs w:val="28"/>
              </w:rPr>
              <w:t>Region</w:t>
            </w:r>
            <w:proofErr w:type="spellEnd"/>
            <w:r>
              <w:rPr>
                <w:smallCaps/>
                <w:sz w:val="28"/>
                <w:szCs w:val="28"/>
              </w:rPr>
              <w:t xml:space="preserve">. </w:t>
            </w:r>
          </w:p>
          <w:p w14:paraId="4D068743" w14:textId="77777777" w:rsidR="00EC3124" w:rsidRDefault="00EC3124" w:rsidP="00755546"/>
          <w:p w14:paraId="0E80042A" w14:textId="77777777" w:rsidR="00EC3124" w:rsidRDefault="00EC3124" w:rsidP="00755546">
            <w:r>
              <w:rPr>
                <w:smallCaps/>
                <w:sz w:val="28"/>
                <w:szCs w:val="28"/>
              </w:rPr>
              <w:t xml:space="preserve">4.programme de formation aux </w:t>
            </w:r>
            <w:proofErr w:type="spellStart"/>
            <w:r>
              <w:rPr>
                <w:smallCaps/>
                <w:sz w:val="28"/>
                <w:szCs w:val="28"/>
              </w:rPr>
              <w:t>methodes</w:t>
            </w:r>
            <w:proofErr w:type="spellEnd"/>
            <w:r>
              <w:rPr>
                <w:smallCaps/>
                <w:sz w:val="28"/>
                <w:szCs w:val="28"/>
              </w:rPr>
              <w:t xml:space="preserve"> du design </w:t>
            </w:r>
            <w:proofErr w:type="spellStart"/>
            <w:r>
              <w:rPr>
                <w:smallCaps/>
                <w:sz w:val="28"/>
                <w:szCs w:val="28"/>
              </w:rPr>
              <w:t>thinking</w:t>
            </w:r>
            <w:proofErr w:type="spellEnd"/>
            <w:r>
              <w:rPr>
                <w:smallCaps/>
                <w:sz w:val="28"/>
                <w:szCs w:val="28"/>
              </w:rPr>
              <w:t xml:space="preserve"> avec les </w:t>
            </w:r>
            <w:proofErr w:type="spellStart"/>
            <w:r>
              <w:rPr>
                <w:smallCaps/>
                <w:sz w:val="28"/>
                <w:szCs w:val="28"/>
              </w:rPr>
              <w:t>equipes</w:t>
            </w:r>
            <w:proofErr w:type="spellEnd"/>
            <w:r>
              <w:rPr>
                <w:smallCaps/>
                <w:sz w:val="28"/>
                <w:szCs w:val="28"/>
              </w:rPr>
              <w:t xml:space="preserve"> de la 27</w:t>
            </w:r>
            <w:r>
              <w:rPr>
                <w:smallCaps/>
                <w:sz w:val="28"/>
                <w:szCs w:val="28"/>
                <w:vertAlign w:val="superscript"/>
              </w:rPr>
              <w:t>e</w:t>
            </w:r>
            <w:r>
              <w:rPr>
                <w:smallCaps/>
                <w:sz w:val="28"/>
                <w:szCs w:val="28"/>
              </w:rPr>
              <w:t xml:space="preserve"> </w:t>
            </w:r>
            <w:proofErr w:type="spellStart"/>
            <w:r>
              <w:rPr>
                <w:smallCaps/>
                <w:sz w:val="28"/>
                <w:szCs w:val="28"/>
              </w:rPr>
              <w:t>Region</w:t>
            </w:r>
            <w:proofErr w:type="spellEnd"/>
          </w:p>
          <w:p w14:paraId="602C652B" w14:textId="77777777" w:rsidR="00EC3124" w:rsidRDefault="00EC3124" w:rsidP="00755546"/>
        </w:tc>
        <w:tc>
          <w:tcPr>
            <w:tcW w:w="3071" w:type="dxa"/>
          </w:tcPr>
          <w:p w14:paraId="22321F61" w14:textId="77777777" w:rsidR="00EC3124" w:rsidRDefault="00EC3124" w:rsidP="00755546"/>
          <w:p w14:paraId="77EA9045" w14:textId="77777777" w:rsidR="00EC3124" w:rsidRDefault="00EC3124" w:rsidP="00755546">
            <w:r>
              <w:rPr>
                <w:smallCaps/>
                <w:sz w:val="28"/>
                <w:szCs w:val="28"/>
              </w:rPr>
              <w:t>1. 1</w:t>
            </w:r>
            <w:r>
              <w:rPr>
                <w:smallCaps/>
                <w:sz w:val="28"/>
                <w:szCs w:val="28"/>
                <w:vertAlign w:val="superscript"/>
              </w:rPr>
              <w:t>er</w:t>
            </w:r>
            <w:r>
              <w:rPr>
                <w:smallCaps/>
                <w:sz w:val="28"/>
                <w:szCs w:val="28"/>
              </w:rPr>
              <w:t xml:space="preserve"> Janvier 2017 </w:t>
            </w:r>
          </w:p>
          <w:p w14:paraId="7CADA491" w14:textId="77777777" w:rsidR="00EC3124" w:rsidRDefault="00EC3124" w:rsidP="00755546"/>
          <w:p w14:paraId="2C8F5878" w14:textId="77777777" w:rsidR="00EC3124" w:rsidRDefault="00EC3124" w:rsidP="00755546">
            <w:r>
              <w:rPr>
                <w:smallCaps/>
                <w:sz w:val="28"/>
                <w:szCs w:val="28"/>
              </w:rPr>
              <w:t xml:space="preserve">2. Une session de transfo par mois donnant lieu </w:t>
            </w:r>
            <w:proofErr w:type="spellStart"/>
            <w:r>
              <w:rPr>
                <w:smallCaps/>
                <w:sz w:val="28"/>
                <w:szCs w:val="28"/>
              </w:rPr>
              <w:t>a</w:t>
            </w:r>
            <w:proofErr w:type="spellEnd"/>
            <w:r>
              <w:rPr>
                <w:smallCaps/>
                <w:sz w:val="28"/>
                <w:szCs w:val="28"/>
              </w:rPr>
              <w:t xml:space="preserve"> des restitutions</w:t>
            </w:r>
          </w:p>
          <w:p w14:paraId="1241CEEF" w14:textId="77777777" w:rsidR="00EC3124" w:rsidRDefault="00EC3124" w:rsidP="00755546"/>
          <w:p w14:paraId="01AC6A6A" w14:textId="77777777" w:rsidR="00EC3124" w:rsidRDefault="00EC3124" w:rsidP="00755546">
            <w:r>
              <w:rPr>
                <w:smallCaps/>
                <w:sz w:val="28"/>
                <w:szCs w:val="28"/>
              </w:rPr>
              <w:t xml:space="preserve">3.visite de </w:t>
            </w:r>
            <w:proofErr w:type="spellStart"/>
            <w:r>
              <w:rPr>
                <w:smallCaps/>
                <w:sz w:val="28"/>
                <w:szCs w:val="28"/>
              </w:rPr>
              <w:t>michael</w:t>
            </w:r>
            <w:proofErr w:type="spellEnd"/>
            <w:r>
              <w:rPr>
                <w:smallCaps/>
                <w:sz w:val="28"/>
                <w:szCs w:val="28"/>
              </w:rPr>
              <w:t xml:space="preserve"> </w:t>
            </w:r>
            <w:proofErr w:type="spellStart"/>
            <w:r>
              <w:rPr>
                <w:smallCaps/>
                <w:sz w:val="28"/>
                <w:szCs w:val="28"/>
              </w:rPr>
              <w:t>bloomberg</w:t>
            </w:r>
            <w:proofErr w:type="spellEnd"/>
            <w:r>
              <w:rPr>
                <w:smallCaps/>
                <w:sz w:val="28"/>
                <w:szCs w:val="28"/>
              </w:rPr>
              <w:t xml:space="preserve"> et de ses </w:t>
            </w:r>
            <w:proofErr w:type="spellStart"/>
            <w:r>
              <w:rPr>
                <w:smallCaps/>
                <w:sz w:val="28"/>
                <w:szCs w:val="28"/>
              </w:rPr>
              <w:t>equipes</w:t>
            </w:r>
            <w:proofErr w:type="spellEnd"/>
            <w:r>
              <w:rPr>
                <w:smallCaps/>
                <w:sz w:val="28"/>
                <w:szCs w:val="28"/>
              </w:rPr>
              <w:t xml:space="preserve"> </w:t>
            </w:r>
            <w:proofErr w:type="spellStart"/>
            <w:r>
              <w:rPr>
                <w:smallCaps/>
                <w:sz w:val="28"/>
                <w:szCs w:val="28"/>
              </w:rPr>
              <w:t>a</w:t>
            </w:r>
            <w:proofErr w:type="spellEnd"/>
            <w:r>
              <w:rPr>
                <w:smallCaps/>
                <w:sz w:val="28"/>
                <w:szCs w:val="28"/>
              </w:rPr>
              <w:t xml:space="preserve"> paris dans le cadre du partenariat. </w:t>
            </w:r>
          </w:p>
          <w:p w14:paraId="4E7B11D7" w14:textId="77777777" w:rsidR="00EC3124" w:rsidRDefault="00EC3124" w:rsidP="00755546"/>
          <w:p w14:paraId="62683AD3" w14:textId="77777777" w:rsidR="00EC3124" w:rsidRDefault="00EC3124" w:rsidP="00755546">
            <w:r>
              <w:rPr>
                <w:smallCaps/>
                <w:sz w:val="28"/>
                <w:szCs w:val="28"/>
              </w:rPr>
              <w:t>4. Bilan lors de la semaine de l’innovation publique de novembre 2017 ;</w:t>
            </w:r>
          </w:p>
          <w:p w14:paraId="53A599B3" w14:textId="77777777" w:rsidR="00EC3124" w:rsidRDefault="00EC3124" w:rsidP="00755546"/>
        </w:tc>
        <w:tc>
          <w:tcPr>
            <w:tcW w:w="3071" w:type="dxa"/>
          </w:tcPr>
          <w:p w14:paraId="13065B32" w14:textId="77777777" w:rsidR="00EC3124" w:rsidRDefault="00EC3124" w:rsidP="00755546">
            <w:r>
              <w:rPr>
                <w:smallCaps/>
                <w:sz w:val="28"/>
                <w:szCs w:val="28"/>
              </w:rPr>
              <w:t>31 décembre 2017</w:t>
            </w:r>
          </w:p>
          <w:p w14:paraId="75E5479B" w14:textId="77777777" w:rsidR="00EC3124" w:rsidRDefault="00EC3124" w:rsidP="00755546">
            <w:r>
              <w:rPr>
                <w:smallCaps/>
                <w:sz w:val="28"/>
                <w:szCs w:val="28"/>
              </w:rPr>
              <w:t xml:space="preserve">- restitution des sessions de « La transfo » ayant eu lieu ; </w:t>
            </w:r>
            <w:proofErr w:type="spellStart"/>
            <w:r>
              <w:rPr>
                <w:smallCaps/>
                <w:sz w:val="28"/>
                <w:szCs w:val="28"/>
              </w:rPr>
              <w:t>redaction</w:t>
            </w:r>
            <w:proofErr w:type="spellEnd"/>
            <w:r>
              <w:rPr>
                <w:smallCaps/>
                <w:sz w:val="28"/>
                <w:szCs w:val="28"/>
              </w:rPr>
              <w:t xml:space="preserve"> d’un livrable faisant le bilan de l’année de </w:t>
            </w:r>
            <w:proofErr w:type="spellStart"/>
            <w:r>
              <w:rPr>
                <w:smallCaps/>
                <w:sz w:val="28"/>
                <w:szCs w:val="28"/>
              </w:rPr>
              <w:t>prefiguration</w:t>
            </w:r>
            <w:proofErr w:type="spellEnd"/>
            <w:r>
              <w:rPr>
                <w:smallCaps/>
                <w:sz w:val="28"/>
                <w:szCs w:val="28"/>
              </w:rPr>
              <w:t xml:space="preserve">. </w:t>
            </w:r>
          </w:p>
        </w:tc>
      </w:tr>
    </w:tbl>
    <w:p w14:paraId="257DD98C" w14:textId="77777777" w:rsidR="00EC3124" w:rsidRDefault="00EC3124" w:rsidP="00EC3124">
      <w:pPr>
        <w:jc w:val="center"/>
      </w:pPr>
    </w:p>
    <w:p w14:paraId="680FA19B" w14:textId="77777777" w:rsidR="00352470" w:rsidRPr="00352470" w:rsidRDefault="00352470" w:rsidP="00C242A4">
      <w:pPr>
        <w:jc w:val="center"/>
        <w:rPr>
          <w:smallCaps/>
          <w:sz w:val="28"/>
        </w:rPr>
      </w:pPr>
      <w:bookmarkStart w:id="1" w:name="_GoBack"/>
      <w:bookmarkEnd w:id="1"/>
    </w:p>
    <w:sectPr w:rsidR="00352470" w:rsidRPr="00352470" w:rsidSect="008A7868">
      <w:headerReference w:type="default" r:id="rId14"/>
      <w:footerReference w:type="default" r:id="rId15"/>
      <w:pgSz w:w="11906" w:h="16838"/>
      <w:pgMar w:top="1417" w:right="1417" w:bottom="851" w:left="1417" w:header="708" w:footer="34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03388" w14:textId="77777777" w:rsidR="00C92728" w:rsidRDefault="00C92728" w:rsidP="00C242A4">
      <w:r>
        <w:separator/>
      </w:r>
    </w:p>
  </w:endnote>
  <w:endnote w:type="continuationSeparator" w:id="0">
    <w:p w14:paraId="12EC4129" w14:textId="77777777" w:rsidR="00C92728" w:rsidRDefault="00C92728" w:rsidP="00C242A4">
      <w:r>
        <w:continuationSeparator/>
      </w:r>
    </w:p>
  </w:endnote>
  <w:endnote w:type="continuationNotice" w:id="1">
    <w:p w14:paraId="05BE7553" w14:textId="77777777" w:rsidR="00C92728" w:rsidRDefault="00C92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6"/>
      <w:gridCol w:w="1607"/>
    </w:tblGrid>
    <w:tr w:rsidR="00474224" w14:paraId="13E2E685" w14:textId="77777777" w:rsidTr="00474224">
      <w:tc>
        <w:tcPr>
          <w:tcW w:w="7681" w:type="dxa"/>
          <w:vAlign w:val="bottom"/>
        </w:tcPr>
        <w:p w14:paraId="35841DE1" w14:textId="77777777" w:rsidR="00474224" w:rsidRDefault="00474224" w:rsidP="00474224">
          <w:r w:rsidRPr="00C242A4">
            <w:rPr>
              <w:noProof/>
              <w:lang w:val="en-US"/>
            </w:rPr>
            <w:drawing>
              <wp:inline distT="0" distB="0" distL="0" distR="0" wp14:anchorId="3F7E1AC1" wp14:editId="63D52B23">
                <wp:extent cx="5550196" cy="56035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rotWithShape="1">
                        <a:blip r:embed="rId1">
                          <a:extLst>
                            <a:ext uri="{28A0092B-C50C-407E-A947-70E740481C1C}">
                              <a14:useLocalDpi xmlns:a14="http://schemas.microsoft.com/office/drawing/2010/main" val="0"/>
                            </a:ext>
                          </a:extLst>
                        </a:blip>
                        <a:srcRect r="1499"/>
                        <a:stretch/>
                      </pic:blipFill>
                      <pic:spPr bwMode="auto">
                        <a:xfrm>
                          <a:off x="0" y="0"/>
                          <a:ext cx="5550542" cy="5603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67" w:type="dxa"/>
          <w:vAlign w:val="bottom"/>
        </w:tcPr>
        <w:p w14:paraId="287B0E5E" w14:textId="77777777" w:rsidR="00474224" w:rsidRDefault="00474224" w:rsidP="00474224">
          <w:pPr>
            <w:jc w:val="right"/>
          </w:pPr>
          <w:r>
            <w:rPr>
              <w:noProof/>
              <w:lang w:val="en-US"/>
            </w:rPr>
            <w:drawing>
              <wp:inline distT="0" distB="0" distL="0" distR="0" wp14:anchorId="03E4D36E" wp14:editId="7C8FE425">
                <wp:extent cx="883426" cy="771525"/>
                <wp:effectExtent l="0" t="0" r="0" b="0"/>
                <wp:docPr id="1" name="Image 1" descr="Open Government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Government Partnersh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426" cy="771525"/>
                        </a:xfrm>
                        <a:prstGeom prst="rect">
                          <a:avLst/>
                        </a:prstGeom>
                        <a:noFill/>
                        <a:ln>
                          <a:noFill/>
                        </a:ln>
                      </pic:spPr>
                    </pic:pic>
                  </a:graphicData>
                </a:graphic>
              </wp:inline>
            </w:drawing>
          </w:r>
        </w:p>
      </w:tc>
    </w:tr>
  </w:tbl>
  <w:p w14:paraId="02B242E7" w14:textId="77777777" w:rsidR="00474224" w:rsidRDefault="00474224"/>
  <w:p w14:paraId="0BBD4F71" w14:textId="77777777" w:rsidR="00C242A4" w:rsidRDefault="00C242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C38A8" w14:textId="77777777" w:rsidR="00C92728" w:rsidRDefault="00C92728" w:rsidP="00C242A4">
      <w:r>
        <w:separator/>
      </w:r>
    </w:p>
  </w:footnote>
  <w:footnote w:type="continuationSeparator" w:id="0">
    <w:p w14:paraId="6AFB8F3A" w14:textId="77777777" w:rsidR="00C92728" w:rsidRDefault="00C92728" w:rsidP="00C242A4">
      <w:r>
        <w:continuationSeparator/>
      </w:r>
    </w:p>
  </w:footnote>
  <w:footnote w:type="continuationNotice" w:id="1">
    <w:p w14:paraId="0FEDEA4A" w14:textId="77777777" w:rsidR="00C92728" w:rsidRDefault="00C9272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884"/>
    </w:tblGrid>
    <w:tr w:rsidR="00C242A4" w:rsidRPr="00C242A4" w14:paraId="2219C4F7" w14:textId="77777777" w:rsidTr="00C242A4">
      <w:tc>
        <w:tcPr>
          <w:tcW w:w="4606" w:type="dxa"/>
        </w:tcPr>
        <w:p w14:paraId="0666DCE1" w14:textId="77777777" w:rsidR="00C242A4" w:rsidRDefault="00C242A4" w:rsidP="00C242A4">
          <w:pPr>
            <w:pStyle w:val="Header"/>
          </w:pPr>
          <w:r w:rsidRPr="00C242A4">
            <w:rPr>
              <w:noProof/>
              <w:lang w:val="en-US"/>
            </w:rPr>
            <w:drawing>
              <wp:inline distT="0" distB="0" distL="0" distR="0" wp14:anchorId="0990A3F6" wp14:editId="0CEEC812">
                <wp:extent cx="2376488" cy="306388"/>
                <wp:effectExtent l="76200" t="38100" r="43180" b="9398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
                        <a:stretch>
                          <a:fillRect/>
                        </a:stretch>
                      </pic:blipFill>
                      <pic:spPr>
                        <a:xfrm>
                          <a:off x="0" y="0"/>
                          <a:ext cx="2376488" cy="306388"/>
                        </a:xfrm>
                        <a:prstGeom prst="rect">
                          <a:avLst/>
                        </a:prstGeom>
                        <a:effectLst>
                          <a:outerShdw blurRad="50800" dist="38100" dir="8100000" algn="tr" rotWithShape="0">
                            <a:prstClr val="black">
                              <a:alpha val="40000"/>
                            </a:prstClr>
                          </a:outerShdw>
                        </a:effectLst>
                      </pic:spPr>
                    </pic:pic>
                  </a:graphicData>
                </a:graphic>
              </wp:inline>
            </w:drawing>
          </w:r>
        </w:p>
      </w:tc>
      <w:tc>
        <w:tcPr>
          <w:tcW w:w="5884" w:type="dxa"/>
        </w:tcPr>
        <w:p w14:paraId="333457F7" w14:textId="77777777" w:rsidR="00C242A4" w:rsidRPr="00C242A4" w:rsidRDefault="00C242A4" w:rsidP="00C242A4">
          <w:pPr>
            <w:pStyle w:val="Header"/>
            <w:jc w:val="right"/>
            <w:rPr>
              <w:smallCaps/>
              <w:sz w:val="32"/>
            </w:rPr>
          </w:pPr>
          <w:r w:rsidRPr="00C242A4">
            <w:rPr>
              <w:sz w:val="32"/>
            </w:rPr>
            <w:t>OGP</w:t>
          </w:r>
          <w:r w:rsidRPr="00C242A4">
            <w:rPr>
              <w:smallCaps/>
              <w:sz w:val="32"/>
            </w:rPr>
            <w:t xml:space="preserve"> </w:t>
          </w:r>
          <w:proofErr w:type="spellStart"/>
          <w:r w:rsidRPr="00C242A4">
            <w:rPr>
              <w:smallCaps/>
              <w:sz w:val="32"/>
            </w:rPr>
            <w:t>Subnational</w:t>
          </w:r>
          <w:proofErr w:type="spellEnd"/>
          <w:r w:rsidRPr="00C242A4">
            <w:rPr>
              <w:smallCaps/>
              <w:sz w:val="32"/>
            </w:rPr>
            <w:t xml:space="preserve"> Pilot Program</w:t>
          </w:r>
        </w:p>
        <w:p w14:paraId="7A1F695B" w14:textId="77777777" w:rsidR="00C242A4" w:rsidRPr="00C242A4" w:rsidRDefault="00C242A4" w:rsidP="00C242A4">
          <w:pPr>
            <w:pStyle w:val="Header"/>
            <w:jc w:val="right"/>
            <w:rPr>
              <w:sz w:val="32"/>
            </w:rPr>
          </w:pPr>
        </w:p>
      </w:tc>
    </w:tr>
  </w:tbl>
  <w:p w14:paraId="51A609C7" w14:textId="77777777" w:rsidR="00C242A4" w:rsidRPr="00C242A4" w:rsidRDefault="00C242A4" w:rsidP="00C242A4">
    <w:pPr>
      <w:pStyle w:val="Header"/>
      <w:jc w:val="right"/>
      <w:rPr>
        <w:smallCap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7DE"/>
    <w:multiLevelType w:val="hybridMultilevel"/>
    <w:tmpl w:val="0FEAE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42AAA"/>
    <w:multiLevelType w:val="hybridMultilevel"/>
    <w:tmpl w:val="408E1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244E80"/>
    <w:multiLevelType w:val="hybridMultilevel"/>
    <w:tmpl w:val="A1DE5C9A"/>
    <w:lvl w:ilvl="0" w:tplc="6FAA553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D064FD"/>
    <w:multiLevelType w:val="hybridMultilevel"/>
    <w:tmpl w:val="632CF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E51241"/>
    <w:multiLevelType w:val="hybridMultilevel"/>
    <w:tmpl w:val="65607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2B672F"/>
    <w:multiLevelType w:val="hybridMultilevel"/>
    <w:tmpl w:val="88A0060E"/>
    <w:lvl w:ilvl="0" w:tplc="5F2ED57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6E7662"/>
    <w:multiLevelType w:val="hybridMultilevel"/>
    <w:tmpl w:val="65607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FB0818"/>
    <w:multiLevelType w:val="hybridMultilevel"/>
    <w:tmpl w:val="C80AE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140D43"/>
    <w:multiLevelType w:val="hybridMultilevel"/>
    <w:tmpl w:val="0E1228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7A21BC8"/>
    <w:multiLevelType w:val="hybridMultilevel"/>
    <w:tmpl w:val="0E1228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ADE508E"/>
    <w:multiLevelType w:val="hybridMultilevel"/>
    <w:tmpl w:val="151AE5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075A80"/>
    <w:multiLevelType w:val="hybridMultilevel"/>
    <w:tmpl w:val="632CF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810C33"/>
    <w:multiLevelType w:val="hybridMultilevel"/>
    <w:tmpl w:val="A1ACF6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8082408"/>
    <w:multiLevelType w:val="hybridMultilevel"/>
    <w:tmpl w:val="BC5825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8C5F82"/>
    <w:multiLevelType w:val="hybridMultilevel"/>
    <w:tmpl w:val="3F423E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7"/>
  </w:num>
  <w:num w:numId="5">
    <w:abstractNumId w:val="4"/>
  </w:num>
  <w:num w:numId="6">
    <w:abstractNumId w:val="6"/>
  </w:num>
  <w:num w:numId="7">
    <w:abstractNumId w:val="1"/>
  </w:num>
  <w:num w:numId="8">
    <w:abstractNumId w:val="10"/>
  </w:num>
  <w:num w:numId="9">
    <w:abstractNumId w:val="9"/>
  </w:num>
  <w:num w:numId="10">
    <w:abstractNumId w:val="8"/>
  </w:num>
  <w:num w:numId="11">
    <w:abstractNumId w:val="0"/>
  </w:num>
  <w:num w:numId="12">
    <w:abstractNumId w:val="12"/>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A4"/>
    <w:rsid w:val="0001452B"/>
    <w:rsid w:val="000422F9"/>
    <w:rsid w:val="00064D6B"/>
    <w:rsid w:val="0008662C"/>
    <w:rsid w:val="000E1317"/>
    <w:rsid w:val="000E3A93"/>
    <w:rsid w:val="00112A75"/>
    <w:rsid w:val="0015463C"/>
    <w:rsid w:val="00163719"/>
    <w:rsid w:val="001810DE"/>
    <w:rsid w:val="002E1140"/>
    <w:rsid w:val="002E36A2"/>
    <w:rsid w:val="00352470"/>
    <w:rsid w:val="004141D2"/>
    <w:rsid w:val="00474224"/>
    <w:rsid w:val="004E5996"/>
    <w:rsid w:val="00530E79"/>
    <w:rsid w:val="005B1D7D"/>
    <w:rsid w:val="005E7BF2"/>
    <w:rsid w:val="00604DE9"/>
    <w:rsid w:val="00605798"/>
    <w:rsid w:val="006C1B93"/>
    <w:rsid w:val="006E738D"/>
    <w:rsid w:val="007055BD"/>
    <w:rsid w:val="007737DB"/>
    <w:rsid w:val="0082193F"/>
    <w:rsid w:val="008A7868"/>
    <w:rsid w:val="008E7063"/>
    <w:rsid w:val="00920971"/>
    <w:rsid w:val="009270E4"/>
    <w:rsid w:val="009303C2"/>
    <w:rsid w:val="009564E4"/>
    <w:rsid w:val="009C5475"/>
    <w:rsid w:val="009E2AAA"/>
    <w:rsid w:val="00A43C14"/>
    <w:rsid w:val="00A539DD"/>
    <w:rsid w:val="00AD1763"/>
    <w:rsid w:val="00AF6316"/>
    <w:rsid w:val="00B73849"/>
    <w:rsid w:val="00B84A1E"/>
    <w:rsid w:val="00BD08A5"/>
    <w:rsid w:val="00C242A4"/>
    <w:rsid w:val="00C40F78"/>
    <w:rsid w:val="00C47AE2"/>
    <w:rsid w:val="00C60860"/>
    <w:rsid w:val="00C60A8B"/>
    <w:rsid w:val="00C7259A"/>
    <w:rsid w:val="00C82490"/>
    <w:rsid w:val="00C87D9A"/>
    <w:rsid w:val="00C92728"/>
    <w:rsid w:val="00C9552D"/>
    <w:rsid w:val="00CA4381"/>
    <w:rsid w:val="00CF386B"/>
    <w:rsid w:val="00D11FA5"/>
    <w:rsid w:val="00D45480"/>
    <w:rsid w:val="00D72A9A"/>
    <w:rsid w:val="00DB73AA"/>
    <w:rsid w:val="00DE3F13"/>
    <w:rsid w:val="00E9610A"/>
    <w:rsid w:val="00EA340E"/>
    <w:rsid w:val="00EC3124"/>
    <w:rsid w:val="00F54ACB"/>
    <w:rsid w:val="00FB3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A4C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2A4"/>
    <w:pPr>
      <w:tabs>
        <w:tab w:val="center" w:pos="4536"/>
        <w:tab w:val="right" w:pos="9072"/>
      </w:tabs>
    </w:pPr>
  </w:style>
  <w:style w:type="character" w:customStyle="1" w:styleId="HeaderChar">
    <w:name w:val="Header Char"/>
    <w:basedOn w:val="DefaultParagraphFont"/>
    <w:link w:val="Header"/>
    <w:uiPriority w:val="99"/>
    <w:rsid w:val="00C242A4"/>
  </w:style>
  <w:style w:type="paragraph" w:styleId="Footer">
    <w:name w:val="footer"/>
    <w:basedOn w:val="Normal"/>
    <w:link w:val="FooterChar"/>
    <w:uiPriority w:val="99"/>
    <w:unhideWhenUsed/>
    <w:rsid w:val="00C242A4"/>
    <w:pPr>
      <w:tabs>
        <w:tab w:val="center" w:pos="4536"/>
        <w:tab w:val="right" w:pos="9072"/>
      </w:tabs>
    </w:pPr>
  </w:style>
  <w:style w:type="character" w:customStyle="1" w:styleId="FooterChar">
    <w:name w:val="Footer Char"/>
    <w:basedOn w:val="DefaultParagraphFont"/>
    <w:link w:val="Footer"/>
    <w:uiPriority w:val="99"/>
    <w:rsid w:val="00C242A4"/>
  </w:style>
  <w:style w:type="paragraph" w:styleId="BalloonText">
    <w:name w:val="Balloon Text"/>
    <w:basedOn w:val="Normal"/>
    <w:link w:val="BalloonTextChar"/>
    <w:uiPriority w:val="99"/>
    <w:semiHidden/>
    <w:unhideWhenUsed/>
    <w:rsid w:val="00C242A4"/>
    <w:rPr>
      <w:rFonts w:ascii="Tahoma" w:hAnsi="Tahoma" w:cs="Tahoma"/>
      <w:sz w:val="16"/>
      <w:szCs w:val="16"/>
    </w:rPr>
  </w:style>
  <w:style w:type="character" w:customStyle="1" w:styleId="BalloonTextChar">
    <w:name w:val="Balloon Text Char"/>
    <w:basedOn w:val="DefaultParagraphFont"/>
    <w:link w:val="BalloonText"/>
    <w:uiPriority w:val="99"/>
    <w:semiHidden/>
    <w:rsid w:val="00C242A4"/>
    <w:rPr>
      <w:rFonts w:ascii="Tahoma" w:hAnsi="Tahoma" w:cs="Tahoma"/>
      <w:sz w:val="16"/>
      <w:szCs w:val="16"/>
    </w:rPr>
  </w:style>
  <w:style w:type="table" w:styleId="TableGrid">
    <w:name w:val="Table Grid"/>
    <w:basedOn w:val="TableNormal"/>
    <w:uiPriority w:val="59"/>
    <w:rsid w:val="00C24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662C"/>
    <w:rPr>
      <w:color w:val="0000FF" w:themeColor="hyperlink"/>
      <w:u w:val="single"/>
    </w:rPr>
  </w:style>
  <w:style w:type="paragraph" w:styleId="ListParagraph">
    <w:name w:val="List Paragraph"/>
    <w:basedOn w:val="Normal"/>
    <w:uiPriority w:val="34"/>
    <w:qFormat/>
    <w:rsid w:val="00A43C14"/>
    <w:pPr>
      <w:ind w:left="720"/>
      <w:contextualSpacing/>
    </w:pPr>
  </w:style>
  <w:style w:type="table" w:customStyle="1" w:styleId="Grilledutableau1">
    <w:name w:val="Grille du tableau1"/>
    <w:basedOn w:val="TableNormal"/>
    <w:next w:val="TableGrid"/>
    <w:uiPriority w:val="59"/>
    <w:rsid w:val="002E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Normal"/>
    <w:next w:val="TableGrid"/>
    <w:uiPriority w:val="59"/>
    <w:rsid w:val="002E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E36A2"/>
    <w:rPr>
      <w:rFonts w:ascii="Calibri" w:hAnsi="Calibri"/>
      <w:szCs w:val="21"/>
    </w:rPr>
  </w:style>
  <w:style w:type="character" w:customStyle="1" w:styleId="PlainTextChar">
    <w:name w:val="Plain Text Char"/>
    <w:basedOn w:val="DefaultParagraphFont"/>
    <w:link w:val="PlainText"/>
    <w:uiPriority w:val="99"/>
    <w:semiHidden/>
    <w:rsid w:val="002E36A2"/>
    <w:rPr>
      <w:rFonts w:ascii="Calibri" w:hAnsi="Calibri"/>
      <w:szCs w:val="21"/>
    </w:rPr>
  </w:style>
  <w:style w:type="character" w:styleId="CommentReference">
    <w:name w:val="annotation reference"/>
    <w:basedOn w:val="DefaultParagraphFont"/>
    <w:uiPriority w:val="99"/>
    <w:semiHidden/>
    <w:unhideWhenUsed/>
    <w:rsid w:val="00C82490"/>
    <w:rPr>
      <w:sz w:val="18"/>
      <w:szCs w:val="18"/>
    </w:rPr>
  </w:style>
  <w:style w:type="paragraph" w:styleId="CommentText">
    <w:name w:val="annotation text"/>
    <w:basedOn w:val="Normal"/>
    <w:link w:val="CommentTextChar"/>
    <w:uiPriority w:val="99"/>
    <w:semiHidden/>
    <w:unhideWhenUsed/>
    <w:rsid w:val="00C82490"/>
    <w:rPr>
      <w:sz w:val="24"/>
      <w:szCs w:val="24"/>
    </w:rPr>
  </w:style>
  <w:style w:type="character" w:customStyle="1" w:styleId="CommentTextChar">
    <w:name w:val="Comment Text Char"/>
    <w:basedOn w:val="DefaultParagraphFont"/>
    <w:link w:val="CommentText"/>
    <w:uiPriority w:val="99"/>
    <w:semiHidden/>
    <w:rsid w:val="00C82490"/>
    <w:rPr>
      <w:sz w:val="24"/>
      <w:szCs w:val="24"/>
    </w:rPr>
  </w:style>
  <w:style w:type="paragraph" w:styleId="CommentSubject">
    <w:name w:val="annotation subject"/>
    <w:basedOn w:val="CommentText"/>
    <w:next w:val="CommentText"/>
    <w:link w:val="CommentSubjectChar"/>
    <w:uiPriority w:val="99"/>
    <w:semiHidden/>
    <w:unhideWhenUsed/>
    <w:rsid w:val="00C82490"/>
    <w:rPr>
      <w:b/>
      <w:bCs/>
      <w:sz w:val="20"/>
      <w:szCs w:val="20"/>
    </w:rPr>
  </w:style>
  <w:style w:type="character" w:customStyle="1" w:styleId="CommentSubjectChar">
    <w:name w:val="Comment Subject Char"/>
    <w:basedOn w:val="CommentTextChar"/>
    <w:link w:val="CommentSubject"/>
    <w:uiPriority w:val="99"/>
    <w:semiHidden/>
    <w:rsid w:val="00C82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oledesdonnees.org/" TargetMode="External"/><Relationship Id="rId12" Type="http://schemas.openxmlformats.org/officeDocument/2006/relationships/hyperlink" Target="mailto:Jean-philippe.clement@paris.fr" TargetMode="External"/><Relationship Id="rId13" Type="http://schemas.openxmlformats.org/officeDocument/2006/relationships/hyperlink" Target="http://www.meetup.com/fr-FR/Paris-Open-Data-Innovation-Meetu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ri.brodach@paris.fr" TargetMode="External"/><Relationship Id="rId10" Type="http://schemas.openxmlformats.org/officeDocument/2006/relationships/hyperlink" Target="mailto:Awa.Ndiaye@paris.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D0AE-F7DD-EF4F-9F4E-DEAD164DD1E6}">
  <ds:schemaRefs>
    <ds:schemaRef ds:uri="http://schemas.openxmlformats.org/officeDocument/2006/bibliography"/>
  </ds:schemaRefs>
</ds:datastoreItem>
</file>

<file path=customXml/itemProps2.xml><?xml version="1.0" encoding="utf-8"?>
<ds:datastoreItem xmlns:ds="http://schemas.openxmlformats.org/officeDocument/2006/customXml" ds:itemID="{DEBA5761-79B5-114C-8EBA-12649519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2984</Words>
  <Characters>17010</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Marie de Paris</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Antelin, Julien</dc:creator>
  <cp:lastModifiedBy>Brittany Lane</cp:lastModifiedBy>
  <cp:revision>2</cp:revision>
  <dcterms:created xsi:type="dcterms:W3CDTF">2016-12-01T22:19:00Z</dcterms:created>
  <dcterms:modified xsi:type="dcterms:W3CDTF">2016-12-01T22:19:00Z</dcterms:modified>
</cp:coreProperties>
</file>