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93D" w:rsidRPr="00534C80" w:rsidRDefault="007A7C3E" w:rsidP="00534C80">
      <w:pPr>
        <w:pStyle w:val="Titre1"/>
        <w:rPr>
          <w:sz w:val="40"/>
          <w:szCs w:val="40"/>
          <w:lang w:bidi="ar-TN"/>
        </w:rPr>
      </w:pPr>
      <w:bookmarkStart w:id="0" w:name="_Toc491162721"/>
      <w:bookmarkStart w:id="1" w:name="_Toc491163523"/>
      <w:r>
        <w:rPr>
          <w:noProof/>
          <w:sz w:val="40"/>
          <w:szCs w:val="40"/>
          <w:lang w:val="fr-FR" w:eastAsia="fr-FR"/>
        </w:rPr>
        <w:drawing>
          <wp:anchor distT="0" distB="0" distL="114300" distR="114300" simplePos="0" relativeHeight="251658240" behindDoc="1" locked="0" layoutInCell="1" allowOverlap="1" wp14:anchorId="73902EDC" wp14:editId="7D62B517">
            <wp:simplePos x="0" y="0"/>
            <wp:positionH relativeFrom="column">
              <wp:posOffset>-568325</wp:posOffset>
            </wp:positionH>
            <wp:positionV relativeFrom="paragraph">
              <wp:posOffset>-713436</wp:posOffset>
            </wp:positionV>
            <wp:extent cx="7588165" cy="10733581"/>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erture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88165" cy="10733581"/>
                    </a:xfrm>
                    <a:prstGeom prst="rect">
                      <a:avLst/>
                    </a:prstGeom>
                  </pic:spPr>
                </pic:pic>
              </a:graphicData>
            </a:graphic>
            <wp14:sizeRelH relativeFrom="page">
              <wp14:pctWidth>0</wp14:pctWidth>
            </wp14:sizeRelH>
            <wp14:sizeRelV relativeFrom="page">
              <wp14:pctHeight>0</wp14:pctHeight>
            </wp14:sizeRelV>
          </wp:anchor>
        </w:drawing>
      </w:r>
      <w:bookmarkEnd w:id="0"/>
      <w:bookmarkEnd w:id="1"/>
      <w:r w:rsidR="00746A26">
        <w:rPr>
          <w:noProof/>
          <w:sz w:val="40"/>
          <w:szCs w:val="40"/>
          <w:lang w:val="fr-FR" w:eastAsia="fr-FR"/>
        </w:rPr>
        <w:t xml:space="preserve">                                                                                                                                                                             </w:t>
      </w:r>
      <w:bookmarkStart w:id="2" w:name="_GoBack"/>
      <w:r w:rsidR="00746A26">
        <w:rPr>
          <w:noProof/>
          <w:sz w:val="40"/>
          <w:szCs w:val="40"/>
          <w:lang w:val="fr-FR" w:eastAsia="fr-FR"/>
        </w:rPr>
        <w:t xml:space="preserve"> </w:t>
      </w:r>
      <w:bookmarkEnd w:id="2"/>
      <w:r w:rsidR="00746A26">
        <w:rPr>
          <w:noProof/>
          <w:sz w:val="40"/>
          <w:szCs w:val="40"/>
          <w:lang w:val="fr-FR" w:eastAsia="fr-FR"/>
        </w:rPr>
        <w:t xml:space="preserve">                                                                                                                                                                               </w:t>
      </w:r>
      <w:r w:rsidR="003268D1">
        <w:rPr>
          <w:noProof/>
          <w:sz w:val="40"/>
          <w:szCs w:val="40"/>
          <w:lang w:val="fr-FR" w:eastAsia="fr-FR"/>
        </w:rPr>
        <w:t xml:space="preserve">                                                                                                                        </w:t>
      </w:r>
      <w:r w:rsidR="003268D1">
        <w:rPr>
          <w:sz w:val="40"/>
          <w:szCs w:val="40"/>
          <w:lang w:bidi="ar-TN"/>
        </w:rPr>
        <w:t xml:space="preserve">                                                                                                                                                                                                                                                                                     </w:t>
      </w:r>
      <w:r w:rsidR="00736319">
        <w:rPr>
          <w:sz w:val="40"/>
          <w:szCs w:val="40"/>
          <w:lang w:bidi="ar-TN"/>
        </w:rPr>
        <w:br w:type="page"/>
      </w:r>
      <w:bookmarkStart w:id="3" w:name="_Toc431310254"/>
      <w:bookmarkStart w:id="4" w:name="_Toc431310255"/>
    </w:p>
    <w:bookmarkStart w:id="5" w:name="_Toc431375971" w:displacedByCustomXml="next"/>
    <w:sdt>
      <w:sdtPr>
        <w:rPr>
          <w:rFonts w:asciiTheme="minorHAnsi" w:eastAsiaTheme="minorHAnsi" w:hAnsiTheme="minorHAnsi" w:cstheme="minorBidi"/>
          <w:b w:val="0"/>
          <w:bCs w:val="0"/>
          <w:color w:val="auto"/>
          <w:sz w:val="22"/>
          <w:szCs w:val="22"/>
          <w:lang w:val="en-US" w:eastAsia="en-US"/>
        </w:rPr>
        <w:id w:val="2066059994"/>
        <w:docPartObj>
          <w:docPartGallery w:val="Table of Contents"/>
          <w:docPartUnique/>
        </w:docPartObj>
      </w:sdtPr>
      <w:sdtEndPr/>
      <w:sdtContent>
        <w:p w:rsidR="00B5485F" w:rsidRPr="00B5485F" w:rsidRDefault="008E0D5D" w:rsidP="00B5485F">
          <w:pPr>
            <w:pStyle w:val="En-ttedetabledesmatires"/>
            <w:rPr>
              <w:noProof/>
            </w:rPr>
          </w:pPr>
          <w:r>
            <w:t>Content</w:t>
          </w:r>
          <w:r w:rsidR="000D2F78">
            <w:fldChar w:fldCharType="begin"/>
          </w:r>
          <w:r w:rsidR="000D2F78">
            <w:instrText xml:space="preserve"> TOC \o "1-3" \h \z \u </w:instrText>
          </w:r>
          <w:r w:rsidR="000D2F78">
            <w:fldChar w:fldCharType="separate"/>
          </w:r>
        </w:p>
        <w:p w:rsidR="00B5485F" w:rsidRDefault="001E276F">
          <w:pPr>
            <w:pStyle w:val="TM1"/>
            <w:tabs>
              <w:tab w:val="left" w:pos="440"/>
              <w:tab w:val="right" w:leader="dot" w:pos="10194"/>
            </w:tabs>
            <w:rPr>
              <w:rFonts w:eastAsiaTheme="minorEastAsia"/>
              <w:noProof/>
              <w:lang w:val="fr-FR" w:eastAsia="fr-FR"/>
            </w:rPr>
          </w:pPr>
          <w:hyperlink w:anchor="_Toc491163524" w:history="1">
            <w:r w:rsidR="00B5485F" w:rsidRPr="0051734D">
              <w:rPr>
                <w:rStyle w:val="Lienhypertexte"/>
                <w:noProof/>
                <w:lang w:bidi="ar-TN"/>
              </w:rPr>
              <w:t>I.</w:t>
            </w:r>
            <w:r w:rsidR="00B5485F">
              <w:rPr>
                <w:rFonts w:eastAsiaTheme="minorEastAsia"/>
                <w:noProof/>
                <w:lang w:val="fr-FR" w:eastAsia="fr-FR"/>
              </w:rPr>
              <w:tab/>
            </w:r>
            <w:r w:rsidR="00B5485F" w:rsidRPr="0051734D">
              <w:rPr>
                <w:rStyle w:val="Lienhypertexte"/>
                <w:noProof/>
                <w:lang w:bidi="ar-TN"/>
              </w:rPr>
              <w:t>Introduction</w:t>
            </w:r>
            <w:r w:rsidR="00B5485F">
              <w:rPr>
                <w:noProof/>
                <w:webHidden/>
              </w:rPr>
              <w:tab/>
            </w:r>
            <w:r w:rsidR="00B5485F">
              <w:rPr>
                <w:noProof/>
                <w:webHidden/>
              </w:rPr>
              <w:fldChar w:fldCharType="begin"/>
            </w:r>
            <w:r w:rsidR="00B5485F">
              <w:rPr>
                <w:noProof/>
                <w:webHidden/>
              </w:rPr>
              <w:instrText xml:space="preserve"> PAGEREF _Toc491163524 \h </w:instrText>
            </w:r>
            <w:r w:rsidR="00B5485F">
              <w:rPr>
                <w:noProof/>
                <w:webHidden/>
              </w:rPr>
            </w:r>
            <w:r w:rsidR="00B5485F">
              <w:rPr>
                <w:noProof/>
                <w:webHidden/>
              </w:rPr>
              <w:fldChar w:fldCharType="separate"/>
            </w:r>
            <w:r w:rsidR="00B5485F">
              <w:rPr>
                <w:noProof/>
                <w:webHidden/>
              </w:rPr>
              <w:t>3</w:t>
            </w:r>
            <w:r w:rsidR="00B5485F">
              <w:rPr>
                <w:noProof/>
                <w:webHidden/>
              </w:rPr>
              <w:fldChar w:fldCharType="end"/>
            </w:r>
          </w:hyperlink>
        </w:p>
        <w:p w:rsidR="00B5485F" w:rsidRDefault="001E276F">
          <w:pPr>
            <w:pStyle w:val="TM1"/>
            <w:tabs>
              <w:tab w:val="left" w:pos="440"/>
              <w:tab w:val="right" w:leader="dot" w:pos="10194"/>
            </w:tabs>
            <w:rPr>
              <w:rFonts w:eastAsiaTheme="minorEastAsia"/>
              <w:noProof/>
              <w:lang w:val="fr-FR" w:eastAsia="fr-FR"/>
            </w:rPr>
          </w:pPr>
          <w:hyperlink w:anchor="_Toc491163525" w:history="1">
            <w:r w:rsidR="00B5485F" w:rsidRPr="0051734D">
              <w:rPr>
                <w:rStyle w:val="Lienhypertexte"/>
                <w:noProof/>
                <w:lang w:bidi="ar-TN"/>
              </w:rPr>
              <w:t>II.</w:t>
            </w:r>
            <w:r w:rsidR="00B5485F">
              <w:rPr>
                <w:rFonts w:eastAsiaTheme="minorEastAsia"/>
                <w:noProof/>
                <w:lang w:val="fr-FR" w:eastAsia="fr-FR"/>
              </w:rPr>
              <w:tab/>
            </w:r>
            <w:r w:rsidR="00B5485F" w:rsidRPr="0051734D">
              <w:rPr>
                <w:rStyle w:val="Lienhypertexte"/>
                <w:noProof/>
                <w:lang w:bidi="ar-TN"/>
              </w:rPr>
              <w:t>National Action Plan Process</w:t>
            </w:r>
            <w:r w:rsidR="00B5485F">
              <w:rPr>
                <w:noProof/>
                <w:webHidden/>
              </w:rPr>
              <w:tab/>
            </w:r>
            <w:r w:rsidR="00B5485F">
              <w:rPr>
                <w:noProof/>
                <w:webHidden/>
              </w:rPr>
              <w:fldChar w:fldCharType="begin"/>
            </w:r>
            <w:r w:rsidR="00B5485F">
              <w:rPr>
                <w:noProof/>
                <w:webHidden/>
              </w:rPr>
              <w:instrText xml:space="preserve"> PAGEREF _Toc491163525 \h </w:instrText>
            </w:r>
            <w:r w:rsidR="00B5485F">
              <w:rPr>
                <w:noProof/>
                <w:webHidden/>
              </w:rPr>
            </w:r>
            <w:r w:rsidR="00B5485F">
              <w:rPr>
                <w:noProof/>
                <w:webHidden/>
              </w:rPr>
              <w:fldChar w:fldCharType="separate"/>
            </w:r>
            <w:r w:rsidR="00B5485F">
              <w:rPr>
                <w:noProof/>
                <w:webHidden/>
              </w:rPr>
              <w:t>4</w:t>
            </w:r>
            <w:r w:rsidR="00B5485F">
              <w:rPr>
                <w:noProof/>
                <w:webHidden/>
              </w:rPr>
              <w:fldChar w:fldCharType="end"/>
            </w:r>
          </w:hyperlink>
        </w:p>
        <w:p w:rsidR="00B5485F" w:rsidRDefault="001E276F">
          <w:pPr>
            <w:pStyle w:val="TM1"/>
            <w:tabs>
              <w:tab w:val="left" w:pos="660"/>
              <w:tab w:val="right" w:leader="dot" w:pos="10194"/>
            </w:tabs>
            <w:rPr>
              <w:rFonts w:eastAsiaTheme="minorEastAsia"/>
              <w:noProof/>
              <w:lang w:val="fr-FR" w:eastAsia="fr-FR"/>
            </w:rPr>
          </w:pPr>
          <w:hyperlink w:anchor="_Toc491163526" w:history="1">
            <w:r w:rsidR="00B5485F" w:rsidRPr="0051734D">
              <w:rPr>
                <w:rStyle w:val="Lienhypertexte"/>
                <w:noProof/>
                <w:lang w:bidi="ar-TN"/>
              </w:rPr>
              <w:t>III.</w:t>
            </w:r>
            <w:r w:rsidR="00B5485F">
              <w:rPr>
                <w:rFonts w:eastAsiaTheme="minorEastAsia"/>
                <w:noProof/>
                <w:lang w:val="fr-FR" w:eastAsia="fr-FR"/>
              </w:rPr>
              <w:tab/>
            </w:r>
            <w:r w:rsidR="00B5485F" w:rsidRPr="0051734D">
              <w:rPr>
                <w:rStyle w:val="Lienhypertexte"/>
                <w:noProof/>
                <w:lang w:bidi="ar-TN"/>
              </w:rPr>
              <w:t>Implementation of National Action Plan commitments</w:t>
            </w:r>
            <w:r w:rsidR="00B5485F">
              <w:rPr>
                <w:noProof/>
                <w:webHidden/>
              </w:rPr>
              <w:tab/>
            </w:r>
            <w:r w:rsidR="00B5485F">
              <w:rPr>
                <w:noProof/>
                <w:webHidden/>
              </w:rPr>
              <w:fldChar w:fldCharType="begin"/>
            </w:r>
            <w:r w:rsidR="00B5485F">
              <w:rPr>
                <w:noProof/>
                <w:webHidden/>
              </w:rPr>
              <w:instrText xml:space="preserve"> PAGEREF _Toc491163526 \h </w:instrText>
            </w:r>
            <w:r w:rsidR="00B5485F">
              <w:rPr>
                <w:noProof/>
                <w:webHidden/>
              </w:rPr>
            </w:r>
            <w:r w:rsidR="00B5485F">
              <w:rPr>
                <w:noProof/>
                <w:webHidden/>
              </w:rPr>
              <w:fldChar w:fldCharType="separate"/>
            </w:r>
            <w:r w:rsidR="00B5485F">
              <w:rPr>
                <w:noProof/>
                <w:webHidden/>
              </w:rPr>
              <w:t>8</w:t>
            </w:r>
            <w:r w:rsidR="00B5485F">
              <w:rPr>
                <w:noProof/>
                <w:webHidden/>
              </w:rPr>
              <w:fldChar w:fldCharType="end"/>
            </w:r>
          </w:hyperlink>
        </w:p>
        <w:p w:rsidR="00B5485F" w:rsidRDefault="001E276F">
          <w:pPr>
            <w:pStyle w:val="TM1"/>
            <w:tabs>
              <w:tab w:val="left" w:pos="660"/>
              <w:tab w:val="right" w:leader="dot" w:pos="10194"/>
            </w:tabs>
            <w:rPr>
              <w:rFonts w:eastAsiaTheme="minorEastAsia"/>
              <w:noProof/>
              <w:lang w:val="fr-FR" w:eastAsia="fr-FR"/>
            </w:rPr>
          </w:pPr>
          <w:hyperlink w:anchor="_Toc491163527" w:history="1">
            <w:r w:rsidR="00B5485F" w:rsidRPr="0051734D">
              <w:rPr>
                <w:rStyle w:val="Lienhypertexte"/>
                <w:noProof/>
                <w:lang w:bidi="ar-TN"/>
              </w:rPr>
              <w:t>IV.</w:t>
            </w:r>
            <w:r w:rsidR="00B5485F">
              <w:rPr>
                <w:rFonts w:eastAsiaTheme="minorEastAsia"/>
                <w:noProof/>
                <w:lang w:val="fr-FR" w:eastAsia="fr-FR"/>
              </w:rPr>
              <w:tab/>
            </w:r>
            <w:r w:rsidR="00B5485F" w:rsidRPr="0051734D">
              <w:rPr>
                <w:rStyle w:val="Lienhypertexte"/>
                <w:noProof/>
                <w:lang w:bidi="ar-TN"/>
              </w:rPr>
              <w:t>Conclusion and Next steps</w:t>
            </w:r>
            <w:r w:rsidR="00B5485F">
              <w:rPr>
                <w:noProof/>
                <w:webHidden/>
              </w:rPr>
              <w:tab/>
            </w:r>
            <w:r w:rsidR="00B5485F">
              <w:rPr>
                <w:noProof/>
                <w:webHidden/>
              </w:rPr>
              <w:fldChar w:fldCharType="begin"/>
            </w:r>
            <w:r w:rsidR="00B5485F">
              <w:rPr>
                <w:noProof/>
                <w:webHidden/>
              </w:rPr>
              <w:instrText xml:space="preserve"> PAGEREF _Toc491163527 \h </w:instrText>
            </w:r>
            <w:r w:rsidR="00B5485F">
              <w:rPr>
                <w:noProof/>
                <w:webHidden/>
              </w:rPr>
            </w:r>
            <w:r w:rsidR="00B5485F">
              <w:rPr>
                <w:noProof/>
                <w:webHidden/>
              </w:rPr>
              <w:fldChar w:fldCharType="separate"/>
            </w:r>
            <w:r w:rsidR="00B5485F">
              <w:rPr>
                <w:noProof/>
                <w:webHidden/>
              </w:rPr>
              <w:t>23</w:t>
            </w:r>
            <w:r w:rsidR="00B5485F">
              <w:rPr>
                <w:noProof/>
                <w:webHidden/>
              </w:rPr>
              <w:fldChar w:fldCharType="end"/>
            </w:r>
          </w:hyperlink>
        </w:p>
        <w:p w:rsidR="000D2F78" w:rsidRDefault="000D2F78">
          <w:r>
            <w:rPr>
              <w:b/>
              <w:bCs/>
            </w:rPr>
            <w:fldChar w:fldCharType="end"/>
          </w:r>
        </w:p>
      </w:sdtContent>
    </w:sdt>
    <w:p w:rsidR="00CD625C" w:rsidRPr="00CD625C" w:rsidRDefault="00CD625C" w:rsidP="00CD625C">
      <w:pPr>
        <w:ind w:left="708"/>
        <w:outlineLvl w:val="0"/>
        <w:rPr>
          <w:b/>
          <w:bCs/>
          <w:sz w:val="40"/>
          <w:szCs w:val="40"/>
          <w:lang w:bidi="ar-TN"/>
        </w:rPr>
      </w:pPr>
    </w:p>
    <w:p w:rsidR="00CD625C" w:rsidRPr="00CD625C" w:rsidRDefault="00CD625C" w:rsidP="00CD625C">
      <w:pPr>
        <w:ind w:left="708"/>
        <w:outlineLvl w:val="0"/>
        <w:rPr>
          <w:b/>
          <w:bCs/>
          <w:sz w:val="40"/>
          <w:szCs w:val="40"/>
          <w:lang w:bidi="ar-TN"/>
        </w:rPr>
      </w:pPr>
    </w:p>
    <w:p w:rsidR="00CD625C" w:rsidRPr="00CD625C" w:rsidRDefault="00CD625C" w:rsidP="00CD625C">
      <w:pPr>
        <w:ind w:left="708"/>
        <w:outlineLvl w:val="0"/>
        <w:rPr>
          <w:b/>
          <w:bCs/>
          <w:sz w:val="40"/>
          <w:szCs w:val="40"/>
          <w:lang w:bidi="ar-TN"/>
        </w:rPr>
      </w:pPr>
    </w:p>
    <w:p w:rsidR="00CD625C" w:rsidRPr="00CD625C" w:rsidRDefault="00CD625C" w:rsidP="00CD625C">
      <w:pPr>
        <w:ind w:left="708"/>
        <w:outlineLvl w:val="0"/>
        <w:rPr>
          <w:b/>
          <w:bCs/>
          <w:sz w:val="40"/>
          <w:szCs w:val="40"/>
          <w:lang w:bidi="ar-TN"/>
        </w:rPr>
      </w:pPr>
    </w:p>
    <w:p w:rsidR="00CD625C" w:rsidRPr="00CD625C" w:rsidRDefault="00CD625C" w:rsidP="00CD625C">
      <w:pPr>
        <w:ind w:left="708"/>
        <w:outlineLvl w:val="0"/>
        <w:rPr>
          <w:b/>
          <w:bCs/>
          <w:sz w:val="40"/>
          <w:szCs w:val="40"/>
          <w:lang w:bidi="ar-TN"/>
        </w:rPr>
      </w:pPr>
    </w:p>
    <w:p w:rsidR="00CD625C" w:rsidRPr="00CD625C" w:rsidRDefault="00CD625C" w:rsidP="00CD625C">
      <w:pPr>
        <w:ind w:left="708"/>
        <w:outlineLvl w:val="0"/>
        <w:rPr>
          <w:b/>
          <w:bCs/>
          <w:sz w:val="40"/>
          <w:szCs w:val="40"/>
          <w:lang w:bidi="ar-TN"/>
        </w:rPr>
      </w:pPr>
    </w:p>
    <w:p w:rsidR="00CD625C" w:rsidRPr="00CD625C" w:rsidRDefault="00CD625C" w:rsidP="00CD625C">
      <w:pPr>
        <w:ind w:left="708"/>
        <w:outlineLvl w:val="0"/>
        <w:rPr>
          <w:b/>
          <w:bCs/>
          <w:sz w:val="40"/>
          <w:szCs w:val="40"/>
          <w:lang w:bidi="ar-TN"/>
        </w:rPr>
      </w:pPr>
    </w:p>
    <w:p w:rsidR="00CD625C" w:rsidRPr="00CD625C" w:rsidRDefault="00CD625C" w:rsidP="00CD625C">
      <w:pPr>
        <w:ind w:left="708"/>
        <w:outlineLvl w:val="0"/>
        <w:rPr>
          <w:b/>
          <w:bCs/>
          <w:sz w:val="40"/>
          <w:szCs w:val="40"/>
          <w:lang w:bidi="ar-TN"/>
        </w:rPr>
      </w:pPr>
    </w:p>
    <w:p w:rsidR="00CD625C" w:rsidRPr="00CD625C" w:rsidRDefault="00CD625C" w:rsidP="00CD625C">
      <w:pPr>
        <w:ind w:left="708"/>
        <w:outlineLvl w:val="0"/>
        <w:rPr>
          <w:b/>
          <w:bCs/>
          <w:sz w:val="40"/>
          <w:szCs w:val="40"/>
          <w:lang w:bidi="ar-TN"/>
        </w:rPr>
      </w:pPr>
    </w:p>
    <w:p w:rsidR="00CD625C" w:rsidRDefault="00CD625C" w:rsidP="00CD625C">
      <w:pPr>
        <w:ind w:left="708"/>
        <w:outlineLvl w:val="0"/>
        <w:rPr>
          <w:b/>
          <w:bCs/>
          <w:sz w:val="40"/>
          <w:szCs w:val="40"/>
          <w:lang w:bidi="ar-TN"/>
        </w:rPr>
      </w:pPr>
    </w:p>
    <w:p w:rsidR="00CD625C" w:rsidRDefault="00CD625C" w:rsidP="00CD625C">
      <w:pPr>
        <w:ind w:left="708"/>
        <w:outlineLvl w:val="0"/>
        <w:rPr>
          <w:b/>
          <w:bCs/>
          <w:sz w:val="40"/>
          <w:szCs w:val="40"/>
          <w:lang w:bidi="ar-TN"/>
        </w:rPr>
      </w:pPr>
    </w:p>
    <w:p w:rsidR="00CD625C" w:rsidRPr="00CD625C" w:rsidRDefault="00CD625C" w:rsidP="00CD625C">
      <w:pPr>
        <w:ind w:left="708"/>
        <w:outlineLvl w:val="0"/>
        <w:rPr>
          <w:b/>
          <w:bCs/>
          <w:sz w:val="40"/>
          <w:szCs w:val="40"/>
          <w:lang w:bidi="ar-TN"/>
        </w:rPr>
      </w:pPr>
    </w:p>
    <w:p w:rsidR="003462DB" w:rsidRDefault="003462DB" w:rsidP="003462DB">
      <w:pPr>
        <w:ind w:left="708"/>
        <w:outlineLvl w:val="0"/>
        <w:rPr>
          <w:b/>
          <w:bCs/>
          <w:sz w:val="40"/>
          <w:szCs w:val="40"/>
          <w:lang w:bidi="ar-TN"/>
        </w:rPr>
      </w:pPr>
    </w:p>
    <w:p w:rsidR="003132E5" w:rsidRPr="003462DB" w:rsidRDefault="003132E5" w:rsidP="003462DB">
      <w:pPr>
        <w:ind w:left="708"/>
        <w:outlineLvl w:val="0"/>
        <w:rPr>
          <w:b/>
          <w:bCs/>
          <w:sz w:val="40"/>
          <w:szCs w:val="40"/>
          <w:lang w:bidi="ar-TN"/>
        </w:rPr>
      </w:pPr>
    </w:p>
    <w:p w:rsidR="00426055" w:rsidRDefault="00426055" w:rsidP="00534C80">
      <w:pPr>
        <w:pStyle w:val="Titre1"/>
        <w:numPr>
          <w:ilvl w:val="0"/>
          <w:numId w:val="33"/>
        </w:numPr>
        <w:spacing w:line="360" w:lineRule="auto"/>
        <w:jc w:val="both"/>
        <w:rPr>
          <w:lang w:bidi="ar-TN"/>
        </w:rPr>
      </w:pPr>
      <w:bookmarkStart w:id="6" w:name="_Toc491162722"/>
      <w:bookmarkStart w:id="7" w:name="_Toc491163524"/>
      <w:r w:rsidRPr="00FC0C36">
        <w:rPr>
          <w:lang w:bidi="ar-TN"/>
        </w:rPr>
        <w:lastRenderedPageBreak/>
        <w:t>Introduction</w:t>
      </w:r>
      <w:bookmarkEnd w:id="3"/>
      <w:bookmarkEnd w:id="5"/>
      <w:bookmarkEnd w:id="6"/>
      <w:bookmarkEnd w:id="7"/>
    </w:p>
    <w:p w:rsidR="00DF07E3" w:rsidRPr="0006352B" w:rsidRDefault="00DF07E3" w:rsidP="0006352B">
      <w:pPr>
        <w:spacing w:line="360" w:lineRule="auto"/>
        <w:ind w:left="360"/>
        <w:jc w:val="both"/>
        <w:rPr>
          <w:rFonts w:asciiTheme="majorBidi" w:hAnsiTheme="majorBidi" w:cstheme="majorBidi"/>
          <w:sz w:val="24"/>
          <w:szCs w:val="24"/>
        </w:rPr>
      </w:pPr>
      <w:r w:rsidRPr="0006352B">
        <w:rPr>
          <w:rFonts w:asciiTheme="majorBidi" w:hAnsiTheme="majorBidi" w:cstheme="majorBidi"/>
          <w:sz w:val="24"/>
          <w:szCs w:val="24"/>
        </w:rPr>
        <w:t xml:space="preserve">The drafting of the second OGP national action plan is </w:t>
      </w:r>
      <w:r w:rsidR="0090495D" w:rsidRPr="0006352B">
        <w:rPr>
          <w:rFonts w:asciiTheme="majorBidi" w:hAnsiTheme="majorBidi" w:cstheme="majorBidi"/>
          <w:sz w:val="24"/>
          <w:szCs w:val="24"/>
        </w:rPr>
        <w:t xml:space="preserve">a new </w:t>
      </w:r>
      <w:r w:rsidR="00072FCC" w:rsidRPr="0006352B">
        <w:rPr>
          <w:rFonts w:asciiTheme="majorBidi" w:hAnsiTheme="majorBidi" w:cstheme="majorBidi"/>
          <w:sz w:val="24"/>
          <w:szCs w:val="24"/>
        </w:rPr>
        <w:t>occasion</w:t>
      </w:r>
      <w:r w:rsidR="0090495D" w:rsidRPr="0006352B">
        <w:rPr>
          <w:rFonts w:asciiTheme="majorBidi" w:hAnsiTheme="majorBidi" w:cstheme="majorBidi"/>
          <w:sz w:val="24"/>
          <w:szCs w:val="24"/>
        </w:rPr>
        <w:t xml:space="preserve"> to confirm the Tunisian government's will to engage in the </w:t>
      </w:r>
      <w:r w:rsidRPr="0006352B">
        <w:rPr>
          <w:rFonts w:asciiTheme="majorBidi" w:hAnsiTheme="majorBidi" w:cstheme="majorBidi"/>
          <w:sz w:val="24"/>
          <w:szCs w:val="24"/>
        </w:rPr>
        <w:t xml:space="preserve">open government partnership </w:t>
      </w:r>
      <w:r w:rsidR="0090495D" w:rsidRPr="0006352B">
        <w:rPr>
          <w:rFonts w:asciiTheme="majorBidi" w:hAnsiTheme="majorBidi" w:cstheme="majorBidi"/>
          <w:sz w:val="24"/>
          <w:szCs w:val="24"/>
        </w:rPr>
        <w:t>process</w:t>
      </w:r>
      <w:r w:rsidRPr="0006352B">
        <w:rPr>
          <w:rFonts w:asciiTheme="majorBidi" w:hAnsiTheme="majorBidi" w:cstheme="majorBidi"/>
          <w:sz w:val="24"/>
          <w:szCs w:val="24"/>
        </w:rPr>
        <w:t xml:space="preserve">, which Tunisia has joined since 14 January 2014. </w:t>
      </w:r>
      <w:r w:rsidR="0090495D" w:rsidRPr="0006352B">
        <w:rPr>
          <w:rFonts w:asciiTheme="majorBidi" w:hAnsiTheme="majorBidi" w:cstheme="majorBidi"/>
          <w:sz w:val="24"/>
          <w:szCs w:val="24"/>
        </w:rPr>
        <w:t>This will is b</w:t>
      </w:r>
      <w:r w:rsidR="00D14669" w:rsidRPr="0006352B">
        <w:rPr>
          <w:rFonts w:asciiTheme="majorBidi" w:hAnsiTheme="majorBidi" w:cstheme="majorBidi"/>
          <w:sz w:val="24"/>
          <w:szCs w:val="24"/>
        </w:rPr>
        <w:t>a</w:t>
      </w:r>
      <w:r w:rsidR="0090495D" w:rsidRPr="0006352B">
        <w:rPr>
          <w:rFonts w:asciiTheme="majorBidi" w:hAnsiTheme="majorBidi" w:cstheme="majorBidi"/>
          <w:sz w:val="24"/>
          <w:szCs w:val="24"/>
        </w:rPr>
        <w:t xml:space="preserve">sed on the confidence that the OGP initiative is </w:t>
      </w:r>
      <w:r w:rsidR="00D14669" w:rsidRPr="0006352B">
        <w:rPr>
          <w:rFonts w:asciiTheme="majorBidi" w:hAnsiTheme="majorBidi" w:cstheme="majorBidi"/>
          <w:sz w:val="24"/>
          <w:szCs w:val="24"/>
        </w:rPr>
        <w:t xml:space="preserve">a framework that would facilitate the building of a new governance model </w:t>
      </w:r>
      <w:r w:rsidRPr="0006352B">
        <w:rPr>
          <w:rFonts w:asciiTheme="majorBidi" w:hAnsiTheme="majorBidi" w:cstheme="majorBidi"/>
          <w:sz w:val="24"/>
          <w:szCs w:val="24"/>
        </w:rPr>
        <w:t>based on</w:t>
      </w:r>
      <w:r w:rsidR="00D14669" w:rsidRPr="0006352B">
        <w:rPr>
          <w:rFonts w:asciiTheme="majorBidi" w:hAnsiTheme="majorBidi" w:cstheme="majorBidi"/>
          <w:sz w:val="24"/>
          <w:szCs w:val="24"/>
        </w:rPr>
        <w:t xml:space="preserve"> the principles of transparency, </w:t>
      </w:r>
      <w:r w:rsidRPr="0006352B">
        <w:rPr>
          <w:rFonts w:asciiTheme="majorBidi" w:hAnsiTheme="majorBidi" w:cstheme="majorBidi"/>
          <w:sz w:val="24"/>
          <w:szCs w:val="24"/>
        </w:rPr>
        <w:t xml:space="preserve">civic participation, rationalization of public resources and accountability. </w:t>
      </w:r>
    </w:p>
    <w:p w:rsidR="00072FCC" w:rsidRDefault="0006352B" w:rsidP="00B23918">
      <w:pPr>
        <w:spacing w:line="360" w:lineRule="auto"/>
        <w:ind w:left="360"/>
        <w:jc w:val="both"/>
        <w:rPr>
          <w:rFonts w:asciiTheme="majorBidi" w:hAnsiTheme="majorBidi" w:cstheme="majorBidi"/>
          <w:sz w:val="24"/>
          <w:szCs w:val="24"/>
        </w:rPr>
      </w:pPr>
      <w:r w:rsidRPr="0006352B">
        <w:rPr>
          <w:rFonts w:asciiTheme="majorBidi" w:hAnsiTheme="majorBidi" w:cstheme="majorBidi"/>
          <w:sz w:val="24"/>
          <w:szCs w:val="24"/>
        </w:rPr>
        <w:t xml:space="preserve">This has been demonstrated by the first experience in this area, where Tunisia has been able to achieve a number of reforms thanks to the first national action plan, although unfortunately a number of commitments that were included in it have not been implemented, which will be avoid with the second national action plan, </w:t>
      </w:r>
      <w:r w:rsidR="00B23918">
        <w:rPr>
          <w:rFonts w:asciiTheme="majorBidi" w:hAnsiTheme="majorBidi" w:cstheme="majorBidi"/>
          <w:sz w:val="24"/>
          <w:szCs w:val="24"/>
        </w:rPr>
        <w:t>thanks to the lessons learned</w:t>
      </w:r>
      <w:r w:rsidRPr="0006352B">
        <w:rPr>
          <w:rFonts w:asciiTheme="majorBidi" w:hAnsiTheme="majorBidi" w:cstheme="majorBidi"/>
          <w:sz w:val="24"/>
          <w:szCs w:val="24"/>
        </w:rPr>
        <w:t xml:space="preserve"> from the first experience and according to the recommendations of the evaluation reports, whether the self-assessment report or the </w:t>
      </w:r>
      <w:r w:rsidR="00EE64DE">
        <w:rPr>
          <w:rFonts w:asciiTheme="majorBidi" w:hAnsiTheme="majorBidi" w:cstheme="majorBidi"/>
          <w:sz w:val="24"/>
          <w:szCs w:val="24"/>
        </w:rPr>
        <w:t>IRM report</w:t>
      </w:r>
      <w:r w:rsidRPr="0006352B">
        <w:rPr>
          <w:rFonts w:asciiTheme="majorBidi" w:hAnsiTheme="majorBidi" w:cstheme="majorBidi"/>
          <w:sz w:val="24"/>
          <w:szCs w:val="24"/>
        </w:rPr>
        <w:t>.</w:t>
      </w:r>
    </w:p>
    <w:p w:rsidR="00EE64DE" w:rsidRDefault="00AF6A96" w:rsidP="00B23918">
      <w:pPr>
        <w:spacing w:line="360" w:lineRule="auto"/>
        <w:ind w:left="360"/>
        <w:jc w:val="both"/>
        <w:rPr>
          <w:rFonts w:asciiTheme="majorBidi" w:hAnsiTheme="majorBidi" w:cstheme="majorBidi"/>
          <w:sz w:val="24"/>
          <w:szCs w:val="24"/>
        </w:rPr>
      </w:pPr>
      <w:r w:rsidRPr="00AF6A96">
        <w:rPr>
          <w:rFonts w:asciiTheme="majorBidi" w:hAnsiTheme="majorBidi" w:cstheme="majorBidi"/>
          <w:sz w:val="24"/>
          <w:szCs w:val="24"/>
        </w:rPr>
        <w:t xml:space="preserve">In order to ensure the implementation of the second national plan </w:t>
      </w:r>
      <w:r w:rsidR="00B23918" w:rsidRPr="00AF6A96">
        <w:rPr>
          <w:rFonts w:asciiTheme="majorBidi" w:hAnsiTheme="majorBidi" w:cstheme="majorBidi"/>
          <w:sz w:val="24"/>
          <w:szCs w:val="24"/>
        </w:rPr>
        <w:t>action</w:t>
      </w:r>
      <w:r w:rsidRPr="00AF6A96">
        <w:rPr>
          <w:rFonts w:asciiTheme="majorBidi" w:hAnsiTheme="majorBidi" w:cstheme="majorBidi"/>
          <w:sz w:val="24"/>
          <w:szCs w:val="24"/>
        </w:rPr>
        <w:t>, the channels of communication were intensified and a national consultation was organized through the adoption of different means and in two stages.</w:t>
      </w:r>
    </w:p>
    <w:p w:rsidR="00AF6A96" w:rsidRDefault="00AF6A96" w:rsidP="00AF6A96">
      <w:pPr>
        <w:spacing w:line="360" w:lineRule="auto"/>
        <w:ind w:left="360"/>
        <w:jc w:val="both"/>
        <w:rPr>
          <w:rFonts w:asciiTheme="majorBidi" w:hAnsiTheme="majorBidi" w:cstheme="majorBidi"/>
          <w:sz w:val="24"/>
          <w:szCs w:val="24"/>
        </w:rPr>
      </w:pPr>
      <w:r w:rsidRPr="00AF6A96">
        <w:rPr>
          <w:rFonts w:asciiTheme="majorBidi" w:hAnsiTheme="majorBidi" w:cstheme="majorBidi"/>
          <w:sz w:val="24"/>
          <w:szCs w:val="24"/>
        </w:rPr>
        <w:t xml:space="preserve">Based on the results of the national consultation, the final version of the </w:t>
      </w:r>
      <w:r>
        <w:rPr>
          <w:rFonts w:asciiTheme="majorBidi" w:hAnsiTheme="majorBidi" w:cstheme="majorBidi"/>
          <w:sz w:val="24"/>
          <w:szCs w:val="24"/>
        </w:rPr>
        <w:t>action</w:t>
      </w:r>
      <w:r w:rsidRPr="00AF6A96">
        <w:rPr>
          <w:rFonts w:asciiTheme="majorBidi" w:hAnsiTheme="majorBidi" w:cstheme="majorBidi"/>
          <w:sz w:val="24"/>
          <w:szCs w:val="24"/>
        </w:rPr>
        <w:t xml:space="preserve"> plan</w:t>
      </w:r>
      <w:r>
        <w:rPr>
          <w:rFonts w:asciiTheme="majorBidi" w:hAnsiTheme="majorBidi" w:cstheme="majorBidi"/>
          <w:sz w:val="24"/>
          <w:szCs w:val="24"/>
        </w:rPr>
        <w:t xml:space="preserve"> was prepared including</w:t>
      </w:r>
      <w:r w:rsidRPr="00AF6A96">
        <w:rPr>
          <w:rFonts w:asciiTheme="majorBidi" w:hAnsiTheme="majorBidi" w:cstheme="majorBidi"/>
          <w:sz w:val="24"/>
          <w:szCs w:val="24"/>
        </w:rPr>
        <w:t xml:space="preserve"> 15 </w:t>
      </w:r>
      <w:r>
        <w:rPr>
          <w:rFonts w:asciiTheme="majorBidi" w:hAnsiTheme="majorBidi" w:cstheme="majorBidi"/>
          <w:sz w:val="24"/>
          <w:szCs w:val="24"/>
        </w:rPr>
        <w:t>commitments which are</w:t>
      </w:r>
      <w:r w:rsidRPr="00AF6A96">
        <w:rPr>
          <w:rFonts w:asciiTheme="majorBidi" w:hAnsiTheme="majorBidi" w:cstheme="majorBidi"/>
          <w:sz w:val="24"/>
          <w:szCs w:val="24"/>
        </w:rPr>
        <w:t xml:space="preserve"> classified into three main axes:</w:t>
      </w:r>
    </w:p>
    <w:p w:rsidR="00AF6A96" w:rsidRDefault="00874B43" w:rsidP="00D854F2">
      <w:pPr>
        <w:spacing w:line="360" w:lineRule="auto"/>
        <w:ind w:left="708"/>
        <w:jc w:val="both"/>
        <w:rPr>
          <w:rFonts w:asciiTheme="majorBidi" w:hAnsiTheme="majorBidi" w:cstheme="majorBidi"/>
          <w:sz w:val="24"/>
          <w:szCs w:val="24"/>
        </w:rPr>
      </w:pPr>
      <w:r>
        <w:rPr>
          <w:rFonts w:asciiTheme="majorBidi" w:hAnsiTheme="majorBidi" w:cstheme="majorBidi"/>
          <w:sz w:val="24"/>
          <w:szCs w:val="24"/>
        </w:rPr>
        <w:t>-</w:t>
      </w:r>
      <w:r w:rsidR="00D854F2" w:rsidRPr="00D854F2">
        <w:rPr>
          <w:rFonts w:asciiTheme="majorBidi" w:hAnsiTheme="majorBidi" w:cstheme="majorBidi"/>
          <w:sz w:val="24"/>
          <w:szCs w:val="24"/>
        </w:rPr>
        <w:t xml:space="preserve">  Enhanc</w:t>
      </w:r>
      <w:r w:rsidR="00D854F2">
        <w:rPr>
          <w:rFonts w:asciiTheme="majorBidi" w:hAnsiTheme="majorBidi" w:cstheme="majorBidi"/>
          <w:sz w:val="24"/>
          <w:szCs w:val="24"/>
        </w:rPr>
        <w:t>ing</w:t>
      </w:r>
      <w:r w:rsidR="00D854F2" w:rsidRPr="00D854F2">
        <w:rPr>
          <w:rFonts w:asciiTheme="majorBidi" w:hAnsiTheme="majorBidi" w:cstheme="majorBidi"/>
          <w:sz w:val="24"/>
          <w:szCs w:val="24"/>
        </w:rPr>
        <w:t xml:space="preserve"> transparency of Government actions and opening up public data</w:t>
      </w:r>
      <w:r w:rsidR="00D854F2">
        <w:rPr>
          <w:rFonts w:asciiTheme="majorBidi" w:hAnsiTheme="majorBidi" w:cstheme="majorBidi"/>
          <w:sz w:val="24"/>
          <w:szCs w:val="24"/>
        </w:rPr>
        <w:t>;</w:t>
      </w:r>
    </w:p>
    <w:p w:rsidR="00D854F2" w:rsidRDefault="00874B43" w:rsidP="00D854F2">
      <w:pPr>
        <w:spacing w:line="360" w:lineRule="auto"/>
        <w:ind w:left="708"/>
        <w:jc w:val="both"/>
        <w:rPr>
          <w:rFonts w:asciiTheme="majorBidi" w:hAnsiTheme="majorBidi" w:cstheme="majorBidi"/>
          <w:sz w:val="24"/>
          <w:szCs w:val="24"/>
        </w:rPr>
      </w:pPr>
      <w:r>
        <w:rPr>
          <w:rFonts w:asciiTheme="majorBidi" w:hAnsiTheme="majorBidi" w:cstheme="majorBidi"/>
          <w:sz w:val="24"/>
          <w:szCs w:val="24"/>
        </w:rPr>
        <w:t>-</w:t>
      </w:r>
      <w:r w:rsidR="00D854F2">
        <w:rPr>
          <w:rFonts w:asciiTheme="majorBidi" w:hAnsiTheme="majorBidi" w:cstheme="majorBidi"/>
          <w:sz w:val="24"/>
          <w:szCs w:val="24"/>
        </w:rPr>
        <w:t xml:space="preserve"> </w:t>
      </w:r>
      <w:r w:rsidR="00D854F2" w:rsidRPr="00D854F2">
        <w:rPr>
          <w:rFonts w:asciiTheme="majorBidi" w:hAnsiTheme="majorBidi" w:cstheme="majorBidi"/>
          <w:sz w:val="24"/>
          <w:szCs w:val="24"/>
        </w:rPr>
        <w:t>Fighting against corruption and fostering the participatory approach</w:t>
      </w:r>
      <w:r w:rsidR="00D854F2">
        <w:rPr>
          <w:rFonts w:asciiTheme="majorBidi" w:hAnsiTheme="majorBidi" w:cstheme="majorBidi"/>
          <w:sz w:val="24"/>
          <w:szCs w:val="24"/>
        </w:rPr>
        <w:t>;</w:t>
      </w:r>
    </w:p>
    <w:p w:rsidR="00874B43" w:rsidRDefault="00D854F2" w:rsidP="00D854F2">
      <w:pPr>
        <w:spacing w:line="360" w:lineRule="auto"/>
        <w:ind w:left="708"/>
        <w:jc w:val="both"/>
        <w:rPr>
          <w:rFonts w:asciiTheme="majorBidi" w:hAnsiTheme="majorBidi" w:cstheme="majorBidi"/>
          <w:sz w:val="24"/>
          <w:szCs w:val="24"/>
        </w:rPr>
      </w:pPr>
      <w:r>
        <w:rPr>
          <w:rFonts w:asciiTheme="majorBidi" w:hAnsiTheme="majorBidi" w:cstheme="majorBidi"/>
          <w:sz w:val="24"/>
          <w:szCs w:val="24"/>
        </w:rPr>
        <w:t xml:space="preserve">- </w:t>
      </w:r>
      <w:r w:rsidRPr="00D854F2">
        <w:rPr>
          <w:rFonts w:asciiTheme="majorBidi" w:hAnsiTheme="majorBidi" w:cstheme="majorBidi"/>
          <w:sz w:val="24"/>
          <w:szCs w:val="24"/>
        </w:rPr>
        <w:t xml:space="preserve"> </w:t>
      </w:r>
      <w:hyperlink w:anchor="_Toc465415830" w:history="1">
        <w:r w:rsidRPr="00D854F2">
          <w:rPr>
            <w:rFonts w:asciiTheme="majorBidi" w:hAnsiTheme="majorBidi" w:cstheme="majorBidi"/>
            <w:sz w:val="24"/>
            <w:szCs w:val="24"/>
          </w:rPr>
          <w:t>Improving the quality of public services by using information and communication technologies</w:t>
        </w:r>
      </w:hyperlink>
      <w:r>
        <w:rPr>
          <w:rFonts w:asciiTheme="majorBidi" w:hAnsiTheme="majorBidi" w:cstheme="majorBidi"/>
          <w:sz w:val="24"/>
          <w:szCs w:val="24"/>
        </w:rPr>
        <w:t>.</w:t>
      </w:r>
    </w:p>
    <w:p w:rsidR="001839F0" w:rsidRDefault="00874B43" w:rsidP="003132E5">
      <w:pPr>
        <w:spacing w:line="360" w:lineRule="auto"/>
        <w:ind w:left="360"/>
        <w:jc w:val="both"/>
        <w:rPr>
          <w:rFonts w:asciiTheme="majorBidi" w:hAnsiTheme="majorBidi" w:cstheme="majorBidi"/>
          <w:sz w:val="24"/>
          <w:szCs w:val="24"/>
        </w:rPr>
      </w:pPr>
      <w:r w:rsidRPr="00874B43">
        <w:rPr>
          <w:rFonts w:asciiTheme="majorBidi" w:hAnsiTheme="majorBidi" w:cstheme="majorBidi"/>
          <w:sz w:val="24"/>
          <w:szCs w:val="24"/>
        </w:rPr>
        <w:t xml:space="preserve">The preparation of </w:t>
      </w:r>
      <w:r w:rsidRPr="0006352B">
        <w:rPr>
          <w:rFonts w:asciiTheme="majorBidi" w:hAnsiTheme="majorBidi" w:cstheme="majorBidi"/>
          <w:sz w:val="24"/>
          <w:szCs w:val="24"/>
        </w:rPr>
        <w:t>the second OGP national action plan</w:t>
      </w:r>
      <w:r w:rsidRPr="00874B43">
        <w:rPr>
          <w:rFonts w:asciiTheme="majorBidi" w:hAnsiTheme="majorBidi" w:cstheme="majorBidi"/>
          <w:sz w:val="24"/>
          <w:szCs w:val="24"/>
        </w:rPr>
        <w:t xml:space="preserve"> is an important step in the process of establishing the principles of governance and transparency in Tunisia, which is evidence of a permanent and </w:t>
      </w:r>
      <w:r>
        <w:rPr>
          <w:rFonts w:asciiTheme="majorBidi" w:hAnsiTheme="majorBidi" w:cstheme="majorBidi"/>
          <w:sz w:val="24"/>
          <w:szCs w:val="24"/>
        </w:rPr>
        <w:t>serious</w:t>
      </w:r>
      <w:r w:rsidRPr="00874B43">
        <w:rPr>
          <w:rFonts w:asciiTheme="majorBidi" w:hAnsiTheme="majorBidi" w:cstheme="majorBidi"/>
          <w:sz w:val="24"/>
          <w:szCs w:val="24"/>
        </w:rPr>
        <w:t xml:space="preserve"> will to uphold these principles in practice. However, the most important step is to achieve the implementation of this plan within the relevant time-</w:t>
      </w:r>
      <w:r>
        <w:rPr>
          <w:rFonts w:asciiTheme="majorBidi" w:hAnsiTheme="majorBidi" w:cstheme="majorBidi"/>
          <w:sz w:val="24"/>
          <w:szCs w:val="24"/>
        </w:rPr>
        <w:t xml:space="preserve">frame </w:t>
      </w:r>
      <w:r w:rsidRPr="00874B43">
        <w:rPr>
          <w:rFonts w:asciiTheme="majorBidi" w:hAnsiTheme="majorBidi" w:cstheme="majorBidi"/>
          <w:sz w:val="24"/>
          <w:szCs w:val="24"/>
        </w:rPr>
        <w:t>and according to the objectives set for it.</w:t>
      </w:r>
      <w:r w:rsidR="00D854F2">
        <w:rPr>
          <w:rFonts w:asciiTheme="majorBidi" w:hAnsiTheme="majorBidi" w:cstheme="majorBidi"/>
          <w:sz w:val="24"/>
          <w:szCs w:val="24"/>
        </w:rPr>
        <w:t xml:space="preserve"> For this reasons, </w:t>
      </w:r>
      <w:r w:rsidR="00C16D49" w:rsidRPr="00C16D49">
        <w:rPr>
          <w:rFonts w:asciiTheme="majorBidi" w:hAnsiTheme="majorBidi" w:cstheme="majorBidi"/>
          <w:sz w:val="24"/>
          <w:szCs w:val="24"/>
        </w:rPr>
        <w:t xml:space="preserve">all </w:t>
      </w:r>
      <w:r w:rsidR="00150601">
        <w:rPr>
          <w:rFonts w:asciiTheme="majorBidi" w:hAnsiTheme="majorBidi" w:cstheme="majorBidi"/>
          <w:sz w:val="24"/>
          <w:szCs w:val="24"/>
        </w:rPr>
        <w:t>resources</w:t>
      </w:r>
      <w:r w:rsidR="00C16D49" w:rsidRPr="00C16D49">
        <w:rPr>
          <w:rFonts w:asciiTheme="majorBidi" w:hAnsiTheme="majorBidi" w:cstheme="majorBidi"/>
          <w:sz w:val="24"/>
          <w:szCs w:val="24"/>
        </w:rPr>
        <w:t xml:space="preserve"> and conditions will be provided to facilitate the implementation of this plan</w:t>
      </w:r>
      <w:r w:rsidR="00E31C83">
        <w:rPr>
          <w:rFonts w:asciiTheme="majorBidi" w:hAnsiTheme="majorBidi" w:cstheme="majorBidi"/>
          <w:sz w:val="24"/>
          <w:szCs w:val="24"/>
        </w:rPr>
        <w:t>.</w:t>
      </w:r>
    </w:p>
    <w:p w:rsidR="003132E5" w:rsidRDefault="003132E5" w:rsidP="003132E5">
      <w:pPr>
        <w:spacing w:line="360" w:lineRule="auto"/>
        <w:ind w:left="360"/>
        <w:jc w:val="both"/>
        <w:rPr>
          <w:rFonts w:asciiTheme="majorBidi" w:hAnsiTheme="majorBidi" w:cstheme="majorBidi"/>
          <w:sz w:val="24"/>
          <w:szCs w:val="24"/>
        </w:rPr>
      </w:pPr>
    </w:p>
    <w:p w:rsidR="003132E5" w:rsidRDefault="003132E5" w:rsidP="003132E5">
      <w:pPr>
        <w:spacing w:line="360" w:lineRule="auto"/>
        <w:ind w:left="360"/>
        <w:jc w:val="both"/>
        <w:rPr>
          <w:rFonts w:asciiTheme="majorBidi" w:hAnsiTheme="majorBidi" w:cstheme="majorBidi"/>
          <w:sz w:val="24"/>
          <w:szCs w:val="24"/>
        </w:rPr>
      </w:pPr>
    </w:p>
    <w:p w:rsidR="003132E5" w:rsidRPr="003132E5" w:rsidRDefault="003132E5" w:rsidP="003132E5">
      <w:pPr>
        <w:spacing w:line="360" w:lineRule="auto"/>
        <w:ind w:left="360"/>
        <w:jc w:val="both"/>
        <w:rPr>
          <w:rFonts w:asciiTheme="majorBidi" w:hAnsiTheme="majorBidi" w:cstheme="majorBidi"/>
          <w:sz w:val="24"/>
          <w:szCs w:val="24"/>
        </w:rPr>
      </w:pPr>
    </w:p>
    <w:p w:rsidR="0016320F" w:rsidRPr="00534C80" w:rsidRDefault="005C2A14" w:rsidP="00534C80">
      <w:pPr>
        <w:pStyle w:val="Titre1"/>
        <w:numPr>
          <w:ilvl w:val="0"/>
          <w:numId w:val="33"/>
        </w:numPr>
        <w:spacing w:line="360" w:lineRule="auto"/>
        <w:jc w:val="both"/>
        <w:rPr>
          <w:lang w:bidi="ar-TN"/>
        </w:rPr>
      </w:pPr>
      <w:bookmarkStart w:id="8" w:name="_Toc431375972"/>
      <w:bookmarkStart w:id="9" w:name="_Toc491162723"/>
      <w:bookmarkStart w:id="10" w:name="_Toc491163525"/>
      <w:r w:rsidRPr="00534C80">
        <w:rPr>
          <w:lang w:bidi="ar-TN"/>
        </w:rPr>
        <w:lastRenderedPageBreak/>
        <w:t>National Action Plan Process</w:t>
      </w:r>
      <w:bookmarkEnd w:id="4"/>
      <w:bookmarkEnd w:id="8"/>
      <w:bookmarkEnd w:id="9"/>
      <w:bookmarkEnd w:id="10"/>
    </w:p>
    <w:p w:rsidR="007251E0" w:rsidRPr="007251E0" w:rsidRDefault="007251E0" w:rsidP="007251E0">
      <w:pPr>
        <w:spacing w:line="360" w:lineRule="auto"/>
        <w:ind w:left="360"/>
        <w:jc w:val="both"/>
        <w:rPr>
          <w:rFonts w:asciiTheme="majorBidi" w:hAnsiTheme="majorBidi" w:cstheme="majorBidi"/>
          <w:sz w:val="24"/>
          <w:szCs w:val="24"/>
        </w:rPr>
      </w:pPr>
      <w:r w:rsidRPr="007251E0">
        <w:rPr>
          <w:rFonts w:asciiTheme="majorBidi" w:hAnsiTheme="majorBidi" w:cstheme="majorBidi"/>
          <w:sz w:val="24"/>
          <w:szCs w:val="24"/>
        </w:rPr>
        <w:t>The Tunisian national OGP action plan was elaborated according to the OGP procedures and guidelines, and according the IRM mid Term Report recommendations.</w:t>
      </w:r>
    </w:p>
    <w:p w:rsidR="007251E0" w:rsidRPr="007251E0" w:rsidRDefault="007251E0" w:rsidP="007251E0">
      <w:pPr>
        <w:spacing w:line="360" w:lineRule="auto"/>
        <w:ind w:left="360"/>
        <w:jc w:val="both"/>
        <w:rPr>
          <w:rFonts w:asciiTheme="majorBidi" w:hAnsiTheme="majorBidi" w:cstheme="majorBidi"/>
          <w:sz w:val="24"/>
          <w:szCs w:val="24"/>
        </w:rPr>
      </w:pPr>
      <w:r w:rsidRPr="007251E0">
        <w:rPr>
          <w:rFonts w:asciiTheme="majorBidi" w:hAnsiTheme="majorBidi" w:cstheme="majorBidi"/>
          <w:sz w:val="24"/>
          <w:szCs w:val="24"/>
        </w:rPr>
        <w:t xml:space="preserve"> As part of the participatory approach, which was adopted during the elaboration of this action plan, a broad national consultation was organized, and various mechanisms were adopted in order to ensure a wide participation:</w:t>
      </w:r>
    </w:p>
    <w:p w:rsidR="007251E0" w:rsidRPr="007251E0" w:rsidRDefault="007251E0" w:rsidP="007251E0">
      <w:pPr>
        <w:pStyle w:val="Paragraphedeliste"/>
        <w:numPr>
          <w:ilvl w:val="0"/>
          <w:numId w:val="30"/>
        </w:numPr>
        <w:spacing w:line="360" w:lineRule="auto"/>
        <w:jc w:val="both"/>
        <w:rPr>
          <w:rFonts w:asciiTheme="majorBidi" w:hAnsiTheme="majorBidi" w:cstheme="majorBidi"/>
          <w:sz w:val="24"/>
          <w:szCs w:val="24"/>
        </w:rPr>
      </w:pPr>
      <w:r w:rsidRPr="007251E0">
        <w:rPr>
          <w:rFonts w:asciiTheme="majorBidi" w:hAnsiTheme="majorBidi" w:cstheme="majorBidi"/>
          <w:sz w:val="24"/>
          <w:szCs w:val="24"/>
        </w:rPr>
        <w:t>Various meeting was organized within the public departments to present open government partnership initiative and to sensibilize public servants to the importance of engaging in this process. Representatives from civil society and NGOs had attended most of these meetings.</w:t>
      </w:r>
    </w:p>
    <w:p w:rsidR="007251E0" w:rsidRPr="007251E0" w:rsidRDefault="007251E0" w:rsidP="007251E0">
      <w:pPr>
        <w:pStyle w:val="Paragraphedeliste"/>
        <w:numPr>
          <w:ilvl w:val="0"/>
          <w:numId w:val="30"/>
        </w:numPr>
        <w:spacing w:line="360" w:lineRule="auto"/>
        <w:jc w:val="both"/>
        <w:rPr>
          <w:rFonts w:asciiTheme="majorBidi" w:hAnsiTheme="majorBidi" w:cstheme="majorBidi"/>
          <w:sz w:val="24"/>
          <w:szCs w:val="24"/>
        </w:rPr>
      </w:pPr>
      <w:r w:rsidRPr="007251E0">
        <w:rPr>
          <w:rFonts w:asciiTheme="majorBidi" w:hAnsiTheme="majorBidi" w:cstheme="majorBidi"/>
          <w:sz w:val="24"/>
          <w:szCs w:val="24"/>
        </w:rPr>
        <w:t>Open days at the regional level were organized in partnership with civil society to present open government partnership initiative and open government process in Tunisia and sensitize citizen and civil society to the importance of engaging in this process. As a result of these events several proposals reflecting citizens’ aspirations were adopted.</w:t>
      </w:r>
    </w:p>
    <w:p w:rsidR="007251E0" w:rsidRPr="007251E0" w:rsidRDefault="007251E0" w:rsidP="007251E0">
      <w:pPr>
        <w:pStyle w:val="Paragraphedeliste"/>
        <w:numPr>
          <w:ilvl w:val="0"/>
          <w:numId w:val="30"/>
        </w:numPr>
        <w:spacing w:line="360" w:lineRule="auto"/>
        <w:jc w:val="both"/>
        <w:rPr>
          <w:rFonts w:asciiTheme="majorBidi" w:hAnsiTheme="majorBidi" w:cstheme="majorBidi"/>
          <w:sz w:val="24"/>
          <w:szCs w:val="24"/>
        </w:rPr>
      </w:pPr>
      <w:r w:rsidRPr="007251E0">
        <w:rPr>
          <w:rFonts w:asciiTheme="majorBidi" w:hAnsiTheme="majorBidi" w:cstheme="majorBidi"/>
          <w:sz w:val="24"/>
          <w:szCs w:val="24"/>
        </w:rPr>
        <w:t>A workshop was organized on 23 March 2016 to announce the start of the national consultation via the web site www.consultations-publiques.tn and renewed the government's commitment to the process of open government partnership.</w:t>
      </w:r>
    </w:p>
    <w:p w:rsidR="007251E0" w:rsidRPr="007251E0" w:rsidRDefault="007251E0" w:rsidP="007251E0">
      <w:pPr>
        <w:spacing w:line="360" w:lineRule="auto"/>
        <w:ind w:left="360"/>
        <w:jc w:val="both"/>
        <w:rPr>
          <w:rFonts w:asciiTheme="majorBidi" w:hAnsiTheme="majorBidi" w:cstheme="majorBidi"/>
          <w:sz w:val="24"/>
          <w:szCs w:val="24"/>
        </w:rPr>
      </w:pPr>
      <w:r w:rsidRPr="007251E0">
        <w:rPr>
          <w:rFonts w:asciiTheme="majorBidi" w:hAnsiTheme="majorBidi" w:cstheme="majorBidi"/>
          <w:sz w:val="24"/>
          <w:szCs w:val="24"/>
        </w:rPr>
        <w:t>Also a communication plan was elaborated during the consultation phase to ensure wider participation and divulgation of open government principles. To achieve such as goal, many channels of communication were used as the organizing of seminars and symposia, press conferences and social media communication.</w:t>
      </w:r>
    </w:p>
    <w:p w:rsidR="007251E0" w:rsidRPr="007251E0" w:rsidRDefault="007251E0" w:rsidP="007251E0">
      <w:pPr>
        <w:spacing w:line="360" w:lineRule="auto"/>
        <w:ind w:left="360"/>
        <w:jc w:val="both"/>
        <w:rPr>
          <w:rFonts w:asciiTheme="majorBidi" w:hAnsiTheme="majorBidi" w:cstheme="majorBidi"/>
          <w:sz w:val="24"/>
          <w:szCs w:val="24"/>
        </w:rPr>
      </w:pPr>
      <w:r w:rsidRPr="007251E0">
        <w:rPr>
          <w:rFonts w:asciiTheme="majorBidi" w:hAnsiTheme="majorBidi" w:cstheme="majorBidi"/>
          <w:sz w:val="24"/>
          <w:szCs w:val="24"/>
        </w:rPr>
        <w:t>As a result of this consultation, 1104 proposals were received through different consultation means. To study and sort these proposals, a working group was constituted composed by representative from government and civil society pursuant these evaluation criteria:</w:t>
      </w:r>
    </w:p>
    <w:p w:rsidR="007251E0" w:rsidRPr="007251E0" w:rsidRDefault="007251E0" w:rsidP="007251E0">
      <w:pPr>
        <w:pStyle w:val="Paragraphedeliste"/>
        <w:numPr>
          <w:ilvl w:val="0"/>
          <w:numId w:val="31"/>
        </w:numPr>
        <w:spacing w:line="360" w:lineRule="auto"/>
        <w:jc w:val="both"/>
        <w:rPr>
          <w:rFonts w:asciiTheme="majorBidi" w:hAnsiTheme="majorBidi" w:cstheme="majorBidi"/>
          <w:sz w:val="24"/>
          <w:szCs w:val="24"/>
        </w:rPr>
      </w:pPr>
      <w:r w:rsidRPr="007251E0">
        <w:rPr>
          <w:rFonts w:asciiTheme="majorBidi" w:hAnsiTheme="majorBidi" w:cstheme="majorBidi"/>
          <w:sz w:val="24"/>
          <w:szCs w:val="24"/>
        </w:rPr>
        <w:t>Specific: Describes the status quo and the problems it is trying to solve</w:t>
      </w:r>
    </w:p>
    <w:p w:rsidR="007251E0" w:rsidRPr="007251E0" w:rsidRDefault="007251E0" w:rsidP="007251E0">
      <w:pPr>
        <w:pStyle w:val="Paragraphedeliste"/>
        <w:numPr>
          <w:ilvl w:val="0"/>
          <w:numId w:val="32"/>
        </w:numPr>
        <w:spacing w:line="360" w:lineRule="auto"/>
        <w:jc w:val="both"/>
        <w:rPr>
          <w:rFonts w:asciiTheme="majorBidi" w:hAnsiTheme="majorBidi" w:cstheme="majorBidi"/>
          <w:sz w:val="24"/>
          <w:szCs w:val="24"/>
        </w:rPr>
      </w:pPr>
      <w:r w:rsidRPr="007251E0">
        <w:rPr>
          <w:rFonts w:asciiTheme="majorBidi" w:hAnsiTheme="majorBidi" w:cstheme="majorBidi"/>
          <w:sz w:val="24"/>
          <w:szCs w:val="24"/>
        </w:rPr>
        <w:t>Describes the specific activities that will be undertaken,</w:t>
      </w:r>
    </w:p>
    <w:p w:rsidR="007251E0" w:rsidRPr="007251E0" w:rsidRDefault="007251E0" w:rsidP="007251E0">
      <w:pPr>
        <w:pStyle w:val="Paragraphedeliste"/>
        <w:numPr>
          <w:ilvl w:val="0"/>
          <w:numId w:val="32"/>
        </w:numPr>
        <w:spacing w:line="360" w:lineRule="auto"/>
        <w:jc w:val="both"/>
        <w:rPr>
          <w:rFonts w:asciiTheme="majorBidi" w:hAnsiTheme="majorBidi" w:cstheme="majorBidi"/>
          <w:sz w:val="24"/>
          <w:szCs w:val="24"/>
        </w:rPr>
      </w:pPr>
      <w:r w:rsidRPr="007251E0">
        <w:rPr>
          <w:rFonts w:asciiTheme="majorBidi" w:hAnsiTheme="majorBidi" w:cstheme="majorBidi"/>
          <w:sz w:val="24"/>
          <w:szCs w:val="24"/>
        </w:rPr>
        <w:t>Describes the outcomes expected from the commitment implementation.</w:t>
      </w:r>
    </w:p>
    <w:p w:rsidR="007251E0" w:rsidRPr="007251E0" w:rsidRDefault="007251E0" w:rsidP="007251E0">
      <w:pPr>
        <w:pStyle w:val="Paragraphedeliste"/>
        <w:numPr>
          <w:ilvl w:val="0"/>
          <w:numId w:val="31"/>
        </w:numPr>
        <w:spacing w:line="360" w:lineRule="auto"/>
        <w:ind w:left="360"/>
        <w:jc w:val="both"/>
        <w:rPr>
          <w:rFonts w:asciiTheme="majorBidi" w:hAnsiTheme="majorBidi" w:cstheme="majorBidi"/>
          <w:sz w:val="24"/>
          <w:szCs w:val="24"/>
        </w:rPr>
      </w:pPr>
      <w:r w:rsidRPr="007251E0">
        <w:rPr>
          <w:rFonts w:asciiTheme="majorBidi" w:hAnsiTheme="majorBidi" w:cstheme="majorBidi"/>
          <w:sz w:val="24"/>
          <w:szCs w:val="24"/>
        </w:rPr>
        <w:t>Measurable: broken into clear, measurable milestones, lays out measurable, verifiable, benchmark that can demonstrate fulfillment and improvement</w:t>
      </w:r>
    </w:p>
    <w:p w:rsidR="007251E0" w:rsidRPr="007251E0" w:rsidRDefault="007251E0" w:rsidP="007251E0">
      <w:pPr>
        <w:pStyle w:val="Paragraphedeliste"/>
        <w:numPr>
          <w:ilvl w:val="0"/>
          <w:numId w:val="31"/>
        </w:numPr>
        <w:spacing w:line="360" w:lineRule="auto"/>
        <w:ind w:left="360"/>
        <w:jc w:val="both"/>
        <w:rPr>
          <w:rFonts w:asciiTheme="majorBidi" w:hAnsiTheme="majorBidi" w:cstheme="majorBidi"/>
          <w:sz w:val="24"/>
          <w:szCs w:val="24"/>
        </w:rPr>
      </w:pPr>
      <w:r w:rsidRPr="007251E0">
        <w:rPr>
          <w:rFonts w:asciiTheme="majorBidi" w:hAnsiTheme="majorBidi" w:cstheme="majorBidi"/>
          <w:sz w:val="24"/>
          <w:szCs w:val="24"/>
        </w:rPr>
        <w:t>Answerable: Specifies ownership by listing the implementing agency</w:t>
      </w:r>
    </w:p>
    <w:p w:rsidR="007251E0" w:rsidRPr="007251E0" w:rsidRDefault="007251E0" w:rsidP="007251E0">
      <w:pPr>
        <w:spacing w:line="360" w:lineRule="auto"/>
        <w:ind w:left="360"/>
        <w:jc w:val="both"/>
        <w:rPr>
          <w:rFonts w:asciiTheme="majorBidi" w:hAnsiTheme="majorBidi" w:cstheme="majorBidi"/>
          <w:sz w:val="24"/>
          <w:szCs w:val="24"/>
        </w:rPr>
      </w:pPr>
      <w:r w:rsidRPr="007251E0">
        <w:rPr>
          <w:rFonts w:asciiTheme="majorBidi" w:hAnsiTheme="majorBidi" w:cstheme="majorBidi"/>
          <w:sz w:val="24"/>
          <w:szCs w:val="24"/>
        </w:rPr>
        <w:t>Specifies civil society, multilateral; or private sector partners</w:t>
      </w:r>
    </w:p>
    <w:p w:rsidR="007251E0" w:rsidRPr="007251E0" w:rsidRDefault="007251E0" w:rsidP="007251E0">
      <w:pPr>
        <w:pStyle w:val="Paragraphedeliste"/>
        <w:numPr>
          <w:ilvl w:val="0"/>
          <w:numId w:val="31"/>
        </w:numPr>
        <w:spacing w:line="360" w:lineRule="auto"/>
        <w:ind w:left="360"/>
        <w:jc w:val="both"/>
        <w:rPr>
          <w:rFonts w:asciiTheme="majorBidi" w:hAnsiTheme="majorBidi" w:cstheme="majorBidi"/>
          <w:sz w:val="24"/>
          <w:szCs w:val="24"/>
        </w:rPr>
      </w:pPr>
      <w:r w:rsidRPr="007251E0">
        <w:rPr>
          <w:rFonts w:asciiTheme="majorBidi" w:hAnsiTheme="majorBidi" w:cstheme="majorBidi"/>
          <w:sz w:val="24"/>
          <w:szCs w:val="24"/>
        </w:rPr>
        <w:lastRenderedPageBreak/>
        <w:t>Relevant: Makes relevance to open government clear addresses transparency; accountability and /or public participation, addresses at least one grand challenge,</w:t>
      </w:r>
    </w:p>
    <w:p w:rsidR="0036044B" w:rsidRPr="00534C80" w:rsidRDefault="007251E0" w:rsidP="001234DB">
      <w:pPr>
        <w:pStyle w:val="Paragraphedeliste"/>
        <w:numPr>
          <w:ilvl w:val="0"/>
          <w:numId w:val="31"/>
        </w:numPr>
        <w:spacing w:line="360" w:lineRule="auto"/>
        <w:ind w:left="360"/>
        <w:jc w:val="both"/>
        <w:rPr>
          <w:rFonts w:asciiTheme="majorBidi" w:hAnsiTheme="majorBidi" w:cstheme="majorBidi"/>
          <w:sz w:val="24"/>
          <w:szCs w:val="24"/>
        </w:rPr>
      </w:pPr>
      <w:r w:rsidRPr="00534C80">
        <w:rPr>
          <w:rFonts w:asciiTheme="majorBidi" w:hAnsiTheme="majorBidi" w:cstheme="majorBidi"/>
          <w:sz w:val="24"/>
          <w:szCs w:val="24"/>
        </w:rPr>
        <w:t>Time-bound: Clearly states deadline, does not have to coincide with 2 year action plan cycle, milestones dates are made clear.</w:t>
      </w:r>
    </w:p>
    <w:p w:rsidR="0036044B" w:rsidRDefault="0036044B" w:rsidP="001234DB">
      <w:pPr>
        <w:jc w:val="both"/>
        <w:rPr>
          <w:rFonts w:asciiTheme="majorBidi" w:hAnsiTheme="majorBidi" w:cstheme="majorBidi"/>
          <w:sz w:val="24"/>
          <w:szCs w:val="24"/>
        </w:rPr>
      </w:pPr>
    </w:p>
    <w:p w:rsidR="0036044B" w:rsidRDefault="0036044B" w:rsidP="001234DB">
      <w:pPr>
        <w:jc w:val="both"/>
        <w:rPr>
          <w:rFonts w:asciiTheme="majorBidi" w:hAnsiTheme="majorBidi" w:cstheme="majorBidi"/>
          <w:sz w:val="24"/>
          <w:szCs w:val="24"/>
        </w:rPr>
      </w:pPr>
    </w:p>
    <w:p w:rsidR="002A256D" w:rsidRDefault="002A256D" w:rsidP="001234DB">
      <w:pPr>
        <w:jc w:val="both"/>
        <w:rPr>
          <w:rFonts w:asciiTheme="majorBidi" w:hAnsiTheme="majorBidi" w:cstheme="majorBidi"/>
          <w:sz w:val="24"/>
          <w:szCs w:val="24"/>
        </w:rPr>
      </w:pPr>
    </w:p>
    <w:p w:rsidR="002A256D" w:rsidRDefault="002A256D" w:rsidP="001234DB">
      <w:pPr>
        <w:jc w:val="both"/>
        <w:rPr>
          <w:rFonts w:asciiTheme="majorBidi" w:hAnsiTheme="majorBidi" w:cstheme="majorBidi"/>
          <w:sz w:val="24"/>
          <w:szCs w:val="24"/>
        </w:rPr>
      </w:pPr>
    </w:p>
    <w:p w:rsidR="002A256D" w:rsidRDefault="002A256D" w:rsidP="001234DB">
      <w:pPr>
        <w:jc w:val="both"/>
        <w:rPr>
          <w:rFonts w:asciiTheme="majorBidi" w:hAnsiTheme="majorBidi" w:cstheme="majorBidi"/>
          <w:sz w:val="24"/>
          <w:szCs w:val="24"/>
        </w:rPr>
      </w:pPr>
    </w:p>
    <w:p w:rsidR="002A256D" w:rsidRDefault="002A256D" w:rsidP="001234DB">
      <w:pPr>
        <w:jc w:val="both"/>
        <w:rPr>
          <w:rFonts w:asciiTheme="majorBidi" w:hAnsiTheme="majorBidi" w:cstheme="majorBidi"/>
          <w:sz w:val="24"/>
          <w:szCs w:val="24"/>
        </w:rPr>
      </w:pPr>
    </w:p>
    <w:p w:rsidR="002A256D" w:rsidRDefault="002A256D" w:rsidP="001234DB">
      <w:pPr>
        <w:jc w:val="both"/>
        <w:rPr>
          <w:rFonts w:asciiTheme="majorBidi" w:hAnsiTheme="majorBidi" w:cstheme="majorBidi"/>
          <w:sz w:val="24"/>
          <w:szCs w:val="24"/>
        </w:rPr>
      </w:pPr>
    </w:p>
    <w:p w:rsidR="002A256D" w:rsidRDefault="002A256D" w:rsidP="001234DB">
      <w:pPr>
        <w:jc w:val="both"/>
        <w:rPr>
          <w:rFonts w:asciiTheme="majorBidi" w:hAnsiTheme="majorBidi" w:cstheme="majorBidi"/>
          <w:sz w:val="24"/>
          <w:szCs w:val="24"/>
        </w:rPr>
      </w:pPr>
    </w:p>
    <w:p w:rsidR="002A256D" w:rsidRDefault="002A256D" w:rsidP="001234DB">
      <w:pPr>
        <w:jc w:val="both"/>
        <w:rPr>
          <w:rFonts w:asciiTheme="majorBidi" w:hAnsiTheme="majorBidi" w:cstheme="majorBidi"/>
          <w:sz w:val="24"/>
          <w:szCs w:val="24"/>
        </w:rPr>
      </w:pPr>
    </w:p>
    <w:p w:rsidR="002A256D" w:rsidRDefault="002A256D" w:rsidP="001234DB">
      <w:pPr>
        <w:jc w:val="both"/>
        <w:rPr>
          <w:rFonts w:asciiTheme="majorBidi" w:hAnsiTheme="majorBidi" w:cstheme="majorBidi"/>
          <w:sz w:val="24"/>
          <w:szCs w:val="24"/>
        </w:rPr>
      </w:pPr>
    </w:p>
    <w:p w:rsidR="002A256D" w:rsidRDefault="002A256D" w:rsidP="001234DB">
      <w:pPr>
        <w:jc w:val="both"/>
        <w:rPr>
          <w:rFonts w:asciiTheme="majorBidi" w:hAnsiTheme="majorBidi" w:cstheme="majorBidi"/>
          <w:sz w:val="24"/>
          <w:szCs w:val="24"/>
        </w:rPr>
      </w:pPr>
    </w:p>
    <w:p w:rsidR="002A256D" w:rsidRDefault="002A256D" w:rsidP="001234DB">
      <w:pPr>
        <w:jc w:val="both"/>
        <w:rPr>
          <w:rFonts w:asciiTheme="majorBidi" w:hAnsiTheme="majorBidi" w:cstheme="majorBidi"/>
          <w:sz w:val="24"/>
          <w:szCs w:val="24"/>
        </w:rPr>
      </w:pPr>
    </w:p>
    <w:p w:rsidR="002A256D" w:rsidRDefault="002A256D" w:rsidP="001234DB">
      <w:pPr>
        <w:jc w:val="both"/>
        <w:rPr>
          <w:rFonts w:asciiTheme="majorBidi" w:hAnsiTheme="majorBidi" w:cstheme="majorBidi"/>
          <w:sz w:val="24"/>
          <w:szCs w:val="24"/>
        </w:rPr>
      </w:pPr>
    </w:p>
    <w:p w:rsidR="002A256D" w:rsidRDefault="002A256D" w:rsidP="001234DB">
      <w:pPr>
        <w:jc w:val="both"/>
        <w:rPr>
          <w:rFonts w:asciiTheme="majorBidi" w:hAnsiTheme="majorBidi" w:cstheme="majorBidi"/>
          <w:sz w:val="24"/>
          <w:szCs w:val="24"/>
        </w:rPr>
      </w:pPr>
    </w:p>
    <w:p w:rsidR="002A256D" w:rsidRDefault="002A256D" w:rsidP="001234DB">
      <w:pPr>
        <w:jc w:val="both"/>
        <w:rPr>
          <w:rFonts w:asciiTheme="majorBidi" w:hAnsiTheme="majorBidi" w:cstheme="majorBidi"/>
          <w:sz w:val="24"/>
          <w:szCs w:val="24"/>
        </w:rPr>
      </w:pPr>
    </w:p>
    <w:p w:rsidR="002A256D" w:rsidRDefault="002A256D" w:rsidP="001234DB">
      <w:pPr>
        <w:jc w:val="both"/>
        <w:rPr>
          <w:rFonts w:asciiTheme="majorBidi" w:hAnsiTheme="majorBidi" w:cstheme="majorBidi"/>
          <w:sz w:val="24"/>
          <w:szCs w:val="24"/>
        </w:rPr>
      </w:pPr>
    </w:p>
    <w:p w:rsidR="002A256D" w:rsidRDefault="002A256D" w:rsidP="001234DB">
      <w:pPr>
        <w:jc w:val="both"/>
        <w:rPr>
          <w:rFonts w:asciiTheme="majorBidi" w:hAnsiTheme="majorBidi" w:cstheme="majorBidi"/>
          <w:sz w:val="24"/>
          <w:szCs w:val="24"/>
        </w:rPr>
      </w:pPr>
    </w:p>
    <w:p w:rsidR="002A256D" w:rsidRDefault="002A256D" w:rsidP="001234DB">
      <w:pPr>
        <w:jc w:val="both"/>
        <w:rPr>
          <w:rFonts w:asciiTheme="majorBidi" w:hAnsiTheme="majorBidi" w:cstheme="majorBidi"/>
          <w:sz w:val="24"/>
          <w:szCs w:val="24"/>
        </w:rPr>
      </w:pPr>
    </w:p>
    <w:p w:rsidR="002A256D" w:rsidRDefault="002A256D" w:rsidP="001234DB">
      <w:pPr>
        <w:jc w:val="both"/>
        <w:rPr>
          <w:rFonts w:asciiTheme="majorBidi" w:hAnsiTheme="majorBidi" w:cstheme="majorBidi"/>
          <w:sz w:val="24"/>
          <w:szCs w:val="24"/>
        </w:rPr>
      </w:pPr>
    </w:p>
    <w:p w:rsidR="002A256D" w:rsidRDefault="002A256D" w:rsidP="001234DB">
      <w:pPr>
        <w:jc w:val="both"/>
        <w:rPr>
          <w:rFonts w:asciiTheme="majorBidi" w:hAnsiTheme="majorBidi" w:cstheme="majorBidi"/>
          <w:sz w:val="24"/>
          <w:szCs w:val="24"/>
        </w:rPr>
      </w:pPr>
    </w:p>
    <w:p w:rsidR="002A256D" w:rsidRDefault="002A256D" w:rsidP="001234DB">
      <w:pPr>
        <w:jc w:val="both"/>
        <w:rPr>
          <w:rFonts w:asciiTheme="majorBidi" w:hAnsiTheme="majorBidi" w:cstheme="majorBidi"/>
          <w:sz w:val="24"/>
          <w:szCs w:val="24"/>
        </w:rPr>
      </w:pPr>
    </w:p>
    <w:p w:rsidR="002A256D" w:rsidRDefault="002A256D" w:rsidP="001234DB">
      <w:pPr>
        <w:jc w:val="both"/>
        <w:rPr>
          <w:rFonts w:asciiTheme="majorBidi" w:hAnsiTheme="majorBidi" w:cstheme="majorBidi"/>
          <w:sz w:val="24"/>
          <w:szCs w:val="24"/>
        </w:rPr>
      </w:pPr>
    </w:p>
    <w:p w:rsidR="002A256D" w:rsidRDefault="002A256D" w:rsidP="001234DB">
      <w:pPr>
        <w:jc w:val="both"/>
        <w:rPr>
          <w:rFonts w:asciiTheme="majorBidi" w:hAnsiTheme="majorBidi" w:cstheme="majorBidi"/>
          <w:sz w:val="24"/>
          <w:szCs w:val="24"/>
        </w:rPr>
      </w:pPr>
    </w:p>
    <w:p w:rsidR="0036044B" w:rsidRDefault="0036044B" w:rsidP="001234DB">
      <w:pPr>
        <w:jc w:val="both"/>
        <w:rPr>
          <w:rFonts w:asciiTheme="majorBidi" w:hAnsiTheme="majorBidi" w:cstheme="majorBidi"/>
          <w:sz w:val="24"/>
          <w:szCs w:val="24"/>
        </w:rPr>
      </w:pPr>
    </w:p>
    <w:p w:rsidR="00361366" w:rsidRPr="006D4207" w:rsidRDefault="003D7159" w:rsidP="003D7159">
      <w:pPr>
        <w:jc w:val="center"/>
        <w:rPr>
          <w:rFonts w:asciiTheme="majorBidi" w:hAnsiTheme="majorBidi" w:cstheme="majorBidi"/>
          <w:b/>
          <w:bCs/>
          <w:i/>
          <w:iCs/>
          <w:sz w:val="32"/>
          <w:szCs w:val="32"/>
          <w:u w:val="single"/>
        </w:rPr>
      </w:pPr>
      <w:proofErr w:type="gramStart"/>
      <w:r>
        <w:rPr>
          <w:rFonts w:asciiTheme="majorBidi" w:hAnsiTheme="majorBidi" w:cstheme="majorBidi"/>
          <w:b/>
          <w:bCs/>
          <w:i/>
          <w:iCs/>
          <w:sz w:val="32"/>
          <w:szCs w:val="32"/>
          <w:u w:val="single"/>
        </w:rPr>
        <w:lastRenderedPageBreak/>
        <w:t>participatory  process</w:t>
      </w:r>
      <w:proofErr w:type="gramEnd"/>
      <w:r w:rsidRPr="006D4207">
        <w:rPr>
          <w:rFonts w:asciiTheme="majorBidi" w:hAnsiTheme="majorBidi" w:cstheme="majorBidi"/>
          <w:b/>
          <w:bCs/>
          <w:i/>
          <w:iCs/>
          <w:sz w:val="32"/>
          <w:szCs w:val="32"/>
          <w:u w:val="single"/>
        </w:rPr>
        <w:t xml:space="preserve"> </w:t>
      </w:r>
      <w:r w:rsidR="00C65BD9" w:rsidRPr="006D4207">
        <w:rPr>
          <w:rFonts w:asciiTheme="majorBidi" w:hAnsiTheme="majorBidi" w:cstheme="majorBidi"/>
          <w:b/>
          <w:bCs/>
          <w:i/>
          <w:iCs/>
          <w:sz w:val="32"/>
          <w:szCs w:val="32"/>
          <w:u w:val="single"/>
        </w:rPr>
        <w:t>during NAP Development</w:t>
      </w:r>
    </w:p>
    <w:tbl>
      <w:tblPr>
        <w:tblStyle w:val="Grilledutableau"/>
        <w:tblW w:w="0" w:type="auto"/>
        <w:tblLook w:val="04A0" w:firstRow="1" w:lastRow="0" w:firstColumn="1" w:lastColumn="0" w:noHBand="0" w:noVBand="1"/>
      </w:tblPr>
      <w:tblGrid>
        <w:gridCol w:w="2660"/>
        <w:gridCol w:w="7262"/>
      </w:tblGrid>
      <w:tr w:rsidR="00C65BD9" w:rsidTr="0052555F">
        <w:tc>
          <w:tcPr>
            <w:tcW w:w="9922" w:type="dxa"/>
            <w:gridSpan w:val="2"/>
            <w:shd w:val="clear" w:color="auto" w:fill="B8CCE4" w:themeFill="accent1" w:themeFillTint="66"/>
          </w:tcPr>
          <w:p w:rsidR="00C65BD9" w:rsidRPr="0014043D" w:rsidRDefault="00D634D1" w:rsidP="00D634D1">
            <w:pPr>
              <w:jc w:val="center"/>
              <w:rPr>
                <w:rFonts w:asciiTheme="majorBidi" w:hAnsiTheme="majorBidi" w:cstheme="majorBidi"/>
                <w:b/>
                <w:bCs/>
                <w:sz w:val="32"/>
                <w:szCs w:val="32"/>
              </w:rPr>
            </w:pPr>
            <w:r w:rsidRPr="0014043D">
              <w:rPr>
                <w:rFonts w:asciiTheme="majorBidi" w:hAnsiTheme="majorBidi" w:cstheme="majorBidi"/>
                <w:b/>
                <w:bCs/>
                <w:sz w:val="32"/>
                <w:szCs w:val="32"/>
              </w:rPr>
              <w:t>First Consultation</w:t>
            </w:r>
          </w:p>
        </w:tc>
      </w:tr>
      <w:tr w:rsidR="00D634D1" w:rsidTr="00D634D1">
        <w:trPr>
          <w:trHeight w:val="50"/>
        </w:trPr>
        <w:tc>
          <w:tcPr>
            <w:tcW w:w="2660" w:type="dxa"/>
          </w:tcPr>
          <w:p w:rsidR="00D634D1" w:rsidRPr="001F4295" w:rsidRDefault="00D634D1" w:rsidP="001234DB">
            <w:pPr>
              <w:jc w:val="both"/>
              <w:rPr>
                <w:rFonts w:asciiTheme="majorBidi" w:hAnsiTheme="majorBidi" w:cstheme="majorBidi"/>
                <w:b/>
                <w:bCs/>
                <w:sz w:val="24"/>
                <w:szCs w:val="24"/>
              </w:rPr>
            </w:pPr>
            <w:r w:rsidRPr="001F4295">
              <w:rPr>
                <w:rFonts w:asciiTheme="majorBidi" w:hAnsiTheme="majorBidi" w:cstheme="majorBidi"/>
                <w:b/>
                <w:bCs/>
                <w:sz w:val="24"/>
                <w:szCs w:val="24"/>
              </w:rPr>
              <w:t>Timeline</w:t>
            </w:r>
          </w:p>
        </w:tc>
        <w:tc>
          <w:tcPr>
            <w:tcW w:w="7262" w:type="dxa"/>
          </w:tcPr>
          <w:p w:rsidR="00D634D1" w:rsidRDefault="00E8185A" w:rsidP="001319EF">
            <w:pPr>
              <w:jc w:val="both"/>
              <w:rPr>
                <w:rFonts w:asciiTheme="majorBidi" w:hAnsiTheme="majorBidi" w:cstheme="majorBidi"/>
                <w:sz w:val="24"/>
                <w:szCs w:val="24"/>
              </w:rPr>
            </w:pPr>
            <w:r>
              <w:rPr>
                <w:rFonts w:asciiTheme="majorBidi" w:hAnsiTheme="majorBidi" w:cstheme="majorBidi"/>
                <w:b/>
                <w:bCs/>
                <w:sz w:val="24"/>
                <w:szCs w:val="24"/>
              </w:rPr>
              <w:t>23</w:t>
            </w:r>
            <w:r w:rsidR="00D634D1" w:rsidRPr="009D67AF">
              <w:rPr>
                <w:rFonts w:asciiTheme="majorBidi" w:hAnsiTheme="majorBidi" w:cstheme="majorBidi"/>
                <w:b/>
                <w:bCs/>
                <w:sz w:val="24"/>
                <w:szCs w:val="24"/>
              </w:rPr>
              <w:t xml:space="preserve"> Ma</w:t>
            </w:r>
            <w:r>
              <w:rPr>
                <w:rFonts w:asciiTheme="majorBidi" w:hAnsiTheme="majorBidi" w:cstheme="majorBidi"/>
                <w:b/>
                <w:bCs/>
                <w:sz w:val="24"/>
                <w:szCs w:val="24"/>
              </w:rPr>
              <w:t>rch</w:t>
            </w:r>
            <w:r w:rsidR="00D634D1" w:rsidRPr="009D67AF">
              <w:rPr>
                <w:rFonts w:asciiTheme="majorBidi" w:hAnsiTheme="majorBidi" w:cstheme="majorBidi"/>
                <w:b/>
                <w:bCs/>
                <w:sz w:val="24"/>
                <w:szCs w:val="24"/>
              </w:rPr>
              <w:t xml:space="preserve"> 201</w:t>
            </w:r>
            <w:r>
              <w:rPr>
                <w:rFonts w:asciiTheme="majorBidi" w:hAnsiTheme="majorBidi" w:cstheme="majorBidi"/>
                <w:b/>
                <w:bCs/>
                <w:sz w:val="24"/>
                <w:szCs w:val="24"/>
              </w:rPr>
              <w:t>6</w:t>
            </w:r>
            <w:r w:rsidR="00D634D1" w:rsidRPr="009D67AF">
              <w:rPr>
                <w:rFonts w:asciiTheme="majorBidi" w:hAnsiTheme="majorBidi" w:cstheme="majorBidi"/>
                <w:b/>
                <w:bCs/>
                <w:sz w:val="24"/>
                <w:szCs w:val="24"/>
              </w:rPr>
              <w:t xml:space="preserve"> to </w:t>
            </w:r>
            <w:r>
              <w:rPr>
                <w:rFonts w:asciiTheme="majorBidi" w:hAnsiTheme="majorBidi" w:cstheme="majorBidi"/>
                <w:b/>
                <w:bCs/>
                <w:sz w:val="24"/>
                <w:szCs w:val="24"/>
              </w:rPr>
              <w:t>16</w:t>
            </w:r>
            <w:r w:rsidR="00D634D1" w:rsidRPr="009D67AF">
              <w:rPr>
                <w:rFonts w:asciiTheme="majorBidi" w:hAnsiTheme="majorBidi" w:cstheme="majorBidi"/>
                <w:b/>
                <w:bCs/>
                <w:sz w:val="24"/>
                <w:szCs w:val="24"/>
              </w:rPr>
              <w:t xml:space="preserve"> </w:t>
            </w:r>
            <w:r w:rsidR="00B6301F">
              <w:rPr>
                <w:rFonts w:asciiTheme="majorBidi" w:hAnsiTheme="majorBidi" w:cstheme="majorBidi"/>
                <w:b/>
                <w:bCs/>
                <w:sz w:val="24"/>
                <w:szCs w:val="24"/>
              </w:rPr>
              <w:t>May</w:t>
            </w:r>
            <w:r w:rsidR="00D634D1" w:rsidRPr="009D67AF">
              <w:rPr>
                <w:rFonts w:asciiTheme="majorBidi" w:hAnsiTheme="majorBidi" w:cstheme="majorBidi"/>
                <w:b/>
                <w:bCs/>
                <w:sz w:val="24"/>
                <w:szCs w:val="24"/>
              </w:rPr>
              <w:t xml:space="preserve"> 201</w:t>
            </w:r>
            <w:r>
              <w:rPr>
                <w:rFonts w:asciiTheme="majorBidi" w:hAnsiTheme="majorBidi" w:cstheme="majorBidi"/>
                <w:b/>
                <w:bCs/>
                <w:sz w:val="24"/>
                <w:szCs w:val="24"/>
              </w:rPr>
              <w:t>6</w:t>
            </w:r>
          </w:p>
        </w:tc>
      </w:tr>
      <w:tr w:rsidR="0033664B" w:rsidTr="009A1857">
        <w:trPr>
          <w:trHeight w:val="562"/>
        </w:trPr>
        <w:tc>
          <w:tcPr>
            <w:tcW w:w="2660" w:type="dxa"/>
          </w:tcPr>
          <w:p w:rsidR="0033664B" w:rsidRPr="001F4295" w:rsidRDefault="0033664B" w:rsidP="001234DB">
            <w:pPr>
              <w:jc w:val="both"/>
              <w:rPr>
                <w:rFonts w:asciiTheme="majorBidi" w:hAnsiTheme="majorBidi" w:cstheme="majorBidi"/>
                <w:b/>
                <w:bCs/>
                <w:sz w:val="24"/>
                <w:szCs w:val="24"/>
              </w:rPr>
            </w:pPr>
            <w:r w:rsidRPr="001F4295">
              <w:rPr>
                <w:rFonts w:asciiTheme="majorBidi" w:hAnsiTheme="majorBidi" w:cstheme="majorBidi"/>
                <w:b/>
                <w:bCs/>
                <w:sz w:val="24"/>
                <w:szCs w:val="24"/>
              </w:rPr>
              <w:t>Adequate Notice and</w:t>
            </w:r>
          </w:p>
          <w:p w:rsidR="0033664B" w:rsidRPr="001F4295" w:rsidRDefault="004F1E53" w:rsidP="001234DB">
            <w:pPr>
              <w:jc w:val="both"/>
              <w:rPr>
                <w:rFonts w:asciiTheme="majorBidi" w:hAnsiTheme="majorBidi" w:cstheme="majorBidi"/>
                <w:b/>
                <w:bCs/>
                <w:sz w:val="24"/>
                <w:szCs w:val="24"/>
              </w:rPr>
            </w:pPr>
            <w:r w:rsidRPr="001F4295">
              <w:rPr>
                <w:rFonts w:asciiTheme="majorBidi" w:hAnsiTheme="majorBidi" w:cstheme="majorBidi"/>
                <w:b/>
                <w:bCs/>
                <w:sz w:val="24"/>
                <w:szCs w:val="24"/>
              </w:rPr>
              <w:t>Awareness</w:t>
            </w:r>
            <w:r w:rsidR="0033664B" w:rsidRPr="001F4295">
              <w:rPr>
                <w:rFonts w:asciiTheme="majorBidi" w:hAnsiTheme="majorBidi" w:cstheme="majorBidi"/>
                <w:b/>
                <w:bCs/>
                <w:sz w:val="24"/>
                <w:szCs w:val="24"/>
              </w:rPr>
              <w:t xml:space="preserve"> raising</w:t>
            </w:r>
          </w:p>
        </w:tc>
        <w:tc>
          <w:tcPr>
            <w:tcW w:w="7262" w:type="dxa"/>
          </w:tcPr>
          <w:p w:rsidR="0033664B" w:rsidRDefault="00BE3CA2" w:rsidP="001234DB">
            <w:pPr>
              <w:jc w:val="both"/>
              <w:rPr>
                <w:rFonts w:asciiTheme="majorBidi" w:hAnsiTheme="majorBidi" w:cstheme="majorBidi"/>
                <w:sz w:val="24"/>
                <w:szCs w:val="24"/>
              </w:rPr>
            </w:pPr>
            <w:r>
              <w:rPr>
                <w:rFonts w:asciiTheme="majorBidi" w:hAnsiTheme="majorBidi" w:cstheme="majorBidi"/>
                <w:sz w:val="24"/>
                <w:szCs w:val="24"/>
              </w:rPr>
              <w:t xml:space="preserve">The joint steering </w:t>
            </w:r>
            <w:r w:rsidR="001C5081">
              <w:rPr>
                <w:rFonts w:asciiTheme="majorBidi" w:hAnsiTheme="majorBidi" w:cstheme="majorBidi"/>
                <w:sz w:val="24"/>
                <w:szCs w:val="24"/>
              </w:rPr>
              <w:t>committee determines</w:t>
            </w:r>
            <w:r>
              <w:rPr>
                <w:rFonts w:asciiTheme="majorBidi" w:hAnsiTheme="majorBidi" w:cstheme="majorBidi"/>
                <w:sz w:val="24"/>
                <w:szCs w:val="24"/>
              </w:rPr>
              <w:t xml:space="preserve"> the action plan’s key area, </w:t>
            </w:r>
            <w:r w:rsidR="000D75A2">
              <w:rPr>
                <w:rFonts w:asciiTheme="majorBidi" w:hAnsiTheme="majorBidi" w:cstheme="majorBidi"/>
                <w:sz w:val="24"/>
                <w:szCs w:val="24"/>
              </w:rPr>
              <w:t>which</w:t>
            </w:r>
            <w:r>
              <w:rPr>
                <w:rFonts w:asciiTheme="majorBidi" w:hAnsiTheme="majorBidi" w:cstheme="majorBidi"/>
                <w:sz w:val="24"/>
                <w:szCs w:val="24"/>
              </w:rPr>
              <w:t xml:space="preserve"> help guide </w:t>
            </w:r>
            <w:r w:rsidR="00B06006">
              <w:rPr>
                <w:rFonts w:asciiTheme="majorBidi" w:hAnsiTheme="majorBidi" w:cstheme="majorBidi"/>
                <w:sz w:val="24"/>
                <w:szCs w:val="24"/>
              </w:rPr>
              <w:t>upcoming</w:t>
            </w:r>
            <w:r>
              <w:rPr>
                <w:rFonts w:asciiTheme="majorBidi" w:hAnsiTheme="majorBidi" w:cstheme="majorBidi"/>
                <w:sz w:val="24"/>
                <w:szCs w:val="24"/>
              </w:rPr>
              <w:t xml:space="preserve"> multi</w:t>
            </w:r>
            <w:r w:rsidR="00FD1498">
              <w:rPr>
                <w:rFonts w:asciiTheme="majorBidi" w:hAnsiTheme="majorBidi" w:cstheme="majorBidi"/>
                <w:sz w:val="24"/>
                <w:szCs w:val="24"/>
              </w:rPr>
              <w:t xml:space="preserve"> stakeholders</w:t>
            </w:r>
            <w:r>
              <w:rPr>
                <w:rFonts w:asciiTheme="majorBidi" w:hAnsiTheme="majorBidi" w:cstheme="majorBidi"/>
                <w:sz w:val="24"/>
                <w:szCs w:val="24"/>
              </w:rPr>
              <w:t xml:space="preserve"> consultations</w:t>
            </w:r>
            <w:r w:rsidR="001C5081">
              <w:rPr>
                <w:rFonts w:asciiTheme="majorBidi" w:hAnsiTheme="majorBidi" w:cstheme="majorBidi"/>
                <w:sz w:val="24"/>
                <w:szCs w:val="24"/>
              </w:rPr>
              <w:t xml:space="preserve">. </w:t>
            </w:r>
          </w:p>
        </w:tc>
      </w:tr>
      <w:tr w:rsidR="00D634D1" w:rsidTr="00D634D1">
        <w:trPr>
          <w:trHeight w:val="47"/>
        </w:trPr>
        <w:tc>
          <w:tcPr>
            <w:tcW w:w="2660" w:type="dxa"/>
          </w:tcPr>
          <w:p w:rsidR="00D634D1" w:rsidRPr="001F4295" w:rsidRDefault="00D634D1" w:rsidP="001234DB">
            <w:pPr>
              <w:jc w:val="both"/>
              <w:rPr>
                <w:rFonts w:asciiTheme="majorBidi" w:hAnsiTheme="majorBidi" w:cstheme="majorBidi"/>
                <w:b/>
                <w:bCs/>
                <w:sz w:val="24"/>
                <w:szCs w:val="24"/>
              </w:rPr>
            </w:pPr>
            <w:r w:rsidRPr="001F4295">
              <w:rPr>
                <w:rFonts w:asciiTheme="majorBidi" w:hAnsiTheme="majorBidi" w:cstheme="majorBidi"/>
                <w:b/>
                <w:bCs/>
                <w:sz w:val="24"/>
                <w:szCs w:val="24"/>
              </w:rPr>
              <w:t>Channels</w:t>
            </w:r>
          </w:p>
        </w:tc>
        <w:tc>
          <w:tcPr>
            <w:tcW w:w="7262" w:type="dxa"/>
          </w:tcPr>
          <w:p w:rsidR="00A8225C" w:rsidRPr="00B6301F" w:rsidRDefault="001D5D97" w:rsidP="00B6301F">
            <w:pPr>
              <w:pStyle w:val="Paragraphedeliste"/>
              <w:numPr>
                <w:ilvl w:val="0"/>
                <w:numId w:val="28"/>
              </w:numPr>
              <w:ind w:left="317" w:hanging="283"/>
              <w:jc w:val="both"/>
              <w:rPr>
                <w:rFonts w:asciiTheme="majorBidi" w:hAnsiTheme="majorBidi" w:cstheme="majorBidi"/>
                <w:sz w:val="24"/>
                <w:szCs w:val="24"/>
              </w:rPr>
            </w:pPr>
            <w:r w:rsidRPr="00B6301F">
              <w:rPr>
                <w:rFonts w:asciiTheme="majorBidi" w:hAnsiTheme="majorBidi" w:cstheme="majorBidi"/>
                <w:sz w:val="24"/>
                <w:szCs w:val="24"/>
              </w:rPr>
              <w:t>Via</w:t>
            </w:r>
            <w:r w:rsidR="005C6FF8" w:rsidRPr="00B6301F">
              <w:rPr>
                <w:rFonts w:asciiTheme="majorBidi" w:hAnsiTheme="majorBidi" w:cstheme="majorBidi"/>
                <w:sz w:val="24"/>
                <w:szCs w:val="24"/>
              </w:rPr>
              <w:t xml:space="preserve"> </w:t>
            </w:r>
            <w:r w:rsidR="00A8225C" w:rsidRPr="00B6301F">
              <w:rPr>
                <w:rFonts w:asciiTheme="majorBidi" w:hAnsiTheme="majorBidi" w:cstheme="majorBidi"/>
                <w:sz w:val="24"/>
                <w:szCs w:val="24"/>
              </w:rPr>
              <w:t>public consultation web site www.consultations-</w:t>
            </w:r>
            <w:r w:rsidR="007F13DE" w:rsidRPr="00B6301F">
              <w:rPr>
                <w:rFonts w:asciiTheme="majorBidi" w:hAnsiTheme="majorBidi" w:cstheme="majorBidi"/>
                <w:sz w:val="24"/>
                <w:szCs w:val="24"/>
              </w:rPr>
              <w:t>publiques.tn.</w:t>
            </w:r>
          </w:p>
          <w:p w:rsidR="00705DE7" w:rsidRDefault="001D5D97" w:rsidP="00705DE7">
            <w:pPr>
              <w:pStyle w:val="Paragraphedeliste"/>
              <w:numPr>
                <w:ilvl w:val="0"/>
                <w:numId w:val="28"/>
              </w:numPr>
              <w:ind w:left="317" w:hanging="283"/>
              <w:jc w:val="both"/>
              <w:rPr>
                <w:rFonts w:asciiTheme="majorBidi" w:hAnsiTheme="majorBidi" w:cstheme="majorBidi"/>
                <w:sz w:val="24"/>
                <w:szCs w:val="24"/>
                <w:lang w:bidi="ar-TN"/>
              </w:rPr>
            </w:pPr>
            <w:r w:rsidRPr="00B6301F">
              <w:rPr>
                <w:rFonts w:asciiTheme="majorBidi" w:hAnsiTheme="majorBidi" w:cstheme="majorBidi"/>
                <w:sz w:val="24"/>
                <w:szCs w:val="24"/>
                <w:lang w:bidi="ar-TN"/>
              </w:rPr>
              <w:t>Using OGP Tunisia’s Facebook page</w:t>
            </w:r>
            <w:r w:rsidR="00B6301F" w:rsidRPr="00B6301F">
              <w:rPr>
                <w:rFonts w:asciiTheme="majorBidi" w:hAnsiTheme="majorBidi" w:cstheme="majorBidi"/>
                <w:sz w:val="24"/>
                <w:szCs w:val="24"/>
                <w:lang w:bidi="ar-TN"/>
              </w:rPr>
              <w:t>.</w:t>
            </w:r>
          </w:p>
          <w:p w:rsidR="00705DE7" w:rsidRDefault="00D06FB8" w:rsidP="00705DE7">
            <w:pPr>
              <w:pStyle w:val="Paragraphedeliste"/>
              <w:numPr>
                <w:ilvl w:val="0"/>
                <w:numId w:val="28"/>
              </w:numPr>
              <w:ind w:left="317" w:hanging="283"/>
              <w:jc w:val="both"/>
              <w:rPr>
                <w:rFonts w:asciiTheme="majorBidi" w:hAnsiTheme="majorBidi" w:cstheme="majorBidi"/>
                <w:sz w:val="24"/>
                <w:szCs w:val="24"/>
                <w:lang w:bidi="ar-TN"/>
              </w:rPr>
            </w:pPr>
            <w:r w:rsidRPr="00705DE7">
              <w:rPr>
                <w:rFonts w:asciiTheme="majorBidi" w:hAnsiTheme="majorBidi" w:cstheme="majorBidi"/>
                <w:sz w:val="24"/>
                <w:szCs w:val="24"/>
                <w:lang w:bidi="ar-TN"/>
              </w:rPr>
              <w:t>Events organized by the members of the steering committee representing civil society;</w:t>
            </w:r>
          </w:p>
          <w:p w:rsidR="00D06FB8" w:rsidRPr="00705DE7" w:rsidRDefault="00D06FB8" w:rsidP="00705DE7">
            <w:pPr>
              <w:pStyle w:val="Paragraphedeliste"/>
              <w:numPr>
                <w:ilvl w:val="0"/>
                <w:numId w:val="28"/>
              </w:numPr>
              <w:ind w:left="317" w:hanging="283"/>
              <w:jc w:val="both"/>
              <w:rPr>
                <w:rFonts w:asciiTheme="majorBidi" w:hAnsiTheme="majorBidi" w:cstheme="majorBidi"/>
                <w:sz w:val="24"/>
                <w:szCs w:val="24"/>
                <w:lang w:bidi="ar-TN"/>
              </w:rPr>
            </w:pPr>
            <w:r w:rsidRPr="00705DE7">
              <w:rPr>
                <w:rFonts w:asciiTheme="majorBidi" w:hAnsiTheme="majorBidi" w:cstheme="majorBidi"/>
                <w:sz w:val="24"/>
                <w:szCs w:val="24"/>
                <w:lang w:bidi="ar-TN"/>
              </w:rPr>
              <w:t>Official letters addressed to ministries to present</w:t>
            </w:r>
            <w:r w:rsidRPr="00705DE7">
              <w:rPr>
                <w:rFonts w:asciiTheme="majorBidi" w:hAnsiTheme="majorBidi" w:cstheme="majorBidi"/>
                <w:sz w:val="24"/>
                <w:szCs w:val="24"/>
              </w:rPr>
              <w:t xml:space="preserve"> reforms proposals concerns axes related to OGP initiative.</w:t>
            </w:r>
            <w:r w:rsidRPr="00705DE7">
              <w:rPr>
                <w:rFonts w:asciiTheme="majorBidi" w:hAnsiTheme="majorBidi" w:cstheme="majorBidi"/>
                <w:sz w:val="24"/>
                <w:szCs w:val="24"/>
                <w:lang w:bidi="ar-TN"/>
              </w:rPr>
              <w:t xml:space="preserve"> </w:t>
            </w:r>
          </w:p>
          <w:p w:rsidR="00B6301F" w:rsidRPr="00B6301F" w:rsidRDefault="00B6301F" w:rsidP="00482562">
            <w:pPr>
              <w:pStyle w:val="Paragraphedeliste"/>
              <w:numPr>
                <w:ilvl w:val="0"/>
                <w:numId w:val="28"/>
              </w:numPr>
              <w:ind w:left="317" w:hanging="283"/>
              <w:jc w:val="both"/>
              <w:rPr>
                <w:rFonts w:asciiTheme="majorBidi" w:hAnsiTheme="majorBidi" w:cstheme="majorBidi"/>
                <w:sz w:val="24"/>
                <w:szCs w:val="24"/>
                <w:lang w:bidi="ar-TN"/>
              </w:rPr>
            </w:pPr>
            <w:r>
              <w:rPr>
                <w:rFonts w:asciiTheme="majorBidi" w:hAnsiTheme="majorBidi" w:cstheme="majorBidi"/>
                <w:sz w:val="24"/>
                <w:szCs w:val="24"/>
                <w:lang w:bidi="ar-TN"/>
              </w:rPr>
              <w:t>Workshops</w:t>
            </w:r>
            <w:r w:rsidRPr="00B6301F">
              <w:rPr>
                <w:rFonts w:asciiTheme="majorBidi" w:hAnsiTheme="majorBidi" w:cstheme="majorBidi"/>
                <w:sz w:val="24"/>
                <w:szCs w:val="24"/>
                <w:lang w:bidi="ar-TN"/>
              </w:rPr>
              <w:t xml:space="preserve"> </w:t>
            </w:r>
            <w:r w:rsidR="00482562">
              <w:rPr>
                <w:rFonts w:asciiTheme="majorBidi" w:hAnsiTheme="majorBidi" w:cstheme="majorBidi"/>
                <w:sz w:val="24"/>
                <w:szCs w:val="24"/>
                <w:lang w:bidi="ar-TN"/>
              </w:rPr>
              <w:t>in the presence of</w:t>
            </w:r>
            <w:r w:rsidRPr="00B6301F">
              <w:rPr>
                <w:rFonts w:asciiTheme="majorBidi" w:hAnsiTheme="majorBidi" w:cstheme="majorBidi"/>
                <w:sz w:val="24"/>
                <w:szCs w:val="24"/>
                <w:lang w:bidi="ar-TN"/>
              </w:rPr>
              <w:t xml:space="preserve"> citizens and members of associations in some regions in Tunisia.</w:t>
            </w:r>
          </w:p>
        </w:tc>
      </w:tr>
      <w:tr w:rsidR="00D634D1" w:rsidTr="00D634D1">
        <w:trPr>
          <w:trHeight w:val="47"/>
        </w:trPr>
        <w:tc>
          <w:tcPr>
            <w:tcW w:w="2660" w:type="dxa"/>
          </w:tcPr>
          <w:p w:rsidR="00D634D1" w:rsidRPr="001F4295" w:rsidRDefault="00D634D1" w:rsidP="001234DB">
            <w:pPr>
              <w:jc w:val="both"/>
              <w:rPr>
                <w:rFonts w:asciiTheme="majorBidi" w:hAnsiTheme="majorBidi" w:cstheme="majorBidi"/>
                <w:b/>
                <w:bCs/>
                <w:sz w:val="24"/>
                <w:szCs w:val="24"/>
              </w:rPr>
            </w:pPr>
            <w:r w:rsidRPr="001F4295">
              <w:rPr>
                <w:rFonts w:asciiTheme="majorBidi" w:hAnsiTheme="majorBidi" w:cstheme="majorBidi"/>
                <w:b/>
                <w:bCs/>
                <w:sz w:val="24"/>
                <w:szCs w:val="24"/>
              </w:rPr>
              <w:t>Breath of consultation</w:t>
            </w:r>
          </w:p>
        </w:tc>
        <w:tc>
          <w:tcPr>
            <w:tcW w:w="7262" w:type="dxa"/>
          </w:tcPr>
          <w:p w:rsidR="00D634D1" w:rsidRDefault="005F7768" w:rsidP="00F34E09">
            <w:pPr>
              <w:jc w:val="both"/>
              <w:rPr>
                <w:rFonts w:asciiTheme="majorBidi" w:hAnsiTheme="majorBidi" w:cstheme="majorBidi"/>
                <w:sz w:val="24"/>
                <w:szCs w:val="24"/>
              </w:rPr>
            </w:pPr>
            <w:r>
              <w:rPr>
                <w:rFonts w:asciiTheme="majorBidi" w:hAnsiTheme="majorBidi" w:cstheme="majorBidi"/>
                <w:sz w:val="24"/>
                <w:szCs w:val="24"/>
              </w:rPr>
              <w:t xml:space="preserve">The </w:t>
            </w:r>
            <w:r w:rsidR="00C14D5C">
              <w:rPr>
                <w:rFonts w:asciiTheme="majorBidi" w:hAnsiTheme="majorBidi" w:cstheme="majorBidi"/>
                <w:sz w:val="24"/>
                <w:szCs w:val="24"/>
              </w:rPr>
              <w:t>consultation</w:t>
            </w:r>
            <w:r>
              <w:rPr>
                <w:rFonts w:asciiTheme="majorBidi" w:hAnsiTheme="majorBidi" w:cstheme="majorBidi"/>
                <w:sz w:val="24"/>
                <w:szCs w:val="24"/>
              </w:rPr>
              <w:t xml:space="preserve"> invited all components of civil society and citizen’s to express </w:t>
            </w:r>
            <w:r w:rsidR="000D50CE">
              <w:rPr>
                <w:rFonts w:asciiTheme="majorBidi" w:hAnsiTheme="majorBidi" w:cstheme="majorBidi"/>
                <w:sz w:val="24"/>
                <w:szCs w:val="24"/>
              </w:rPr>
              <w:t>their</w:t>
            </w:r>
            <w:r>
              <w:rPr>
                <w:rFonts w:asciiTheme="majorBidi" w:hAnsiTheme="majorBidi" w:cstheme="majorBidi"/>
                <w:sz w:val="24"/>
                <w:szCs w:val="24"/>
              </w:rPr>
              <w:t xml:space="preserve"> opinion</w:t>
            </w:r>
            <w:r w:rsidR="000D50CE">
              <w:rPr>
                <w:rFonts w:asciiTheme="majorBidi" w:hAnsiTheme="majorBidi" w:cstheme="majorBidi"/>
                <w:sz w:val="24"/>
                <w:szCs w:val="24"/>
              </w:rPr>
              <w:t>s</w:t>
            </w:r>
            <w:r>
              <w:rPr>
                <w:rFonts w:asciiTheme="majorBidi" w:hAnsiTheme="majorBidi" w:cstheme="majorBidi"/>
                <w:sz w:val="24"/>
                <w:szCs w:val="24"/>
              </w:rPr>
              <w:t xml:space="preserve"> and reforms </w:t>
            </w:r>
            <w:r w:rsidR="000D50CE">
              <w:rPr>
                <w:rFonts w:asciiTheme="majorBidi" w:hAnsiTheme="majorBidi" w:cstheme="majorBidi"/>
                <w:sz w:val="24"/>
                <w:szCs w:val="24"/>
              </w:rPr>
              <w:t>proposals</w:t>
            </w:r>
            <w:r>
              <w:rPr>
                <w:rFonts w:asciiTheme="majorBidi" w:hAnsiTheme="majorBidi" w:cstheme="majorBidi"/>
                <w:sz w:val="24"/>
                <w:szCs w:val="24"/>
              </w:rPr>
              <w:t xml:space="preserve"> concerns </w:t>
            </w:r>
            <w:r w:rsidR="000D50CE">
              <w:rPr>
                <w:rFonts w:asciiTheme="majorBidi" w:hAnsiTheme="majorBidi" w:cstheme="majorBidi"/>
                <w:sz w:val="24"/>
                <w:szCs w:val="24"/>
              </w:rPr>
              <w:t>axes</w:t>
            </w:r>
            <w:r>
              <w:rPr>
                <w:rFonts w:asciiTheme="majorBidi" w:hAnsiTheme="majorBidi" w:cstheme="majorBidi"/>
                <w:sz w:val="24"/>
                <w:szCs w:val="24"/>
              </w:rPr>
              <w:t xml:space="preserve"> related to OGP </w:t>
            </w:r>
            <w:r w:rsidR="000D50CE">
              <w:rPr>
                <w:rFonts w:asciiTheme="majorBidi" w:hAnsiTheme="majorBidi" w:cstheme="majorBidi"/>
                <w:sz w:val="24"/>
                <w:szCs w:val="24"/>
              </w:rPr>
              <w:t>initiative</w:t>
            </w:r>
            <w:r>
              <w:rPr>
                <w:rFonts w:asciiTheme="majorBidi" w:hAnsiTheme="majorBidi" w:cstheme="majorBidi"/>
                <w:sz w:val="24"/>
                <w:szCs w:val="24"/>
              </w:rPr>
              <w:t xml:space="preserve">. Each stakeholder can participate via the web site dedicated or via mail.  </w:t>
            </w:r>
            <w:r w:rsidRPr="001234DB">
              <w:rPr>
                <w:rFonts w:asciiTheme="majorBidi" w:hAnsiTheme="majorBidi" w:cstheme="majorBidi"/>
                <w:sz w:val="24"/>
                <w:szCs w:val="24"/>
              </w:rPr>
              <w:t xml:space="preserve">As a result of this consultation, </w:t>
            </w:r>
            <w:r w:rsidR="00F34E09" w:rsidRPr="00F34E09">
              <w:rPr>
                <w:rFonts w:asciiTheme="majorBidi" w:hAnsiTheme="majorBidi" w:cstheme="majorBidi"/>
                <w:b/>
                <w:bCs/>
                <w:sz w:val="24"/>
                <w:szCs w:val="24"/>
              </w:rPr>
              <w:t>1104</w:t>
            </w:r>
            <w:r w:rsidRPr="003C1E59">
              <w:rPr>
                <w:rFonts w:asciiTheme="majorBidi" w:hAnsiTheme="majorBidi" w:cstheme="majorBidi"/>
                <w:b/>
                <w:bCs/>
                <w:sz w:val="24"/>
                <w:szCs w:val="24"/>
              </w:rPr>
              <w:t xml:space="preserve"> propositions </w:t>
            </w:r>
            <w:r w:rsidRPr="001234DB">
              <w:rPr>
                <w:rFonts w:asciiTheme="majorBidi" w:hAnsiTheme="majorBidi" w:cstheme="majorBidi"/>
                <w:sz w:val="24"/>
                <w:szCs w:val="24"/>
              </w:rPr>
              <w:t>were received</w:t>
            </w:r>
            <w:r w:rsidR="005E1817">
              <w:rPr>
                <w:rFonts w:asciiTheme="majorBidi" w:hAnsiTheme="majorBidi" w:cstheme="majorBidi"/>
                <w:sz w:val="24"/>
                <w:szCs w:val="24"/>
              </w:rPr>
              <w:t>.</w:t>
            </w:r>
            <w:r w:rsidRPr="001234DB">
              <w:rPr>
                <w:rFonts w:asciiTheme="majorBidi" w:hAnsiTheme="majorBidi" w:cstheme="majorBidi"/>
                <w:sz w:val="24"/>
                <w:szCs w:val="24"/>
              </w:rPr>
              <w:t xml:space="preserve"> </w:t>
            </w:r>
          </w:p>
        </w:tc>
      </w:tr>
      <w:tr w:rsidR="00D634D1" w:rsidTr="0052555F">
        <w:trPr>
          <w:trHeight w:val="47"/>
        </w:trPr>
        <w:tc>
          <w:tcPr>
            <w:tcW w:w="2660" w:type="dxa"/>
            <w:tcBorders>
              <w:bottom w:val="single" w:sz="4" w:space="0" w:color="auto"/>
            </w:tcBorders>
          </w:tcPr>
          <w:p w:rsidR="00D634D1" w:rsidRPr="001F4295" w:rsidRDefault="00D634D1" w:rsidP="001234DB">
            <w:pPr>
              <w:jc w:val="both"/>
              <w:rPr>
                <w:rFonts w:asciiTheme="majorBidi" w:hAnsiTheme="majorBidi" w:cstheme="majorBidi"/>
                <w:b/>
                <w:bCs/>
                <w:sz w:val="24"/>
                <w:szCs w:val="24"/>
              </w:rPr>
            </w:pPr>
            <w:r w:rsidRPr="001F4295">
              <w:rPr>
                <w:rFonts w:asciiTheme="majorBidi" w:hAnsiTheme="majorBidi" w:cstheme="majorBidi"/>
                <w:b/>
                <w:bCs/>
                <w:sz w:val="24"/>
                <w:szCs w:val="24"/>
              </w:rPr>
              <w:t>Documentation</w:t>
            </w:r>
          </w:p>
        </w:tc>
        <w:tc>
          <w:tcPr>
            <w:tcW w:w="7262" w:type="dxa"/>
            <w:tcBorders>
              <w:bottom w:val="single" w:sz="4" w:space="0" w:color="auto"/>
            </w:tcBorders>
          </w:tcPr>
          <w:p w:rsidR="00D634D1" w:rsidRDefault="00D244AF" w:rsidP="00D244AF">
            <w:pPr>
              <w:jc w:val="both"/>
              <w:rPr>
                <w:rFonts w:asciiTheme="majorBidi" w:hAnsiTheme="majorBidi" w:cstheme="majorBidi"/>
                <w:sz w:val="24"/>
                <w:szCs w:val="24"/>
              </w:rPr>
            </w:pPr>
            <w:r>
              <w:rPr>
                <w:rFonts w:asciiTheme="majorBidi" w:hAnsiTheme="majorBidi" w:cstheme="majorBidi"/>
                <w:sz w:val="24"/>
                <w:szCs w:val="24"/>
              </w:rPr>
              <w:t>Draft of OGP National Action Plan</w:t>
            </w:r>
          </w:p>
        </w:tc>
      </w:tr>
      <w:tr w:rsidR="00C65BD9" w:rsidTr="0052555F">
        <w:tc>
          <w:tcPr>
            <w:tcW w:w="9922" w:type="dxa"/>
            <w:gridSpan w:val="2"/>
            <w:shd w:val="clear" w:color="auto" w:fill="B8CCE4" w:themeFill="accent1" w:themeFillTint="66"/>
          </w:tcPr>
          <w:p w:rsidR="00C65BD9" w:rsidRPr="0014043D" w:rsidRDefault="00BA31A0" w:rsidP="00BA31A0">
            <w:pPr>
              <w:jc w:val="center"/>
              <w:rPr>
                <w:rFonts w:asciiTheme="majorBidi" w:hAnsiTheme="majorBidi" w:cstheme="majorBidi"/>
                <w:b/>
                <w:bCs/>
                <w:sz w:val="32"/>
                <w:szCs w:val="32"/>
              </w:rPr>
            </w:pPr>
            <w:r w:rsidRPr="0014043D">
              <w:rPr>
                <w:rFonts w:asciiTheme="majorBidi" w:hAnsiTheme="majorBidi" w:cstheme="majorBidi"/>
                <w:b/>
                <w:bCs/>
                <w:sz w:val="32"/>
                <w:szCs w:val="32"/>
              </w:rPr>
              <w:t>Second Consultation</w:t>
            </w:r>
          </w:p>
        </w:tc>
      </w:tr>
      <w:tr w:rsidR="002330E1" w:rsidTr="007414D7">
        <w:trPr>
          <w:trHeight w:val="57"/>
        </w:trPr>
        <w:tc>
          <w:tcPr>
            <w:tcW w:w="2660" w:type="dxa"/>
          </w:tcPr>
          <w:p w:rsidR="002330E1" w:rsidRPr="0057248C" w:rsidRDefault="002330E1" w:rsidP="009A1857">
            <w:pPr>
              <w:jc w:val="both"/>
              <w:rPr>
                <w:rFonts w:asciiTheme="majorBidi" w:hAnsiTheme="majorBidi" w:cstheme="majorBidi"/>
                <w:b/>
                <w:bCs/>
                <w:sz w:val="24"/>
                <w:szCs w:val="24"/>
              </w:rPr>
            </w:pPr>
            <w:r w:rsidRPr="0057248C">
              <w:rPr>
                <w:rFonts w:asciiTheme="majorBidi" w:hAnsiTheme="majorBidi" w:cstheme="majorBidi"/>
                <w:b/>
                <w:bCs/>
                <w:sz w:val="24"/>
                <w:szCs w:val="24"/>
              </w:rPr>
              <w:t>Timeline</w:t>
            </w:r>
          </w:p>
        </w:tc>
        <w:tc>
          <w:tcPr>
            <w:tcW w:w="7262" w:type="dxa"/>
          </w:tcPr>
          <w:p w:rsidR="002330E1" w:rsidRPr="001319EF" w:rsidRDefault="00017218" w:rsidP="00017218">
            <w:pPr>
              <w:jc w:val="both"/>
              <w:rPr>
                <w:rFonts w:asciiTheme="majorBidi" w:hAnsiTheme="majorBidi" w:cstheme="majorBidi"/>
                <w:b/>
                <w:bCs/>
                <w:sz w:val="24"/>
                <w:szCs w:val="24"/>
              </w:rPr>
            </w:pPr>
            <w:r w:rsidRPr="001319EF">
              <w:rPr>
                <w:rFonts w:asciiTheme="majorBidi" w:hAnsiTheme="majorBidi" w:cstheme="majorBidi"/>
                <w:b/>
                <w:bCs/>
                <w:sz w:val="24"/>
                <w:szCs w:val="24"/>
              </w:rPr>
              <w:t>12</w:t>
            </w:r>
            <w:r w:rsidR="00881734" w:rsidRPr="001319EF">
              <w:rPr>
                <w:rFonts w:asciiTheme="majorBidi" w:hAnsiTheme="majorBidi" w:cstheme="majorBidi"/>
                <w:b/>
                <w:bCs/>
                <w:sz w:val="24"/>
                <w:szCs w:val="24"/>
              </w:rPr>
              <w:t xml:space="preserve"> </w:t>
            </w:r>
            <w:r w:rsidRPr="001319EF">
              <w:rPr>
                <w:rFonts w:asciiTheme="majorBidi" w:hAnsiTheme="majorBidi" w:cstheme="majorBidi"/>
                <w:b/>
                <w:bCs/>
                <w:sz w:val="24"/>
                <w:szCs w:val="24"/>
              </w:rPr>
              <w:t>July</w:t>
            </w:r>
            <w:r w:rsidR="00881734" w:rsidRPr="001319EF">
              <w:rPr>
                <w:rFonts w:asciiTheme="majorBidi" w:hAnsiTheme="majorBidi" w:cstheme="majorBidi"/>
                <w:b/>
                <w:bCs/>
                <w:sz w:val="24"/>
                <w:szCs w:val="24"/>
              </w:rPr>
              <w:t xml:space="preserve"> 201</w:t>
            </w:r>
            <w:r w:rsidRPr="001319EF">
              <w:rPr>
                <w:rFonts w:asciiTheme="majorBidi" w:hAnsiTheme="majorBidi" w:cstheme="majorBidi"/>
                <w:b/>
                <w:bCs/>
                <w:sz w:val="24"/>
                <w:szCs w:val="24"/>
              </w:rPr>
              <w:t>6</w:t>
            </w:r>
            <w:r w:rsidR="00881734" w:rsidRPr="001319EF">
              <w:rPr>
                <w:rFonts w:asciiTheme="majorBidi" w:hAnsiTheme="majorBidi" w:cstheme="majorBidi"/>
                <w:b/>
                <w:bCs/>
                <w:sz w:val="24"/>
                <w:szCs w:val="24"/>
              </w:rPr>
              <w:t xml:space="preserve"> to </w:t>
            </w:r>
            <w:r w:rsidRPr="001319EF">
              <w:rPr>
                <w:rFonts w:asciiTheme="majorBidi" w:hAnsiTheme="majorBidi" w:cstheme="majorBidi"/>
                <w:b/>
                <w:bCs/>
                <w:sz w:val="24"/>
                <w:szCs w:val="24"/>
              </w:rPr>
              <w:t>29</w:t>
            </w:r>
            <w:r w:rsidR="00881734" w:rsidRPr="001319EF">
              <w:rPr>
                <w:rFonts w:asciiTheme="majorBidi" w:hAnsiTheme="majorBidi" w:cstheme="majorBidi"/>
                <w:b/>
                <w:bCs/>
                <w:sz w:val="24"/>
                <w:szCs w:val="24"/>
              </w:rPr>
              <w:t xml:space="preserve"> </w:t>
            </w:r>
            <w:r w:rsidRPr="001319EF">
              <w:rPr>
                <w:rFonts w:asciiTheme="majorBidi" w:hAnsiTheme="majorBidi" w:cstheme="majorBidi"/>
                <w:b/>
                <w:bCs/>
                <w:sz w:val="24"/>
                <w:szCs w:val="24"/>
              </w:rPr>
              <w:t>July 2016</w:t>
            </w:r>
          </w:p>
        </w:tc>
      </w:tr>
      <w:tr w:rsidR="002330E1" w:rsidTr="007414D7">
        <w:trPr>
          <w:trHeight w:val="57"/>
        </w:trPr>
        <w:tc>
          <w:tcPr>
            <w:tcW w:w="2660" w:type="dxa"/>
          </w:tcPr>
          <w:p w:rsidR="002330E1" w:rsidRPr="0057248C" w:rsidRDefault="002330E1" w:rsidP="009A1857">
            <w:pPr>
              <w:jc w:val="both"/>
              <w:rPr>
                <w:rFonts w:asciiTheme="majorBidi" w:hAnsiTheme="majorBidi" w:cstheme="majorBidi"/>
                <w:b/>
                <w:bCs/>
                <w:sz w:val="24"/>
                <w:szCs w:val="24"/>
              </w:rPr>
            </w:pPr>
            <w:r w:rsidRPr="0057248C">
              <w:rPr>
                <w:rFonts w:asciiTheme="majorBidi" w:hAnsiTheme="majorBidi" w:cstheme="majorBidi"/>
                <w:b/>
                <w:bCs/>
                <w:sz w:val="24"/>
                <w:szCs w:val="24"/>
              </w:rPr>
              <w:t>Adequate Notice and</w:t>
            </w:r>
          </w:p>
          <w:p w:rsidR="002330E1" w:rsidRPr="0057248C" w:rsidRDefault="002330E1" w:rsidP="009A1857">
            <w:pPr>
              <w:jc w:val="both"/>
              <w:rPr>
                <w:rFonts w:asciiTheme="majorBidi" w:hAnsiTheme="majorBidi" w:cstheme="majorBidi"/>
                <w:b/>
                <w:bCs/>
                <w:sz w:val="24"/>
                <w:szCs w:val="24"/>
              </w:rPr>
            </w:pPr>
            <w:r w:rsidRPr="0057248C">
              <w:rPr>
                <w:rFonts w:asciiTheme="majorBidi" w:hAnsiTheme="majorBidi" w:cstheme="majorBidi"/>
                <w:b/>
                <w:bCs/>
                <w:sz w:val="24"/>
                <w:szCs w:val="24"/>
              </w:rPr>
              <w:t>Awareness raising</w:t>
            </w:r>
          </w:p>
        </w:tc>
        <w:tc>
          <w:tcPr>
            <w:tcW w:w="7262" w:type="dxa"/>
          </w:tcPr>
          <w:p w:rsidR="002330E1" w:rsidRDefault="00F70DA2" w:rsidP="003D7159">
            <w:pPr>
              <w:jc w:val="both"/>
              <w:rPr>
                <w:rFonts w:asciiTheme="majorBidi" w:hAnsiTheme="majorBidi" w:cstheme="majorBidi"/>
                <w:sz w:val="24"/>
                <w:szCs w:val="24"/>
              </w:rPr>
            </w:pPr>
            <w:r>
              <w:rPr>
                <w:rFonts w:asciiTheme="majorBidi" w:hAnsiTheme="majorBidi" w:cstheme="majorBidi"/>
                <w:sz w:val="24"/>
                <w:szCs w:val="24"/>
              </w:rPr>
              <w:t>Working groups</w:t>
            </w:r>
            <w:r w:rsidR="008F6F12" w:rsidRPr="008F6F12">
              <w:rPr>
                <w:rFonts w:asciiTheme="majorBidi" w:hAnsiTheme="majorBidi" w:cstheme="majorBidi"/>
                <w:sz w:val="24"/>
                <w:szCs w:val="24"/>
              </w:rPr>
              <w:t xml:space="preserve"> composed of members of public structures and civil society</w:t>
            </w:r>
            <w:r w:rsidR="00401BFA">
              <w:rPr>
                <w:rFonts w:asciiTheme="majorBidi" w:hAnsiTheme="majorBidi" w:cstheme="majorBidi"/>
                <w:sz w:val="24"/>
                <w:szCs w:val="24"/>
              </w:rPr>
              <w:t xml:space="preserve"> </w:t>
            </w:r>
            <w:r w:rsidR="00401BFA" w:rsidRPr="00401BFA">
              <w:rPr>
                <w:rFonts w:asciiTheme="majorBidi" w:hAnsiTheme="majorBidi" w:cstheme="majorBidi"/>
                <w:sz w:val="24"/>
                <w:szCs w:val="24"/>
              </w:rPr>
              <w:t>select proposals received according to</w:t>
            </w:r>
            <w:r w:rsidR="00401BFA">
              <w:rPr>
                <w:rFonts w:asciiTheme="majorBidi" w:hAnsiTheme="majorBidi" w:cstheme="majorBidi"/>
                <w:sz w:val="24"/>
                <w:szCs w:val="24"/>
              </w:rPr>
              <w:t xml:space="preserve"> predefined</w:t>
            </w:r>
            <w:r w:rsidR="00401BFA" w:rsidRPr="00401BFA">
              <w:rPr>
                <w:rFonts w:asciiTheme="majorBidi" w:hAnsiTheme="majorBidi" w:cstheme="majorBidi"/>
                <w:sz w:val="24"/>
                <w:szCs w:val="24"/>
              </w:rPr>
              <w:t xml:space="preserve"> criteria to incorporate </w:t>
            </w:r>
            <w:r w:rsidR="00401BFA">
              <w:rPr>
                <w:rFonts w:asciiTheme="majorBidi" w:hAnsiTheme="majorBidi" w:cstheme="majorBidi"/>
                <w:sz w:val="24"/>
                <w:szCs w:val="24"/>
              </w:rPr>
              <w:t xml:space="preserve">at </w:t>
            </w:r>
            <w:r w:rsidR="00401BFA" w:rsidRPr="00401BFA">
              <w:rPr>
                <w:rFonts w:asciiTheme="majorBidi" w:hAnsiTheme="majorBidi" w:cstheme="majorBidi"/>
                <w:sz w:val="24"/>
                <w:szCs w:val="24"/>
              </w:rPr>
              <w:t>the engagement level</w:t>
            </w:r>
            <w:r w:rsidR="00B40FCA">
              <w:rPr>
                <w:rFonts w:asciiTheme="majorBidi" w:hAnsiTheme="majorBidi" w:cstheme="majorBidi"/>
                <w:sz w:val="24"/>
                <w:szCs w:val="24"/>
              </w:rPr>
              <w:t>.</w:t>
            </w:r>
          </w:p>
        </w:tc>
      </w:tr>
      <w:tr w:rsidR="002330E1" w:rsidTr="007414D7">
        <w:trPr>
          <w:trHeight w:val="57"/>
        </w:trPr>
        <w:tc>
          <w:tcPr>
            <w:tcW w:w="2660" w:type="dxa"/>
          </w:tcPr>
          <w:p w:rsidR="002330E1" w:rsidRPr="0057248C" w:rsidRDefault="002330E1" w:rsidP="009A1857">
            <w:pPr>
              <w:jc w:val="both"/>
              <w:rPr>
                <w:rFonts w:asciiTheme="majorBidi" w:hAnsiTheme="majorBidi" w:cstheme="majorBidi"/>
                <w:b/>
                <w:bCs/>
                <w:sz w:val="24"/>
                <w:szCs w:val="24"/>
              </w:rPr>
            </w:pPr>
            <w:r w:rsidRPr="0057248C">
              <w:rPr>
                <w:rFonts w:asciiTheme="majorBidi" w:hAnsiTheme="majorBidi" w:cstheme="majorBidi"/>
                <w:b/>
                <w:bCs/>
                <w:sz w:val="24"/>
                <w:szCs w:val="24"/>
              </w:rPr>
              <w:t>Channels</w:t>
            </w:r>
          </w:p>
        </w:tc>
        <w:tc>
          <w:tcPr>
            <w:tcW w:w="7262" w:type="dxa"/>
          </w:tcPr>
          <w:p w:rsidR="006E0AA1" w:rsidRPr="00A8225C" w:rsidRDefault="006E0AA1" w:rsidP="00EC0B57">
            <w:pPr>
              <w:pStyle w:val="Paragraphedeliste"/>
              <w:numPr>
                <w:ilvl w:val="0"/>
                <w:numId w:val="28"/>
              </w:numPr>
              <w:ind w:left="317" w:hanging="283"/>
              <w:jc w:val="both"/>
              <w:rPr>
                <w:rFonts w:asciiTheme="majorBidi" w:hAnsiTheme="majorBidi" w:cstheme="majorBidi"/>
                <w:sz w:val="24"/>
                <w:szCs w:val="24"/>
              </w:rPr>
            </w:pPr>
            <w:r>
              <w:rPr>
                <w:rFonts w:asciiTheme="majorBidi" w:hAnsiTheme="majorBidi" w:cstheme="majorBidi"/>
                <w:sz w:val="24"/>
                <w:szCs w:val="24"/>
              </w:rPr>
              <w:t>Via public consultation web site</w:t>
            </w:r>
            <w:r w:rsidR="003D7159">
              <w:rPr>
                <w:rFonts w:asciiTheme="majorBidi" w:hAnsiTheme="majorBidi" w:cstheme="majorBidi"/>
                <w:sz w:val="24"/>
                <w:szCs w:val="24"/>
              </w:rPr>
              <w:t xml:space="preserve">: </w:t>
            </w:r>
            <w:r w:rsidRPr="00A8225C">
              <w:rPr>
                <w:rFonts w:asciiTheme="majorBidi" w:hAnsiTheme="majorBidi" w:cstheme="majorBidi"/>
                <w:sz w:val="24"/>
                <w:szCs w:val="24"/>
              </w:rPr>
              <w:t>www.consultations-publiques.tn.</w:t>
            </w:r>
          </w:p>
          <w:p w:rsidR="00EC0B57" w:rsidRDefault="006E0AA1" w:rsidP="00EC0B57">
            <w:pPr>
              <w:pStyle w:val="Paragraphedeliste"/>
              <w:numPr>
                <w:ilvl w:val="0"/>
                <w:numId w:val="28"/>
              </w:numPr>
              <w:ind w:left="317" w:hanging="283"/>
              <w:jc w:val="both"/>
              <w:rPr>
                <w:rFonts w:asciiTheme="majorBidi" w:hAnsiTheme="majorBidi" w:cstheme="majorBidi"/>
                <w:sz w:val="24"/>
                <w:szCs w:val="24"/>
              </w:rPr>
            </w:pPr>
            <w:r>
              <w:rPr>
                <w:rFonts w:asciiTheme="majorBidi" w:hAnsiTheme="majorBidi" w:cstheme="majorBidi"/>
                <w:sz w:val="24"/>
                <w:szCs w:val="24"/>
              </w:rPr>
              <w:t>Using OGP Tunisia’s Facebook page</w:t>
            </w:r>
            <w:r w:rsidR="00213FA3">
              <w:rPr>
                <w:rFonts w:asciiTheme="majorBidi" w:hAnsiTheme="majorBidi" w:cstheme="majorBidi"/>
                <w:sz w:val="24"/>
                <w:szCs w:val="24"/>
              </w:rPr>
              <w:t xml:space="preserve">, </w:t>
            </w:r>
          </w:p>
          <w:p w:rsidR="002330E1" w:rsidRDefault="00213FA3" w:rsidP="00EC0B57">
            <w:pPr>
              <w:pStyle w:val="Paragraphedeliste"/>
              <w:numPr>
                <w:ilvl w:val="0"/>
                <w:numId w:val="28"/>
              </w:numPr>
              <w:ind w:left="317" w:hanging="283"/>
              <w:jc w:val="both"/>
              <w:rPr>
                <w:rFonts w:asciiTheme="majorBidi" w:hAnsiTheme="majorBidi" w:cstheme="majorBidi"/>
                <w:sz w:val="24"/>
                <w:szCs w:val="24"/>
              </w:rPr>
            </w:pPr>
            <w:r>
              <w:rPr>
                <w:rFonts w:asciiTheme="majorBidi" w:hAnsiTheme="majorBidi" w:cstheme="majorBidi"/>
                <w:sz w:val="24"/>
                <w:szCs w:val="24"/>
              </w:rPr>
              <w:t>Tunisian media.</w:t>
            </w:r>
            <w:r w:rsidR="00825507">
              <w:rPr>
                <w:rFonts w:asciiTheme="majorBidi" w:hAnsiTheme="majorBidi" w:cstheme="majorBidi"/>
                <w:sz w:val="24"/>
                <w:szCs w:val="24"/>
                <w:lang w:bidi="ar-TN"/>
              </w:rPr>
              <w:t xml:space="preserve"> </w:t>
            </w:r>
          </w:p>
        </w:tc>
      </w:tr>
      <w:tr w:rsidR="002330E1" w:rsidTr="007414D7">
        <w:trPr>
          <w:trHeight w:val="57"/>
        </w:trPr>
        <w:tc>
          <w:tcPr>
            <w:tcW w:w="2660" w:type="dxa"/>
          </w:tcPr>
          <w:p w:rsidR="002330E1" w:rsidRPr="0057248C" w:rsidRDefault="002330E1" w:rsidP="009A1857">
            <w:pPr>
              <w:jc w:val="both"/>
              <w:rPr>
                <w:rFonts w:asciiTheme="majorBidi" w:hAnsiTheme="majorBidi" w:cstheme="majorBidi"/>
                <w:b/>
                <w:bCs/>
                <w:sz w:val="24"/>
                <w:szCs w:val="24"/>
              </w:rPr>
            </w:pPr>
            <w:r w:rsidRPr="0057248C">
              <w:rPr>
                <w:rFonts w:asciiTheme="majorBidi" w:hAnsiTheme="majorBidi" w:cstheme="majorBidi"/>
                <w:b/>
                <w:bCs/>
                <w:sz w:val="24"/>
                <w:szCs w:val="24"/>
              </w:rPr>
              <w:t>Breath of consultation</w:t>
            </w:r>
          </w:p>
        </w:tc>
        <w:tc>
          <w:tcPr>
            <w:tcW w:w="7262" w:type="dxa"/>
          </w:tcPr>
          <w:p w:rsidR="002330E1" w:rsidRDefault="008338A9" w:rsidP="001234DB">
            <w:pPr>
              <w:jc w:val="both"/>
              <w:rPr>
                <w:rFonts w:asciiTheme="majorBidi" w:hAnsiTheme="majorBidi" w:cstheme="majorBidi"/>
                <w:sz w:val="24"/>
                <w:szCs w:val="24"/>
              </w:rPr>
            </w:pPr>
            <w:r>
              <w:rPr>
                <w:rFonts w:asciiTheme="majorBidi" w:hAnsiTheme="majorBidi" w:cstheme="majorBidi"/>
                <w:sz w:val="24"/>
                <w:szCs w:val="24"/>
                <w:lang w:bidi="ar-TN"/>
              </w:rPr>
              <w:t xml:space="preserve">A </w:t>
            </w:r>
            <w:r w:rsidR="00592ED2" w:rsidRPr="00825507">
              <w:rPr>
                <w:rFonts w:asciiTheme="majorBidi" w:hAnsiTheme="majorBidi" w:cstheme="majorBidi"/>
                <w:sz w:val="24"/>
                <w:szCs w:val="24"/>
                <w:lang w:bidi="ar-TN"/>
              </w:rPr>
              <w:t>significant number of representatives of civil society</w:t>
            </w:r>
            <w:r>
              <w:rPr>
                <w:rFonts w:asciiTheme="majorBidi" w:hAnsiTheme="majorBidi" w:cstheme="majorBidi"/>
                <w:sz w:val="24"/>
                <w:szCs w:val="24"/>
                <w:lang w:bidi="ar-TN"/>
              </w:rPr>
              <w:t>, citizens</w:t>
            </w:r>
            <w:r w:rsidR="00592ED2" w:rsidRPr="00825507">
              <w:rPr>
                <w:rFonts w:asciiTheme="majorBidi" w:hAnsiTheme="majorBidi" w:cstheme="majorBidi"/>
                <w:sz w:val="24"/>
                <w:szCs w:val="24"/>
                <w:lang w:bidi="ar-TN"/>
              </w:rPr>
              <w:t xml:space="preserve"> and public structures</w:t>
            </w:r>
            <w:r>
              <w:rPr>
                <w:rFonts w:asciiTheme="majorBidi" w:hAnsiTheme="majorBidi" w:cstheme="majorBidi"/>
                <w:sz w:val="24"/>
                <w:szCs w:val="24"/>
                <w:lang w:bidi="ar-TN"/>
              </w:rPr>
              <w:t xml:space="preserve"> participate to this consultation</w:t>
            </w:r>
          </w:p>
        </w:tc>
      </w:tr>
      <w:tr w:rsidR="002330E1" w:rsidTr="00C62E09">
        <w:trPr>
          <w:trHeight w:val="2106"/>
        </w:trPr>
        <w:tc>
          <w:tcPr>
            <w:tcW w:w="2660" w:type="dxa"/>
          </w:tcPr>
          <w:p w:rsidR="002330E1" w:rsidRPr="0057248C" w:rsidRDefault="002330E1" w:rsidP="009A1857">
            <w:pPr>
              <w:jc w:val="both"/>
              <w:rPr>
                <w:rFonts w:asciiTheme="majorBidi" w:hAnsiTheme="majorBidi" w:cstheme="majorBidi"/>
                <w:b/>
                <w:bCs/>
                <w:sz w:val="24"/>
                <w:szCs w:val="24"/>
              </w:rPr>
            </w:pPr>
            <w:r w:rsidRPr="0057248C">
              <w:rPr>
                <w:rFonts w:asciiTheme="majorBidi" w:hAnsiTheme="majorBidi" w:cstheme="majorBidi"/>
                <w:b/>
                <w:bCs/>
                <w:sz w:val="24"/>
                <w:szCs w:val="24"/>
              </w:rPr>
              <w:t>Documentation</w:t>
            </w:r>
          </w:p>
        </w:tc>
        <w:tc>
          <w:tcPr>
            <w:tcW w:w="7262" w:type="dxa"/>
          </w:tcPr>
          <w:p w:rsidR="00C62E09" w:rsidRPr="00C62E09" w:rsidRDefault="001C3ECE" w:rsidP="00C62E09">
            <w:pPr>
              <w:pStyle w:val="Paragraphedeliste"/>
              <w:numPr>
                <w:ilvl w:val="0"/>
                <w:numId w:val="29"/>
              </w:numPr>
              <w:ind w:left="317" w:hanging="283"/>
              <w:jc w:val="both"/>
              <w:rPr>
                <w:rFonts w:asciiTheme="majorBidi" w:hAnsiTheme="majorBidi" w:cstheme="majorBidi"/>
                <w:sz w:val="24"/>
                <w:szCs w:val="24"/>
              </w:rPr>
            </w:pPr>
            <w:r w:rsidRPr="00C62E09">
              <w:rPr>
                <w:rFonts w:asciiTheme="majorBidi" w:hAnsiTheme="majorBidi" w:cstheme="majorBidi"/>
                <w:sz w:val="24"/>
                <w:szCs w:val="24"/>
              </w:rPr>
              <w:t xml:space="preserve">Publish the </w:t>
            </w:r>
            <w:r w:rsidR="00B40FCA" w:rsidRPr="00C62E09">
              <w:rPr>
                <w:rFonts w:asciiTheme="majorBidi" w:hAnsiTheme="majorBidi" w:cstheme="majorBidi"/>
                <w:sz w:val="24"/>
                <w:szCs w:val="24"/>
              </w:rPr>
              <w:t xml:space="preserve">final version of OGP NAP in </w:t>
            </w:r>
            <w:r w:rsidR="001575C3" w:rsidRPr="00C62E09">
              <w:rPr>
                <w:rFonts w:asciiTheme="majorBidi" w:hAnsiTheme="majorBidi" w:cstheme="majorBidi"/>
                <w:sz w:val="24"/>
                <w:szCs w:val="24"/>
              </w:rPr>
              <w:t>f</w:t>
            </w:r>
            <w:r w:rsidR="00B40FCA" w:rsidRPr="00C62E09">
              <w:rPr>
                <w:rFonts w:asciiTheme="majorBidi" w:hAnsiTheme="majorBidi" w:cstheme="majorBidi"/>
                <w:sz w:val="24"/>
                <w:szCs w:val="24"/>
              </w:rPr>
              <w:t xml:space="preserve">orm </w:t>
            </w:r>
            <w:r w:rsidR="007A3EA9" w:rsidRPr="00C62E09">
              <w:rPr>
                <w:rFonts w:asciiTheme="majorBidi" w:hAnsiTheme="majorBidi" w:cstheme="majorBidi"/>
                <w:sz w:val="24"/>
                <w:szCs w:val="24"/>
              </w:rPr>
              <w:t xml:space="preserve">of </w:t>
            </w:r>
            <w:r w:rsidR="00B40FCA" w:rsidRPr="00C62E09">
              <w:rPr>
                <w:rFonts w:asciiTheme="majorBidi" w:hAnsiTheme="majorBidi" w:cstheme="majorBidi"/>
                <w:sz w:val="24"/>
                <w:szCs w:val="24"/>
              </w:rPr>
              <w:t>a government decision issued by the</w:t>
            </w:r>
            <w:r w:rsidR="003D7159" w:rsidRPr="00C62E09">
              <w:rPr>
                <w:rFonts w:asciiTheme="majorBidi" w:hAnsiTheme="majorBidi" w:cstheme="majorBidi"/>
                <w:sz w:val="24"/>
                <w:szCs w:val="24"/>
              </w:rPr>
              <w:t xml:space="preserve"> </w:t>
            </w:r>
            <w:r w:rsidR="00C62E09" w:rsidRPr="00C62E09">
              <w:rPr>
                <w:rFonts w:asciiTheme="majorBidi" w:hAnsiTheme="majorBidi" w:cstheme="majorBidi"/>
                <w:sz w:val="24"/>
                <w:szCs w:val="24"/>
              </w:rPr>
              <w:t>minister of civil service and governance</w:t>
            </w:r>
            <w:r w:rsidR="00394248" w:rsidRPr="00C62E09">
              <w:rPr>
                <w:rFonts w:asciiTheme="majorBidi" w:hAnsiTheme="majorBidi" w:cstheme="majorBidi"/>
                <w:sz w:val="24"/>
                <w:szCs w:val="24"/>
              </w:rPr>
              <w:t xml:space="preserve"> in </w:t>
            </w:r>
            <w:r w:rsidR="00C62E09" w:rsidRPr="00C62E09">
              <w:rPr>
                <w:rFonts w:asciiTheme="majorBidi" w:hAnsiTheme="majorBidi" w:cstheme="majorBidi"/>
                <w:sz w:val="24"/>
                <w:szCs w:val="24"/>
              </w:rPr>
              <w:t>27</w:t>
            </w:r>
            <w:r w:rsidR="00C62E09" w:rsidRPr="00C62E09">
              <w:rPr>
                <w:rFonts w:asciiTheme="majorBidi" w:hAnsiTheme="majorBidi" w:cstheme="majorBidi"/>
                <w:sz w:val="24"/>
                <w:szCs w:val="24"/>
                <w:vertAlign w:val="superscript"/>
              </w:rPr>
              <w:t>th</w:t>
            </w:r>
            <w:r w:rsidR="00C62E09" w:rsidRPr="00C62E09">
              <w:rPr>
                <w:rFonts w:asciiTheme="majorBidi" w:hAnsiTheme="majorBidi" w:cstheme="majorBidi"/>
                <w:sz w:val="24"/>
                <w:szCs w:val="24"/>
              </w:rPr>
              <w:t xml:space="preserve"> of October 2016</w:t>
            </w:r>
            <w:r w:rsidR="00C92DBD" w:rsidRPr="00C62E09">
              <w:rPr>
                <w:rFonts w:asciiTheme="majorBidi" w:hAnsiTheme="majorBidi" w:cstheme="majorBidi"/>
                <w:sz w:val="24"/>
                <w:szCs w:val="24"/>
              </w:rPr>
              <w:t>.</w:t>
            </w:r>
            <w:r w:rsidR="00B40FCA" w:rsidRPr="00C62E09">
              <w:rPr>
                <w:rFonts w:asciiTheme="majorBidi" w:hAnsiTheme="majorBidi" w:cstheme="majorBidi"/>
                <w:sz w:val="24"/>
                <w:szCs w:val="24"/>
              </w:rPr>
              <w:t xml:space="preserve"> </w:t>
            </w:r>
          </w:p>
          <w:p w:rsidR="00C62E09" w:rsidRDefault="00C62E09" w:rsidP="00C62E09">
            <w:pPr>
              <w:pStyle w:val="Paragraphedeliste"/>
              <w:numPr>
                <w:ilvl w:val="0"/>
                <w:numId w:val="29"/>
              </w:numPr>
              <w:ind w:left="317" w:hanging="283"/>
              <w:jc w:val="both"/>
              <w:rPr>
                <w:rFonts w:asciiTheme="majorBidi" w:hAnsiTheme="majorBidi" w:cstheme="majorBidi"/>
                <w:sz w:val="24"/>
                <w:szCs w:val="24"/>
              </w:rPr>
            </w:pPr>
            <w:r>
              <w:rPr>
                <w:rFonts w:asciiTheme="majorBidi" w:hAnsiTheme="majorBidi" w:cstheme="majorBidi"/>
                <w:sz w:val="24"/>
                <w:szCs w:val="24"/>
              </w:rPr>
              <w:t>A conference organized in November 2016 in order to inform all public structures and</w:t>
            </w:r>
            <w:r w:rsidR="00B40FCA" w:rsidRPr="00C62E09">
              <w:rPr>
                <w:rFonts w:asciiTheme="majorBidi" w:hAnsiTheme="majorBidi" w:cstheme="majorBidi"/>
                <w:sz w:val="24"/>
                <w:szCs w:val="24"/>
              </w:rPr>
              <w:t xml:space="preserve"> stakeholders </w:t>
            </w:r>
            <w:r>
              <w:rPr>
                <w:rFonts w:asciiTheme="majorBidi" w:hAnsiTheme="majorBidi" w:cstheme="majorBidi"/>
                <w:sz w:val="24"/>
                <w:szCs w:val="24"/>
              </w:rPr>
              <w:t>by the content of the second action</w:t>
            </w:r>
            <w:r w:rsidR="00B40FCA" w:rsidRPr="00C62E09">
              <w:rPr>
                <w:rFonts w:asciiTheme="majorBidi" w:hAnsiTheme="majorBidi" w:cstheme="majorBidi"/>
                <w:sz w:val="24"/>
                <w:szCs w:val="24"/>
              </w:rPr>
              <w:t xml:space="preserve"> plan.</w:t>
            </w:r>
          </w:p>
          <w:p w:rsidR="00C62E09" w:rsidRPr="00C62E09" w:rsidRDefault="00C62E09" w:rsidP="00C62E09">
            <w:pPr>
              <w:pStyle w:val="Paragraphedeliste"/>
              <w:numPr>
                <w:ilvl w:val="0"/>
                <w:numId w:val="29"/>
              </w:numPr>
              <w:jc w:val="both"/>
              <w:rPr>
                <w:rFonts w:asciiTheme="majorBidi" w:hAnsiTheme="majorBidi" w:cstheme="majorBidi"/>
                <w:sz w:val="24"/>
                <w:szCs w:val="24"/>
              </w:rPr>
            </w:pPr>
            <w:r w:rsidRPr="00C62E09">
              <w:rPr>
                <w:rFonts w:asciiTheme="majorBidi" w:hAnsiTheme="majorBidi" w:cstheme="majorBidi"/>
                <w:sz w:val="24"/>
                <w:szCs w:val="24"/>
              </w:rPr>
              <w:t>Official letters addressed to concern</w:t>
            </w:r>
            <w:r>
              <w:rPr>
                <w:rFonts w:asciiTheme="majorBidi" w:hAnsiTheme="majorBidi" w:cstheme="majorBidi"/>
                <w:sz w:val="24"/>
                <w:szCs w:val="24"/>
              </w:rPr>
              <w:t>ed ministries and others public</w:t>
            </w:r>
            <w:r w:rsidRPr="00C62E09">
              <w:rPr>
                <w:rFonts w:asciiTheme="majorBidi" w:hAnsiTheme="majorBidi" w:cstheme="majorBidi"/>
                <w:sz w:val="24"/>
                <w:szCs w:val="24"/>
              </w:rPr>
              <w:t xml:space="preserve"> structures </w:t>
            </w:r>
            <w:r>
              <w:rPr>
                <w:rFonts w:asciiTheme="majorBidi" w:hAnsiTheme="majorBidi" w:cstheme="majorBidi"/>
                <w:sz w:val="24"/>
                <w:szCs w:val="24"/>
              </w:rPr>
              <w:t>in order to</w:t>
            </w:r>
            <w:r w:rsidRPr="00C62E09">
              <w:rPr>
                <w:rFonts w:asciiTheme="majorBidi" w:hAnsiTheme="majorBidi" w:cstheme="majorBidi"/>
                <w:sz w:val="24"/>
                <w:szCs w:val="24"/>
              </w:rPr>
              <w:t xml:space="preserve"> appoint</w:t>
            </w:r>
            <w:r>
              <w:rPr>
                <w:rFonts w:asciiTheme="majorBidi" w:hAnsiTheme="majorBidi" w:cstheme="majorBidi"/>
                <w:sz w:val="24"/>
                <w:szCs w:val="24"/>
              </w:rPr>
              <w:t xml:space="preserve"> a responsible</w:t>
            </w:r>
            <w:r w:rsidRPr="00C62E09">
              <w:rPr>
                <w:rFonts w:asciiTheme="majorBidi" w:hAnsiTheme="majorBidi" w:cstheme="majorBidi"/>
                <w:sz w:val="24"/>
                <w:szCs w:val="24"/>
              </w:rPr>
              <w:t xml:space="preserve"> </w:t>
            </w:r>
            <w:r>
              <w:rPr>
                <w:rFonts w:asciiTheme="majorBidi" w:hAnsiTheme="majorBidi" w:cstheme="majorBidi"/>
                <w:sz w:val="24"/>
                <w:szCs w:val="24"/>
              </w:rPr>
              <w:t>w</w:t>
            </w:r>
            <w:r w:rsidRPr="00C62E09">
              <w:rPr>
                <w:rFonts w:asciiTheme="majorBidi" w:hAnsiTheme="majorBidi" w:cstheme="majorBidi"/>
                <w:sz w:val="24"/>
                <w:szCs w:val="24"/>
              </w:rPr>
              <w:t>ho will take over the follow-up</w:t>
            </w:r>
            <w:r>
              <w:rPr>
                <w:rFonts w:asciiTheme="majorBidi" w:hAnsiTheme="majorBidi" w:cstheme="majorBidi"/>
                <w:sz w:val="24"/>
                <w:szCs w:val="24"/>
              </w:rPr>
              <w:t xml:space="preserve"> </w:t>
            </w:r>
            <w:r w:rsidRPr="00C62E09">
              <w:rPr>
                <w:rFonts w:asciiTheme="majorBidi" w:hAnsiTheme="majorBidi" w:cstheme="majorBidi"/>
                <w:sz w:val="24"/>
                <w:szCs w:val="24"/>
              </w:rPr>
              <w:t>of the engagement under the supervision</w:t>
            </w:r>
            <w:r>
              <w:rPr>
                <w:rFonts w:asciiTheme="majorBidi" w:hAnsiTheme="majorBidi" w:cstheme="majorBidi"/>
                <w:sz w:val="24"/>
                <w:szCs w:val="24"/>
              </w:rPr>
              <w:t xml:space="preserve"> of the concerned ministry.</w:t>
            </w:r>
          </w:p>
        </w:tc>
      </w:tr>
    </w:tbl>
    <w:p w:rsidR="009A37FF" w:rsidRDefault="009A37FF" w:rsidP="001234DB">
      <w:pPr>
        <w:jc w:val="both"/>
        <w:rPr>
          <w:rFonts w:asciiTheme="majorBidi" w:hAnsiTheme="majorBidi" w:cstheme="majorBidi"/>
          <w:b/>
          <w:bCs/>
          <w:sz w:val="24"/>
          <w:szCs w:val="24"/>
          <w:lang w:bidi="ar-TN"/>
        </w:rPr>
      </w:pPr>
    </w:p>
    <w:p w:rsidR="004D3B41" w:rsidRDefault="004D3B41" w:rsidP="001234DB">
      <w:pPr>
        <w:jc w:val="both"/>
        <w:rPr>
          <w:rFonts w:asciiTheme="majorBidi" w:hAnsiTheme="majorBidi" w:cstheme="majorBidi"/>
          <w:b/>
          <w:bCs/>
          <w:sz w:val="24"/>
          <w:szCs w:val="24"/>
          <w:lang w:bidi="ar-TN"/>
        </w:rPr>
      </w:pPr>
    </w:p>
    <w:p w:rsidR="00EC1B08" w:rsidRDefault="00EC1B08" w:rsidP="001234DB">
      <w:pPr>
        <w:jc w:val="both"/>
        <w:rPr>
          <w:rFonts w:asciiTheme="majorBidi" w:hAnsiTheme="majorBidi" w:cstheme="majorBidi"/>
          <w:b/>
          <w:bCs/>
          <w:sz w:val="24"/>
          <w:szCs w:val="24"/>
          <w:lang w:bidi="ar-TN"/>
        </w:rPr>
      </w:pPr>
    </w:p>
    <w:p w:rsidR="003132E5" w:rsidRDefault="003132E5" w:rsidP="001234DB">
      <w:pPr>
        <w:jc w:val="both"/>
        <w:rPr>
          <w:rFonts w:asciiTheme="majorBidi" w:hAnsiTheme="majorBidi" w:cstheme="majorBidi"/>
          <w:b/>
          <w:bCs/>
          <w:sz w:val="24"/>
          <w:szCs w:val="24"/>
          <w:lang w:bidi="ar-TN"/>
        </w:rPr>
      </w:pPr>
    </w:p>
    <w:p w:rsidR="00F90EC2" w:rsidRDefault="00F90EC2" w:rsidP="001234DB">
      <w:pPr>
        <w:jc w:val="both"/>
        <w:rPr>
          <w:rFonts w:asciiTheme="majorBidi" w:hAnsiTheme="majorBidi" w:cstheme="majorBidi"/>
          <w:b/>
          <w:bCs/>
          <w:sz w:val="24"/>
          <w:szCs w:val="24"/>
          <w:lang w:bidi="ar-TN"/>
        </w:rPr>
      </w:pPr>
    </w:p>
    <w:p w:rsidR="00EC1B08" w:rsidRDefault="00EC1B08" w:rsidP="001234DB">
      <w:pPr>
        <w:jc w:val="both"/>
        <w:rPr>
          <w:rFonts w:asciiTheme="majorBidi" w:hAnsiTheme="majorBidi" w:cstheme="majorBidi"/>
          <w:b/>
          <w:bCs/>
          <w:sz w:val="24"/>
          <w:szCs w:val="24"/>
          <w:lang w:bidi="ar-TN"/>
        </w:rPr>
      </w:pPr>
    </w:p>
    <w:p w:rsidR="00805EF5" w:rsidRPr="00EA0AE7" w:rsidRDefault="00E30BAA" w:rsidP="0006162B">
      <w:pPr>
        <w:jc w:val="center"/>
        <w:rPr>
          <w:rFonts w:asciiTheme="majorBidi" w:hAnsiTheme="majorBidi" w:cstheme="majorBidi"/>
          <w:b/>
          <w:bCs/>
          <w:i/>
          <w:iCs/>
          <w:sz w:val="36"/>
          <w:szCs w:val="36"/>
          <w:u w:val="single"/>
          <w:lang w:bidi="ar-TN"/>
        </w:rPr>
      </w:pPr>
      <w:r w:rsidRPr="00EA0AE7">
        <w:rPr>
          <w:rFonts w:asciiTheme="majorBidi" w:hAnsiTheme="majorBidi" w:cstheme="majorBidi"/>
          <w:b/>
          <w:bCs/>
          <w:i/>
          <w:iCs/>
          <w:sz w:val="36"/>
          <w:szCs w:val="36"/>
          <w:u w:val="single"/>
          <w:lang w:bidi="ar-TN"/>
        </w:rPr>
        <w:lastRenderedPageBreak/>
        <w:t>The plan in number</w:t>
      </w:r>
    </w:p>
    <w:tbl>
      <w:tblPr>
        <w:tblStyle w:val="Grilledutableau"/>
        <w:tblW w:w="9922" w:type="dxa"/>
        <w:tblLook w:val="04A0" w:firstRow="1" w:lastRow="0" w:firstColumn="1" w:lastColumn="0" w:noHBand="0" w:noVBand="1"/>
      </w:tblPr>
      <w:tblGrid>
        <w:gridCol w:w="4961"/>
        <w:gridCol w:w="4961"/>
      </w:tblGrid>
      <w:tr w:rsidR="00EC1B08" w:rsidTr="0031359A">
        <w:tc>
          <w:tcPr>
            <w:tcW w:w="4961" w:type="dxa"/>
            <w:shd w:val="clear" w:color="auto" w:fill="B8CCE4" w:themeFill="accent1" w:themeFillTint="66"/>
          </w:tcPr>
          <w:p w:rsidR="00EC1B08" w:rsidRPr="002E45BB" w:rsidRDefault="00EC1B08" w:rsidP="00A03CE6">
            <w:pPr>
              <w:jc w:val="center"/>
              <w:rPr>
                <w:rFonts w:asciiTheme="majorBidi" w:hAnsiTheme="majorBidi" w:cstheme="majorBidi"/>
                <w:b/>
                <w:bCs/>
                <w:sz w:val="32"/>
                <w:szCs w:val="32"/>
                <w:lang w:bidi="ar-TN"/>
              </w:rPr>
            </w:pPr>
            <w:r w:rsidRPr="002E45BB">
              <w:rPr>
                <w:rFonts w:asciiTheme="majorBidi" w:hAnsiTheme="majorBidi" w:cstheme="majorBidi"/>
                <w:b/>
                <w:bCs/>
                <w:sz w:val="32"/>
                <w:szCs w:val="32"/>
                <w:lang w:bidi="ar-TN"/>
              </w:rPr>
              <w:t>Challenges</w:t>
            </w:r>
          </w:p>
        </w:tc>
        <w:tc>
          <w:tcPr>
            <w:tcW w:w="4961" w:type="dxa"/>
            <w:shd w:val="clear" w:color="auto" w:fill="B8CCE4" w:themeFill="accent1" w:themeFillTint="66"/>
          </w:tcPr>
          <w:p w:rsidR="00EC1B08" w:rsidRPr="002E45BB" w:rsidRDefault="00EC1B08" w:rsidP="00A03CE6">
            <w:pPr>
              <w:jc w:val="center"/>
              <w:rPr>
                <w:rFonts w:asciiTheme="majorBidi" w:hAnsiTheme="majorBidi" w:cstheme="majorBidi"/>
                <w:b/>
                <w:bCs/>
                <w:sz w:val="32"/>
                <w:szCs w:val="32"/>
                <w:lang w:bidi="ar-TN"/>
              </w:rPr>
            </w:pPr>
            <w:r w:rsidRPr="002E45BB">
              <w:rPr>
                <w:rFonts w:asciiTheme="majorBidi" w:hAnsiTheme="majorBidi" w:cstheme="majorBidi"/>
                <w:b/>
                <w:bCs/>
                <w:sz w:val="32"/>
                <w:szCs w:val="32"/>
                <w:lang w:bidi="ar-TN"/>
              </w:rPr>
              <w:t xml:space="preserve">Number of </w:t>
            </w:r>
            <w:r w:rsidR="00331384" w:rsidRPr="002E45BB">
              <w:rPr>
                <w:rFonts w:asciiTheme="majorBidi" w:hAnsiTheme="majorBidi" w:cstheme="majorBidi"/>
                <w:b/>
                <w:bCs/>
                <w:sz w:val="32"/>
                <w:szCs w:val="32"/>
                <w:lang w:bidi="ar-TN"/>
              </w:rPr>
              <w:t>commitments</w:t>
            </w:r>
          </w:p>
        </w:tc>
      </w:tr>
      <w:tr w:rsidR="00EC1B08" w:rsidTr="0031359A">
        <w:tc>
          <w:tcPr>
            <w:tcW w:w="4961" w:type="dxa"/>
          </w:tcPr>
          <w:p w:rsidR="00EC1B08" w:rsidRPr="00354188" w:rsidRDefault="00327671" w:rsidP="00327671">
            <w:pPr>
              <w:jc w:val="both"/>
              <w:rPr>
                <w:rFonts w:asciiTheme="majorBidi" w:hAnsiTheme="majorBidi" w:cstheme="majorBidi"/>
                <w:sz w:val="24"/>
                <w:szCs w:val="24"/>
                <w:lang w:bidi="ar-TN"/>
              </w:rPr>
            </w:pPr>
            <w:r w:rsidRPr="00327671">
              <w:rPr>
                <w:rFonts w:asciiTheme="majorBidi" w:hAnsiTheme="majorBidi" w:cstheme="majorBidi"/>
                <w:sz w:val="24"/>
                <w:szCs w:val="24"/>
                <w:lang w:bidi="ar-TN"/>
              </w:rPr>
              <w:t>Enhanc</w:t>
            </w:r>
            <w:r>
              <w:rPr>
                <w:rFonts w:asciiTheme="majorBidi" w:hAnsiTheme="majorBidi" w:cstheme="majorBidi"/>
                <w:sz w:val="24"/>
                <w:szCs w:val="24"/>
                <w:lang w:bidi="ar-TN"/>
              </w:rPr>
              <w:t>ing</w:t>
            </w:r>
            <w:r w:rsidRPr="00327671">
              <w:rPr>
                <w:rFonts w:asciiTheme="majorBidi" w:hAnsiTheme="majorBidi" w:cstheme="majorBidi"/>
                <w:sz w:val="24"/>
                <w:szCs w:val="24"/>
                <w:lang w:bidi="ar-TN"/>
              </w:rPr>
              <w:t xml:space="preserve"> transparency of Government actions and opening up public data</w:t>
            </w:r>
            <w:r>
              <w:rPr>
                <w:rFonts w:asciiTheme="majorBidi" w:hAnsiTheme="majorBidi" w:cstheme="majorBidi"/>
                <w:sz w:val="24"/>
                <w:szCs w:val="24"/>
                <w:lang w:bidi="ar-TN"/>
              </w:rPr>
              <w:t>.</w:t>
            </w:r>
          </w:p>
        </w:tc>
        <w:tc>
          <w:tcPr>
            <w:tcW w:w="4961" w:type="dxa"/>
          </w:tcPr>
          <w:p w:rsidR="00EC1B08" w:rsidRPr="00354188" w:rsidRDefault="00327671" w:rsidP="007B4806">
            <w:pPr>
              <w:jc w:val="center"/>
              <w:rPr>
                <w:rFonts w:asciiTheme="majorBidi" w:hAnsiTheme="majorBidi" w:cstheme="majorBidi"/>
                <w:b/>
                <w:bCs/>
                <w:sz w:val="28"/>
                <w:szCs w:val="28"/>
                <w:lang w:bidi="ar-TN"/>
              </w:rPr>
            </w:pPr>
            <w:r>
              <w:rPr>
                <w:rFonts w:asciiTheme="majorBidi" w:hAnsiTheme="majorBidi" w:cstheme="majorBidi"/>
                <w:b/>
                <w:bCs/>
                <w:sz w:val="28"/>
                <w:szCs w:val="28"/>
                <w:lang w:bidi="ar-TN"/>
              </w:rPr>
              <w:t>8</w:t>
            </w:r>
          </w:p>
        </w:tc>
      </w:tr>
      <w:tr w:rsidR="00505496" w:rsidTr="0031359A">
        <w:tc>
          <w:tcPr>
            <w:tcW w:w="4961" w:type="dxa"/>
          </w:tcPr>
          <w:p w:rsidR="00505496" w:rsidRPr="005012F0" w:rsidRDefault="00327671" w:rsidP="00741D8A">
            <w:pPr>
              <w:jc w:val="both"/>
              <w:rPr>
                <w:rFonts w:asciiTheme="majorBidi" w:hAnsiTheme="majorBidi" w:cstheme="majorBidi"/>
                <w:sz w:val="24"/>
                <w:szCs w:val="24"/>
                <w:lang w:bidi="ar-TN"/>
              </w:rPr>
            </w:pPr>
            <w:r w:rsidRPr="00327671">
              <w:rPr>
                <w:rFonts w:asciiTheme="majorBidi" w:hAnsiTheme="majorBidi" w:cstheme="majorBidi"/>
                <w:sz w:val="24"/>
                <w:szCs w:val="24"/>
                <w:lang w:bidi="ar-TN"/>
              </w:rPr>
              <w:t>Fighting against corruption and fostering the participatory approach</w:t>
            </w:r>
            <w:r>
              <w:rPr>
                <w:rFonts w:asciiTheme="majorBidi" w:hAnsiTheme="majorBidi" w:cstheme="majorBidi"/>
                <w:sz w:val="24"/>
                <w:szCs w:val="24"/>
                <w:lang w:bidi="ar-TN"/>
              </w:rPr>
              <w:t>.</w:t>
            </w:r>
          </w:p>
        </w:tc>
        <w:tc>
          <w:tcPr>
            <w:tcW w:w="4961" w:type="dxa"/>
          </w:tcPr>
          <w:p w:rsidR="00505496" w:rsidRPr="00852986" w:rsidRDefault="00327671" w:rsidP="00852986">
            <w:pPr>
              <w:jc w:val="center"/>
              <w:rPr>
                <w:rFonts w:asciiTheme="majorBidi" w:hAnsiTheme="majorBidi" w:cstheme="majorBidi"/>
                <w:b/>
                <w:bCs/>
                <w:sz w:val="32"/>
                <w:szCs w:val="32"/>
                <w:lang w:bidi="ar-TN"/>
              </w:rPr>
            </w:pPr>
            <w:r>
              <w:rPr>
                <w:rFonts w:asciiTheme="majorBidi" w:hAnsiTheme="majorBidi" w:cstheme="majorBidi"/>
                <w:b/>
                <w:bCs/>
                <w:sz w:val="32"/>
                <w:szCs w:val="32"/>
                <w:lang w:bidi="ar-TN"/>
              </w:rPr>
              <w:t>4</w:t>
            </w:r>
          </w:p>
        </w:tc>
      </w:tr>
      <w:tr w:rsidR="00505496" w:rsidTr="0031359A">
        <w:tc>
          <w:tcPr>
            <w:tcW w:w="4961" w:type="dxa"/>
          </w:tcPr>
          <w:p w:rsidR="00505496" w:rsidRPr="005012F0" w:rsidRDefault="00327671" w:rsidP="007D785C">
            <w:pPr>
              <w:jc w:val="both"/>
              <w:rPr>
                <w:rFonts w:asciiTheme="majorBidi" w:hAnsiTheme="majorBidi" w:cstheme="majorBidi"/>
                <w:sz w:val="24"/>
                <w:szCs w:val="24"/>
                <w:lang w:bidi="ar-TN"/>
              </w:rPr>
            </w:pPr>
            <w:r w:rsidRPr="00327671">
              <w:rPr>
                <w:rFonts w:asciiTheme="majorBidi" w:hAnsiTheme="majorBidi" w:cstheme="majorBidi"/>
                <w:sz w:val="24"/>
                <w:szCs w:val="24"/>
                <w:lang w:bidi="ar-TN"/>
              </w:rPr>
              <w:t>Improving the quality of public services by using information and communication technologies</w:t>
            </w:r>
            <w:r>
              <w:rPr>
                <w:rFonts w:asciiTheme="majorBidi" w:hAnsiTheme="majorBidi" w:cstheme="majorBidi"/>
                <w:sz w:val="24"/>
                <w:szCs w:val="24"/>
                <w:lang w:bidi="ar-TN"/>
              </w:rPr>
              <w:t>.</w:t>
            </w:r>
          </w:p>
        </w:tc>
        <w:tc>
          <w:tcPr>
            <w:tcW w:w="4961" w:type="dxa"/>
          </w:tcPr>
          <w:p w:rsidR="00505496" w:rsidRPr="00861D5C" w:rsidRDefault="00327671" w:rsidP="00861D5C">
            <w:pPr>
              <w:jc w:val="center"/>
              <w:rPr>
                <w:rFonts w:asciiTheme="majorBidi" w:hAnsiTheme="majorBidi" w:cstheme="majorBidi"/>
                <w:b/>
                <w:bCs/>
                <w:sz w:val="32"/>
                <w:szCs w:val="32"/>
                <w:lang w:bidi="ar-TN"/>
              </w:rPr>
            </w:pPr>
            <w:r>
              <w:rPr>
                <w:rFonts w:asciiTheme="majorBidi" w:hAnsiTheme="majorBidi" w:cstheme="majorBidi"/>
                <w:b/>
                <w:bCs/>
                <w:sz w:val="32"/>
                <w:szCs w:val="32"/>
                <w:lang w:bidi="ar-TN"/>
              </w:rPr>
              <w:t>3</w:t>
            </w:r>
          </w:p>
        </w:tc>
      </w:tr>
      <w:tr w:rsidR="00EC1B08" w:rsidTr="0031359A">
        <w:tc>
          <w:tcPr>
            <w:tcW w:w="4961" w:type="dxa"/>
            <w:shd w:val="clear" w:color="auto" w:fill="B8CCE4" w:themeFill="accent1" w:themeFillTint="66"/>
          </w:tcPr>
          <w:p w:rsidR="00EC1B08" w:rsidRPr="00A03CE6" w:rsidRDefault="00541CBA" w:rsidP="00A03CE6">
            <w:pPr>
              <w:jc w:val="center"/>
              <w:rPr>
                <w:rFonts w:asciiTheme="majorBidi" w:hAnsiTheme="majorBidi" w:cstheme="majorBidi"/>
                <w:b/>
                <w:bCs/>
                <w:sz w:val="28"/>
                <w:szCs w:val="28"/>
                <w:lang w:bidi="ar-TN"/>
              </w:rPr>
            </w:pPr>
            <w:r w:rsidRPr="00A03CE6">
              <w:rPr>
                <w:rFonts w:asciiTheme="majorBidi" w:hAnsiTheme="majorBidi" w:cstheme="majorBidi"/>
                <w:b/>
                <w:bCs/>
                <w:sz w:val="28"/>
                <w:szCs w:val="28"/>
                <w:lang w:bidi="ar-TN"/>
              </w:rPr>
              <w:t>Commitment status</w:t>
            </w:r>
          </w:p>
        </w:tc>
        <w:tc>
          <w:tcPr>
            <w:tcW w:w="4961" w:type="dxa"/>
            <w:shd w:val="clear" w:color="auto" w:fill="B8CCE4" w:themeFill="accent1" w:themeFillTint="66"/>
          </w:tcPr>
          <w:p w:rsidR="00EC1B08" w:rsidRPr="00A03CE6" w:rsidRDefault="00541CBA" w:rsidP="00A03CE6">
            <w:pPr>
              <w:jc w:val="center"/>
              <w:rPr>
                <w:rFonts w:asciiTheme="majorBidi" w:hAnsiTheme="majorBidi" w:cstheme="majorBidi"/>
                <w:b/>
                <w:bCs/>
                <w:sz w:val="28"/>
                <w:szCs w:val="28"/>
                <w:lang w:bidi="ar-TN"/>
              </w:rPr>
            </w:pPr>
            <w:r w:rsidRPr="00A03CE6">
              <w:rPr>
                <w:rFonts w:asciiTheme="majorBidi" w:hAnsiTheme="majorBidi" w:cstheme="majorBidi"/>
                <w:b/>
                <w:bCs/>
                <w:sz w:val="28"/>
                <w:szCs w:val="28"/>
                <w:lang w:bidi="ar-TN"/>
              </w:rPr>
              <w:t>Number</w:t>
            </w:r>
          </w:p>
        </w:tc>
      </w:tr>
      <w:tr w:rsidR="00EC1B08" w:rsidTr="0031359A">
        <w:tc>
          <w:tcPr>
            <w:tcW w:w="4961" w:type="dxa"/>
          </w:tcPr>
          <w:p w:rsidR="00EC1B08" w:rsidRPr="00917791" w:rsidRDefault="0052091C" w:rsidP="00E30BAA">
            <w:pPr>
              <w:jc w:val="both"/>
              <w:rPr>
                <w:rFonts w:asciiTheme="majorBidi" w:hAnsiTheme="majorBidi" w:cstheme="majorBidi"/>
                <w:sz w:val="24"/>
                <w:szCs w:val="24"/>
                <w:lang w:bidi="ar-TN"/>
              </w:rPr>
            </w:pPr>
            <w:r w:rsidRPr="00917791">
              <w:rPr>
                <w:rFonts w:asciiTheme="majorBidi" w:hAnsiTheme="majorBidi" w:cstheme="majorBidi"/>
                <w:sz w:val="24"/>
                <w:szCs w:val="24"/>
                <w:lang w:bidi="ar-TN"/>
              </w:rPr>
              <w:t>Implemented</w:t>
            </w:r>
          </w:p>
        </w:tc>
        <w:tc>
          <w:tcPr>
            <w:tcW w:w="4961" w:type="dxa"/>
          </w:tcPr>
          <w:p w:rsidR="00EC1B08" w:rsidRPr="0060505F" w:rsidRDefault="00785476" w:rsidP="0060505F">
            <w:pPr>
              <w:jc w:val="center"/>
              <w:rPr>
                <w:rFonts w:asciiTheme="majorBidi" w:hAnsiTheme="majorBidi" w:cstheme="majorBidi"/>
                <w:b/>
                <w:bCs/>
                <w:sz w:val="28"/>
                <w:szCs w:val="28"/>
                <w:lang w:bidi="ar-TN"/>
              </w:rPr>
            </w:pPr>
            <w:r>
              <w:rPr>
                <w:rFonts w:asciiTheme="majorBidi" w:hAnsiTheme="majorBidi" w:cstheme="majorBidi"/>
                <w:b/>
                <w:bCs/>
                <w:sz w:val="28"/>
                <w:szCs w:val="28"/>
                <w:lang w:bidi="ar-TN"/>
              </w:rPr>
              <w:t>3</w:t>
            </w:r>
          </w:p>
        </w:tc>
      </w:tr>
      <w:tr w:rsidR="00917791" w:rsidTr="0031359A">
        <w:tc>
          <w:tcPr>
            <w:tcW w:w="4961" w:type="dxa"/>
          </w:tcPr>
          <w:p w:rsidR="00917791" w:rsidRPr="00917791" w:rsidRDefault="00917791" w:rsidP="00E30BAA">
            <w:pPr>
              <w:jc w:val="both"/>
              <w:rPr>
                <w:rFonts w:asciiTheme="majorBidi" w:hAnsiTheme="majorBidi" w:cstheme="majorBidi"/>
                <w:sz w:val="24"/>
                <w:szCs w:val="24"/>
                <w:lang w:bidi="ar-TN"/>
              </w:rPr>
            </w:pPr>
            <w:r w:rsidRPr="00917791">
              <w:rPr>
                <w:rFonts w:asciiTheme="majorBidi" w:hAnsiTheme="majorBidi" w:cstheme="majorBidi"/>
                <w:sz w:val="24"/>
                <w:szCs w:val="24"/>
                <w:lang w:bidi="ar-TN"/>
              </w:rPr>
              <w:t>Partially implemented</w:t>
            </w:r>
          </w:p>
        </w:tc>
        <w:tc>
          <w:tcPr>
            <w:tcW w:w="4961" w:type="dxa"/>
          </w:tcPr>
          <w:p w:rsidR="00917791" w:rsidRPr="0060505F" w:rsidRDefault="00785476" w:rsidP="0060505F">
            <w:pPr>
              <w:jc w:val="center"/>
              <w:rPr>
                <w:rFonts w:asciiTheme="majorBidi" w:hAnsiTheme="majorBidi" w:cstheme="majorBidi"/>
                <w:b/>
                <w:bCs/>
                <w:sz w:val="28"/>
                <w:szCs w:val="28"/>
                <w:lang w:bidi="ar-TN"/>
              </w:rPr>
            </w:pPr>
            <w:r>
              <w:rPr>
                <w:rFonts w:asciiTheme="majorBidi" w:hAnsiTheme="majorBidi" w:cstheme="majorBidi"/>
                <w:b/>
                <w:bCs/>
                <w:sz w:val="28"/>
                <w:szCs w:val="28"/>
                <w:lang w:bidi="ar-TN"/>
              </w:rPr>
              <w:t>8</w:t>
            </w:r>
          </w:p>
        </w:tc>
      </w:tr>
      <w:tr w:rsidR="00917791" w:rsidTr="0031359A">
        <w:tc>
          <w:tcPr>
            <w:tcW w:w="4961" w:type="dxa"/>
          </w:tcPr>
          <w:p w:rsidR="00917791" w:rsidRPr="00917791" w:rsidRDefault="00917791" w:rsidP="00E30BAA">
            <w:pPr>
              <w:jc w:val="both"/>
              <w:rPr>
                <w:rFonts w:asciiTheme="majorBidi" w:hAnsiTheme="majorBidi" w:cstheme="majorBidi"/>
                <w:sz w:val="24"/>
                <w:szCs w:val="24"/>
                <w:lang w:bidi="ar-TN"/>
              </w:rPr>
            </w:pPr>
            <w:r w:rsidRPr="00917791">
              <w:rPr>
                <w:rFonts w:asciiTheme="majorBidi" w:hAnsiTheme="majorBidi" w:cstheme="majorBidi"/>
                <w:sz w:val="24"/>
                <w:szCs w:val="24"/>
                <w:lang w:bidi="ar-TN"/>
              </w:rPr>
              <w:t>Not implemented</w:t>
            </w:r>
          </w:p>
        </w:tc>
        <w:tc>
          <w:tcPr>
            <w:tcW w:w="4961" w:type="dxa"/>
          </w:tcPr>
          <w:p w:rsidR="00917791" w:rsidRPr="0060505F" w:rsidRDefault="00303337" w:rsidP="0060505F">
            <w:pPr>
              <w:jc w:val="center"/>
              <w:rPr>
                <w:rFonts w:asciiTheme="majorBidi" w:hAnsiTheme="majorBidi" w:cstheme="majorBidi"/>
                <w:b/>
                <w:bCs/>
                <w:sz w:val="28"/>
                <w:szCs w:val="28"/>
                <w:lang w:bidi="ar-TN"/>
              </w:rPr>
            </w:pPr>
            <w:r>
              <w:rPr>
                <w:rFonts w:asciiTheme="majorBidi" w:hAnsiTheme="majorBidi" w:cstheme="majorBidi"/>
                <w:b/>
                <w:bCs/>
                <w:sz w:val="28"/>
                <w:szCs w:val="28"/>
                <w:lang w:bidi="ar-TN"/>
              </w:rPr>
              <w:t>4</w:t>
            </w:r>
          </w:p>
        </w:tc>
      </w:tr>
    </w:tbl>
    <w:p w:rsidR="00474D8E" w:rsidRDefault="00474D8E" w:rsidP="00E30BAA">
      <w:pPr>
        <w:jc w:val="both"/>
        <w:rPr>
          <w:rFonts w:asciiTheme="majorBidi" w:hAnsiTheme="majorBidi" w:cstheme="majorBidi"/>
          <w:b/>
          <w:bCs/>
          <w:sz w:val="24"/>
          <w:szCs w:val="24"/>
          <w:lang w:bidi="ar-TN"/>
        </w:rPr>
      </w:pPr>
    </w:p>
    <w:p w:rsidR="00805EF5" w:rsidRDefault="00805EF5" w:rsidP="001234DB">
      <w:pPr>
        <w:jc w:val="both"/>
        <w:rPr>
          <w:rFonts w:asciiTheme="majorBidi" w:hAnsiTheme="majorBidi" w:cstheme="majorBidi"/>
          <w:b/>
          <w:bCs/>
          <w:sz w:val="24"/>
          <w:szCs w:val="24"/>
          <w:lang w:bidi="ar-TN"/>
        </w:rPr>
      </w:pPr>
    </w:p>
    <w:p w:rsidR="009A37FF" w:rsidRDefault="009A37FF" w:rsidP="001234DB">
      <w:pPr>
        <w:jc w:val="both"/>
        <w:rPr>
          <w:rFonts w:asciiTheme="majorBidi" w:hAnsiTheme="majorBidi" w:cstheme="majorBidi"/>
          <w:b/>
          <w:bCs/>
          <w:sz w:val="24"/>
          <w:szCs w:val="24"/>
          <w:lang w:bidi="ar-TN"/>
        </w:rPr>
      </w:pPr>
    </w:p>
    <w:p w:rsidR="009A37FF" w:rsidRDefault="009A37FF" w:rsidP="001234DB">
      <w:pPr>
        <w:jc w:val="both"/>
        <w:rPr>
          <w:rFonts w:asciiTheme="majorBidi" w:hAnsiTheme="majorBidi" w:cstheme="majorBidi"/>
          <w:b/>
          <w:bCs/>
          <w:sz w:val="24"/>
          <w:szCs w:val="24"/>
          <w:lang w:bidi="ar-TN"/>
        </w:rPr>
      </w:pPr>
    </w:p>
    <w:p w:rsidR="009A37FF" w:rsidRDefault="009A37FF" w:rsidP="001234DB">
      <w:pPr>
        <w:jc w:val="both"/>
        <w:rPr>
          <w:rFonts w:asciiTheme="majorBidi" w:hAnsiTheme="majorBidi" w:cstheme="majorBidi"/>
          <w:b/>
          <w:bCs/>
          <w:sz w:val="24"/>
          <w:szCs w:val="24"/>
          <w:lang w:bidi="ar-TN"/>
        </w:rPr>
      </w:pPr>
    </w:p>
    <w:p w:rsidR="00B57C84" w:rsidRDefault="00B57C84" w:rsidP="001234DB">
      <w:pPr>
        <w:jc w:val="both"/>
        <w:rPr>
          <w:rFonts w:asciiTheme="majorBidi" w:hAnsiTheme="majorBidi" w:cstheme="majorBidi"/>
          <w:b/>
          <w:bCs/>
          <w:sz w:val="24"/>
          <w:szCs w:val="24"/>
          <w:lang w:bidi="ar-TN"/>
        </w:rPr>
      </w:pPr>
    </w:p>
    <w:p w:rsidR="00B57C84" w:rsidRDefault="00B57C84" w:rsidP="001234DB">
      <w:pPr>
        <w:jc w:val="both"/>
        <w:rPr>
          <w:rFonts w:asciiTheme="majorBidi" w:hAnsiTheme="majorBidi" w:cstheme="majorBidi"/>
          <w:b/>
          <w:bCs/>
          <w:sz w:val="24"/>
          <w:szCs w:val="24"/>
          <w:lang w:bidi="ar-TN"/>
        </w:rPr>
      </w:pPr>
    </w:p>
    <w:p w:rsidR="00B57C84" w:rsidRDefault="00B57C84" w:rsidP="001234DB">
      <w:pPr>
        <w:jc w:val="both"/>
        <w:rPr>
          <w:rFonts w:asciiTheme="majorBidi" w:hAnsiTheme="majorBidi" w:cstheme="majorBidi"/>
          <w:b/>
          <w:bCs/>
          <w:sz w:val="24"/>
          <w:szCs w:val="24"/>
          <w:lang w:bidi="ar-TN"/>
        </w:rPr>
      </w:pPr>
    </w:p>
    <w:p w:rsidR="00B57C84" w:rsidRDefault="00B57C84" w:rsidP="001234DB">
      <w:pPr>
        <w:jc w:val="both"/>
        <w:rPr>
          <w:rFonts w:asciiTheme="majorBidi" w:hAnsiTheme="majorBidi" w:cstheme="majorBidi"/>
          <w:b/>
          <w:bCs/>
          <w:sz w:val="24"/>
          <w:szCs w:val="24"/>
          <w:lang w:bidi="ar-TN"/>
        </w:rPr>
      </w:pPr>
    </w:p>
    <w:p w:rsidR="00B57C84" w:rsidRDefault="00B57C84" w:rsidP="001234DB">
      <w:pPr>
        <w:jc w:val="both"/>
        <w:rPr>
          <w:rFonts w:asciiTheme="majorBidi" w:hAnsiTheme="majorBidi" w:cstheme="majorBidi"/>
          <w:b/>
          <w:bCs/>
          <w:sz w:val="24"/>
          <w:szCs w:val="24"/>
          <w:lang w:bidi="ar-TN"/>
        </w:rPr>
      </w:pPr>
    </w:p>
    <w:p w:rsidR="00B57C84" w:rsidRDefault="00B57C84" w:rsidP="001234DB">
      <w:pPr>
        <w:jc w:val="both"/>
        <w:rPr>
          <w:rFonts w:asciiTheme="majorBidi" w:hAnsiTheme="majorBidi" w:cstheme="majorBidi"/>
          <w:b/>
          <w:bCs/>
          <w:sz w:val="24"/>
          <w:szCs w:val="24"/>
          <w:lang w:bidi="ar-TN"/>
        </w:rPr>
      </w:pPr>
    </w:p>
    <w:p w:rsidR="007B35A0" w:rsidRDefault="007B35A0" w:rsidP="001234DB">
      <w:pPr>
        <w:jc w:val="both"/>
        <w:rPr>
          <w:rFonts w:asciiTheme="majorBidi" w:hAnsiTheme="majorBidi" w:cstheme="majorBidi"/>
          <w:b/>
          <w:bCs/>
          <w:sz w:val="24"/>
          <w:szCs w:val="24"/>
          <w:lang w:bidi="ar-TN"/>
        </w:rPr>
      </w:pPr>
    </w:p>
    <w:p w:rsidR="007B35A0" w:rsidRDefault="007B35A0" w:rsidP="001234DB">
      <w:pPr>
        <w:jc w:val="both"/>
        <w:rPr>
          <w:rFonts w:asciiTheme="majorBidi" w:hAnsiTheme="majorBidi" w:cstheme="majorBidi"/>
          <w:b/>
          <w:bCs/>
          <w:sz w:val="24"/>
          <w:szCs w:val="24"/>
          <w:lang w:bidi="ar-TN"/>
        </w:rPr>
      </w:pPr>
    </w:p>
    <w:p w:rsidR="00B57C84" w:rsidRDefault="00B57C84" w:rsidP="001234DB">
      <w:pPr>
        <w:jc w:val="both"/>
        <w:rPr>
          <w:rFonts w:asciiTheme="majorBidi" w:hAnsiTheme="majorBidi" w:cstheme="majorBidi"/>
          <w:b/>
          <w:bCs/>
          <w:sz w:val="24"/>
          <w:szCs w:val="24"/>
          <w:lang w:bidi="ar-TN"/>
        </w:rPr>
      </w:pPr>
    </w:p>
    <w:p w:rsidR="00B57C84" w:rsidRDefault="00B57C84" w:rsidP="001234DB">
      <w:pPr>
        <w:jc w:val="both"/>
        <w:rPr>
          <w:rFonts w:asciiTheme="majorBidi" w:hAnsiTheme="majorBidi" w:cstheme="majorBidi"/>
          <w:b/>
          <w:bCs/>
          <w:sz w:val="24"/>
          <w:szCs w:val="24"/>
          <w:lang w:bidi="ar-TN"/>
        </w:rPr>
      </w:pPr>
    </w:p>
    <w:p w:rsidR="00B57C84" w:rsidRDefault="00B57C84" w:rsidP="001234DB">
      <w:pPr>
        <w:jc w:val="both"/>
        <w:rPr>
          <w:rFonts w:asciiTheme="majorBidi" w:hAnsiTheme="majorBidi" w:cstheme="majorBidi"/>
          <w:b/>
          <w:bCs/>
          <w:sz w:val="24"/>
          <w:szCs w:val="24"/>
          <w:lang w:bidi="ar-TN"/>
        </w:rPr>
      </w:pPr>
    </w:p>
    <w:p w:rsidR="00B57C84" w:rsidRDefault="00B57C84" w:rsidP="00B57C84">
      <w:pPr>
        <w:jc w:val="center"/>
        <w:rPr>
          <w:rFonts w:asciiTheme="majorBidi" w:hAnsiTheme="majorBidi" w:cstheme="majorBidi"/>
          <w:b/>
          <w:bCs/>
          <w:sz w:val="24"/>
          <w:szCs w:val="24"/>
          <w:lang w:bidi="ar-TN"/>
        </w:rPr>
      </w:pPr>
    </w:p>
    <w:p w:rsidR="00D66D44" w:rsidRDefault="00D66D44" w:rsidP="0036044B">
      <w:pPr>
        <w:rPr>
          <w:rFonts w:asciiTheme="majorBidi" w:hAnsiTheme="majorBidi" w:cstheme="majorBidi"/>
          <w:b/>
          <w:bCs/>
          <w:sz w:val="24"/>
          <w:szCs w:val="24"/>
          <w:lang w:bidi="ar-TN"/>
        </w:rPr>
      </w:pPr>
    </w:p>
    <w:p w:rsidR="00D66D44" w:rsidRDefault="00D66D44" w:rsidP="00B57C84">
      <w:pPr>
        <w:jc w:val="center"/>
        <w:rPr>
          <w:rFonts w:asciiTheme="majorBidi" w:hAnsiTheme="majorBidi" w:cstheme="majorBidi"/>
          <w:b/>
          <w:bCs/>
          <w:sz w:val="24"/>
          <w:szCs w:val="24"/>
          <w:lang w:bidi="ar-TN"/>
        </w:rPr>
      </w:pPr>
    </w:p>
    <w:p w:rsidR="00183A84" w:rsidRPr="001234DB" w:rsidRDefault="00183A84" w:rsidP="00B57C84">
      <w:pPr>
        <w:jc w:val="center"/>
        <w:rPr>
          <w:rFonts w:asciiTheme="majorBidi" w:hAnsiTheme="majorBidi" w:cstheme="majorBidi"/>
          <w:b/>
          <w:bCs/>
          <w:sz w:val="24"/>
          <w:szCs w:val="24"/>
          <w:lang w:bidi="ar-TN"/>
        </w:rPr>
      </w:pPr>
    </w:p>
    <w:p w:rsidR="000641C4" w:rsidRPr="003132E5" w:rsidRDefault="005C2A14" w:rsidP="00534C80">
      <w:pPr>
        <w:pStyle w:val="Titre1"/>
        <w:numPr>
          <w:ilvl w:val="0"/>
          <w:numId w:val="33"/>
        </w:numPr>
        <w:spacing w:line="360" w:lineRule="auto"/>
        <w:jc w:val="both"/>
        <w:rPr>
          <w:lang w:bidi="ar-TN"/>
        </w:rPr>
      </w:pPr>
      <w:bookmarkStart w:id="11" w:name="_Toc431310256"/>
      <w:bookmarkStart w:id="12" w:name="_Toc431375973"/>
      <w:bookmarkStart w:id="13" w:name="_Toc491162724"/>
      <w:bookmarkStart w:id="14" w:name="_Toc491163526"/>
      <w:r w:rsidRPr="003132E5">
        <w:rPr>
          <w:lang w:bidi="ar-TN"/>
        </w:rPr>
        <w:lastRenderedPageBreak/>
        <w:t>Implementation of National Action Plan commitments</w:t>
      </w:r>
      <w:bookmarkEnd w:id="11"/>
      <w:bookmarkEnd w:id="12"/>
      <w:bookmarkEnd w:id="13"/>
      <w:bookmarkEnd w:id="14"/>
      <w:r w:rsidR="00977A0A" w:rsidRPr="003132E5">
        <w:rPr>
          <w:lang w:bidi="ar-TN"/>
        </w:rPr>
        <w:t xml:space="preserve">            </w:t>
      </w:r>
    </w:p>
    <w:tbl>
      <w:tblPr>
        <w:tblStyle w:val="Grilledutableau"/>
        <w:tblW w:w="0" w:type="auto"/>
        <w:tblLayout w:type="fixed"/>
        <w:tblLook w:val="04A0" w:firstRow="1" w:lastRow="0" w:firstColumn="1" w:lastColumn="0" w:noHBand="0" w:noVBand="1"/>
      </w:tblPr>
      <w:tblGrid>
        <w:gridCol w:w="1384"/>
        <w:gridCol w:w="1985"/>
        <w:gridCol w:w="141"/>
        <w:gridCol w:w="1042"/>
        <w:gridCol w:w="474"/>
        <w:gridCol w:w="327"/>
        <w:gridCol w:w="627"/>
        <w:gridCol w:w="703"/>
        <w:gridCol w:w="1315"/>
        <w:gridCol w:w="342"/>
        <w:gridCol w:w="1658"/>
      </w:tblGrid>
      <w:tr w:rsidR="00743F15" w:rsidRPr="002F4A6A" w:rsidTr="00615000">
        <w:tc>
          <w:tcPr>
            <w:tcW w:w="9998" w:type="dxa"/>
            <w:gridSpan w:val="11"/>
          </w:tcPr>
          <w:p w:rsidR="00743F15" w:rsidRPr="000D2F78" w:rsidRDefault="00743F15" w:rsidP="000D2F78">
            <w:pPr>
              <w:jc w:val="center"/>
              <w:rPr>
                <w:rFonts w:asciiTheme="majorBidi" w:hAnsiTheme="majorBidi" w:cstheme="majorBidi"/>
                <w:b/>
                <w:bCs/>
                <w:sz w:val="28"/>
                <w:szCs w:val="28"/>
                <w:lang w:bidi="ar-TN"/>
              </w:rPr>
            </w:pPr>
            <w:bookmarkStart w:id="15" w:name="_Toc491162725"/>
            <w:r w:rsidRPr="000D2F78">
              <w:rPr>
                <w:rFonts w:asciiTheme="majorBidi" w:hAnsiTheme="majorBidi" w:cstheme="majorBidi"/>
                <w:b/>
                <w:bCs/>
                <w:sz w:val="28"/>
                <w:szCs w:val="28"/>
                <w:lang w:bidi="ar-TN"/>
              </w:rPr>
              <w:t>Commitment Completion</w:t>
            </w:r>
            <w:bookmarkEnd w:id="15"/>
          </w:p>
        </w:tc>
      </w:tr>
      <w:tr w:rsidR="006A71B9" w:rsidRPr="002F4A6A" w:rsidTr="00615000">
        <w:tc>
          <w:tcPr>
            <w:tcW w:w="9998" w:type="dxa"/>
            <w:gridSpan w:val="11"/>
          </w:tcPr>
          <w:p w:rsidR="006A71B9" w:rsidRPr="000D2F78" w:rsidRDefault="003C7D01" w:rsidP="000D2F78">
            <w:pPr>
              <w:jc w:val="center"/>
              <w:rPr>
                <w:rFonts w:asciiTheme="majorBidi" w:hAnsiTheme="majorBidi" w:cstheme="majorBidi"/>
                <w:b/>
                <w:bCs/>
                <w:sz w:val="26"/>
                <w:szCs w:val="26"/>
                <w:lang w:bidi="ar-TN"/>
              </w:rPr>
            </w:pPr>
            <w:bookmarkStart w:id="16" w:name="_Toc431310257"/>
            <w:bookmarkStart w:id="17" w:name="_Toc431375974"/>
            <w:bookmarkStart w:id="18" w:name="_Toc465415815"/>
            <w:bookmarkStart w:id="19" w:name="_Toc491162726"/>
            <w:r w:rsidRPr="000D2F78">
              <w:rPr>
                <w:rFonts w:asciiTheme="majorBidi" w:hAnsiTheme="majorBidi" w:cstheme="majorBidi"/>
                <w:b/>
                <w:bCs/>
                <w:sz w:val="26"/>
                <w:szCs w:val="26"/>
                <w:lang w:bidi="ar-TN"/>
              </w:rPr>
              <w:t xml:space="preserve">Commitment n°1: Joining the extractive industries transparency initiative </w:t>
            </w:r>
            <w:r w:rsidRPr="000D2F78">
              <w:rPr>
                <w:rFonts w:asciiTheme="majorBidi" w:hAnsiTheme="majorBidi" w:cstheme="majorBidi"/>
                <w:b/>
                <w:bCs/>
                <w:sz w:val="26"/>
                <w:szCs w:val="26"/>
                <w:rtl/>
                <w:lang w:bidi="ar-TN"/>
              </w:rPr>
              <w:t>"</w:t>
            </w:r>
            <w:r w:rsidRPr="000D2F78">
              <w:rPr>
                <w:rFonts w:asciiTheme="majorBidi" w:hAnsiTheme="majorBidi" w:cstheme="majorBidi"/>
                <w:b/>
                <w:bCs/>
                <w:sz w:val="26"/>
                <w:szCs w:val="26"/>
                <w:lang w:bidi="ar-TN"/>
              </w:rPr>
              <w:t>EITI</w:t>
            </w:r>
            <w:r w:rsidRPr="000D2F78">
              <w:rPr>
                <w:rFonts w:asciiTheme="majorBidi" w:hAnsiTheme="majorBidi" w:cstheme="majorBidi"/>
                <w:b/>
                <w:bCs/>
                <w:sz w:val="26"/>
                <w:szCs w:val="26"/>
                <w:rtl/>
                <w:lang w:bidi="ar-TN"/>
              </w:rPr>
              <w:t>"</w:t>
            </w:r>
            <w:bookmarkEnd w:id="16"/>
            <w:bookmarkEnd w:id="17"/>
            <w:bookmarkEnd w:id="18"/>
            <w:bookmarkEnd w:id="19"/>
          </w:p>
        </w:tc>
      </w:tr>
      <w:tr w:rsidR="00FC0C36" w:rsidRPr="002F4A6A" w:rsidTr="00A75BE7">
        <w:tc>
          <w:tcPr>
            <w:tcW w:w="3510" w:type="dxa"/>
            <w:gridSpan w:val="3"/>
          </w:tcPr>
          <w:p w:rsidR="00FC0C36" w:rsidRPr="00F47893" w:rsidRDefault="00657C0A" w:rsidP="00B55416">
            <w:pPr>
              <w:jc w:val="both"/>
              <w:rPr>
                <w:rFonts w:asciiTheme="majorBidi" w:hAnsiTheme="majorBidi" w:cstheme="majorBidi"/>
                <w:b/>
                <w:bCs/>
                <w:sz w:val="24"/>
                <w:szCs w:val="24"/>
                <w:lang w:bidi="ar-TN"/>
              </w:rPr>
            </w:pPr>
            <w:r w:rsidRPr="00F47893">
              <w:rPr>
                <w:rFonts w:asciiTheme="majorBidi" w:hAnsiTheme="majorBidi" w:cstheme="majorBidi"/>
                <w:b/>
                <w:bCs/>
                <w:sz w:val="24"/>
                <w:szCs w:val="24"/>
                <w:lang w:bidi="ar-TN"/>
              </w:rPr>
              <w:t>Lead impl</w:t>
            </w:r>
            <w:r w:rsidR="008F5E50" w:rsidRPr="00F47893">
              <w:rPr>
                <w:rFonts w:asciiTheme="majorBidi" w:hAnsiTheme="majorBidi" w:cstheme="majorBidi"/>
                <w:b/>
                <w:bCs/>
                <w:sz w:val="24"/>
                <w:szCs w:val="24"/>
                <w:lang w:bidi="ar-TN"/>
              </w:rPr>
              <w:t>eme</w:t>
            </w:r>
            <w:r w:rsidRPr="00F47893">
              <w:rPr>
                <w:rFonts w:asciiTheme="majorBidi" w:hAnsiTheme="majorBidi" w:cstheme="majorBidi"/>
                <w:b/>
                <w:bCs/>
                <w:sz w:val="24"/>
                <w:szCs w:val="24"/>
                <w:lang w:bidi="ar-TN"/>
              </w:rPr>
              <w:t>nting agency</w:t>
            </w:r>
          </w:p>
        </w:tc>
        <w:tc>
          <w:tcPr>
            <w:tcW w:w="6488" w:type="dxa"/>
            <w:gridSpan w:val="8"/>
          </w:tcPr>
          <w:p w:rsidR="00FC0C36" w:rsidRPr="002F4A6A" w:rsidRDefault="003C7D01" w:rsidP="00B55416">
            <w:pPr>
              <w:jc w:val="both"/>
              <w:rPr>
                <w:rFonts w:asciiTheme="majorBidi" w:hAnsiTheme="majorBidi" w:cstheme="majorBidi"/>
                <w:sz w:val="40"/>
                <w:szCs w:val="40"/>
                <w:lang w:bidi="ar-TN"/>
              </w:rPr>
            </w:pPr>
            <w:r w:rsidRPr="00E9776A">
              <w:rPr>
                <w:rFonts w:asciiTheme="majorBidi" w:hAnsiTheme="majorBidi" w:cstheme="majorBidi"/>
                <w:sz w:val="24"/>
                <w:szCs w:val="24"/>
              </w:rPr>
              <w:t xml:space="preserve">Ministry </w:t>
            </w:r>
            <w:r w:rsidRPr="0092180D">
              <w:rPr>
                <w:rFonts w:asciiTheme="majorBidi" w:hAnsiTheme="majorBidi" w:cstheme="majorBidi"/>
                <w:sz w:val="24"/>
                <w:szCs w:val="24"/>
              </w:rPr>
              <w:t>in charge with Energy and Mines</w:t>
            </w:r>
            <w:r>
              <w:rPr>
                <w:rFonts w:asciiTheme="majorBidi" w:hAnsiTheme="majorBidi" w:cstheme="majorBidi"/>
                <w:sz w:val="24"/>
                <w:szCs w:val="24"/>
              </w:rPr>
              <w:t>.</w:t>
            </w:r>
          </w:p>
        </w:tc>
      </w:tr>
      <w:tr w:rsidR="00FC0C36" w:rsidRPr="002F4A6A" w:rsidTr="00A75BE7">
        <w:tc>
          <w:tcPr>
            <w:tcW w:w="3510" w:type="dxa"/>
            <w:gridSpan w:val="3"/>
          </w:tcPr>
          <w:p w:rsidR="00FC0C36" w:rsidRPr="00F47893" w:rsidRDefault="008F5E50" w:rsidP="00B55416">
            <w:pPr>
              <w:jc w:val="both"/>
              <w:rPr>
                <w:rFonts w:asciiTheme="majorBidi" w:hAnsiTheme="majorBidi" w:cstheme="majorBidi"/>
                <w:b/>
                <w:bCs/>
                <w:sz w:val="24"/>
                <w:szCs w:val="24"/>
                <w:lang w:bidi="ar-TN"/>
              </w:rPr>
            </w:pPr>
            <w:r w:rsidRPr="00F47893">
              <w:rPr>
                <w:rFonts w:asciiTheme="majorBidi" w:hAnsiTheme="majorBidi" w:cstheme="majorBidi"/>
                <w:b/>
                <w:bCs/>
                <w:sz w:val="24"/>
                <w:szCs w:val="24"/>
                <w:lang w:bidi="ar-TN"/>
              </w:rPr>
              <w:t>Name of responsible person from implementing agency</w:t>
            </w:r>
          </w:p>
        </w:tc>
        <w:tc>
          <w:tcPr>
            <w:tcW w:w="6488" w:type="dxa"/>
            <w:gridSpan w:val="8"/>
          </w:tcPr>
          <w:p w:rsidR="00FC0C36" w:rsidRPr="002F4A6A" w:rsidRDefault="00F02E3E" w:rsidP="00F02E3E">
            <w:pPr>
              <w:jc w:val="both"/>
              <w:rPr>
                <w:rFonts w:asciiTheme="majorBidi" w:hAnsiTheme="majorBidi" w:cstheme="majorBidi"/>
                <w:sz w:val="40"/>
                <w:szCs w:val="40"/>
                <w:lang w:bidi="ar-TN"/>
              </w:rPr>
            </w:pPr>
            <w:proofErr w:type="spellStart"/>
            <w:r>
              <w:rPr>
                <w:rFonts w:asciiTheme="majorBidi" w:hAnsiTheme="majorBidi" w:cstheme="majorBidi"/>
                <w:sz w:val="24"/>
                <w:szCs w:val="24"/>
                <w:lang w:bidi="ar-TN"/>
              </w:rPr>
              <w:t>Mr</w:t>
            </w:r>
            <w:proofErr w:type="spellEnd"/>
            <w:r>
              <w:rPr>
                <w:rFonts w:asciiTheme="majorBidi" w:hAnsiTheme="majorBidi" w:cstheme="majorBidi"/>
                <w:sz w:val="24"/>
                <w:szCs w:val="24"/>
                <w:lang w:bidi="ar-TN"/>
              </w:rPr>
              <w:t xml:space="preserve"> Mohamed Ali Khalil</w:t>
            </w:r>
          </w:p>
        </w:tc>
      </w:tr>
      <w:tr w:rsidR="00FC0C36" w:rsidRPr="002F4A6A" w:rsidTr="00A75BE7">
        <w:tc>
          <w:tcPr>
            <w:tcW w:w="3510" w:type="dxa"/>
            <w:gridSpan w:val="3"/>
          </w:tcPr>
          <w:p w:rsidR="00FC0C36" w:rsidRPr="00F47893" w:rsidRDefault="008F5E50" w:rsidP="00B55416">
            <w:pPr>
              <w:jc w:val="both"/>
              <w:rPr>
                <w:rFonts w:asciiTheme="majorBidi" w:hAnsiTheme="majorBidi" w:cstheme="majorBidi"/>
                <w:b/>
                <w:bCs/>
                <w:sz w:val="24"/>
                <w:szCs w:val="24"/>
                <w:lang w:bidi="ar-TN"/>
              </w:rPr>
            </w:pPr>
            <w:r w:rsidRPr="00F47893">
              <w:rPr>
                <w:rFonts w:asciiTheme="majorBidi" w:hAnsiTheme="majorBidi" w:cstheme="majorBidi"/>
                <w:b/>
                <w:bCs/>
                <w:sz w:val="24"/>
                <w:szCs w:val="24"/>
                <w:lang w:bidi="ar-TN"/>
              </w:rPr>
              <w:t>Title, Department</w:t>
            </w:r>
          </w:p>
        </w:tc>
        <w:tc>
          <w:tcPr>
            <w:tcW w:w="6488" w:type="dxa"/>
            <w:gridSpan w:val="8"/>
          </w:tcPr>
          <w:p w:rsidR="00FC0C36" w:rsidRPr="002F4A6A" w:rsidRDefault="00F02E3E" w:rsidP="00B55416">
            <w:pPr>
              <w:jc w:val="both"/>
              <w:rPr>
                <w:rFonts w:asciiTheme="majorBidi" w:hAnsiTheme="majorBidi" w:cstheme="majorBidi"/>
                <w:sz w:val="40"/>
                <w:szCs w:val="40"/>
                <w:lang w:bidi="ar-TN"/>
              </w:rPr>
            </w:pPr>
            <w:r w:rsidRPr="00E9776A">
              <w:rPr>
                <w:rFonts w:asciiTheme="majorBidi" w:hAnsiTheme="majorBidi" w:cstheme="majorBidi"/>
                <w:sz w:val="24"/>
                <w:szCs w:val="24"/>
              </w:rPr>
              <w:t xml:space="preserve">Ministry </w:t>
            </w:r>
            <w:r w:rsidRPr="0092180D">
              <w:rPr>
                <w:rFonts w:asciiTheme="majorBidi" w:hAnsiTheme="majorBidi" w:cstheme="majorBidi"/>
                <w:sz w:val="24"/>
                <w:szCs w:val="24"/>
              </w:rPr>
              <w:t>in charge with Energy and Mines</w:t>
            </w:r>
            <w:r>
              <w:rPr>
                <w:rFonts w:asciiTheme="majorBidi" w:hAnsiTheme="majorBidi" w:cstheme="majorBidi"/>
                <w:sz w:val="24"/>
                <w:szCs w:val="24"/>
              </w:rPr>
              <w:t>.</w:t>
            </w:r>
          </w:p>
        </w:tc>
      </w:tr>
      <w:tr w:rsidR="00FC0C36" w:rsidRPr="002F4A6A" w:rsidTr="00A75BE7">
        <w:tc>
          <w:tcPr>
            <w:tcW w:w="3510" w:type="dxa"/>
            <w:gridSpan w:val="3"/>
          </w:tcPr>
          <w:p w:rsidR="00FC0C36" w:rsidRPr="00F47893" w:rsidRDefault="008F5E50" w:rsidP="00B55416">
            <w:pPr>
              <w:jc w:val="both"/>
              <w:rPr>
                <w:rFonts w:asciiTheme="majorBidi" w:hAnsiTheme="majorBidi" w:cstheme="majorBidi"/>
                <w:b/>
                <w:bCs/>
                <w:sz w:val="24"/>
                <w:szCs w:val="24"/>
                <w:lang w:bidi="ar-TN"/>
              </w:rPr>
            </w:pPr>
            <w:r w:rsidRPr="00F47893">
              <w:rPr>
                <w:rFonts w:asciiTheme="majorBidi" w:hAnsiTheme="majorBidi" w:cstheme="majorBidi"/>
                <w:b/>
                <w:bCs/>
                <w:sz w:val="24"/>
                <w:szCs w:val="24"/>
                <w:lang w:bidi="ar-TN"/>
              </w:rPr>
              <w:t>Email</w:t>
            </w:r>
          </w:p>
        </w:tc>
        <w:tc>
          <w:tcPr>
            <w:tcW w:w="6488" w:type="dxa"/>
            <w:gridSpan w:val="8"/>
          </w:tcPr>
          <w:p w:rsidR="00FC0C36" w:rsidRPr="002F4A6A" w:rsidRDefault="00F02E3E" w:rsidP="00F02E3E">
            <w:pPr>
              <w:jc w:val="both"/>
              <w:rPr>
                <w:rFonts w:asciiTheme="majorBidi" w:hAnsiTheme="majorBidi" w:cstheme="majorBidi"/>
                <w:sz w:val="40"/>
                <w:szCs w:val="40"/>
                <w:lang w:bidi="ar-TN"/>
              </w:rPr>
            </w:pPr>
            <w:r>
              <w:rPr>
                <w:rFonts w:asciiTheme="majorBidi" w:hAnsiTheme="majorBidi" w:cstheme="majorBidi"/>
                <w:sz w:val="24"/>
                <w:szCs w:val="24"/>
                <w:lang w:bidi="ar-TN"/>
              </w:rPr>
              <w:t>-</w:t>
            </w:r>
            <w:r w:rsidR="00F8255B" w:rsidRPr="002F4A6A">
              <w:rPr>
                <w:rFonts w:asciiTheme="majorBidi" w:hAnsiTheme="majorBidi" w:cstheme="majorBidi"/>
                <w:sz w:val="24"/>
                <w:szCs w:val="24"/>
                <w:lang w:bidi="ar-TN"/>
              </w:rPr>
              <w:t xml:space="preserve"> </w:t>
            </w:r>
          </w:p>
        </w:tc>
      </w:tr>
      <w:tr w:rsidR="00FC0C36" w:rsidRPr="002F4A6A" w:rsidTr="00A75BE7">
        <w:tc>
          <w:tcPr>
            <w:tcW w:w="3510" w:type="dxa"/>
            <w:gridSpan w:val="3"/>
          </w:tcPr>
          <w:p w:rsidR="00FC0C36" w:rsidRPr="00F47893" w:rsidRDefault="008F5E50" w:rsidP="00B55416">
            <w:pPr>
              <w:jc w:val="both"/>
              <w:rPr>
                <w:rFonts w:asciiTheme="majorBidi" w:hAnsiTheme="majorBidi" w:cstheme="majorBidi"/>
                <w:b/>
                <w:bCs/>
                <w:sz w:val="24"/>
                <w:szCs w:val="24"/>
                <w:lang w:bidi="ar-TN"/>
              </w:rPr>
            </w:pPr>
            <w:r w:rsidRPr="00F47893">
              <w:rPr>
                <w:rFonts w:asciiTheme="majorBidi" w:hAnsiTheme="majorBidi" w:cstheme="majorBidi"/>
                <w:b/>
                <w:bCs/>
                <w:sz w:val="24"/>
                <w:szCs w:val="24"/>
                <w:lang w:bidi="ar-TN"/>
              </w:rPr>
              <w:t>Phone</w:t>
            </w:r>
          </w:p>
        </w:tc>
        <w:tc>
          <w:tcPr>
            <w:tcW w:w="6488" w:type="dxa"/>
            <w:gridSpan w:val="8"/>
          </w:tcPr>
          <w:p w:rsidR="00FC0C36" w:rsidRPr="002F4A6A" w:rsidRDefault="00F8255B" w:rsidP="00F02E3E">
            <w:pPr>
              <w:jc w:val="both"/>
              <w:rPr>
                <w:rFonts w:asciiTheme="majorBidi" w:hAnsiTheme="majorBidi" w:cstheme="majorBidi"/>
                <w:sz w:val="24"/>
                <w:szCs w:val="24"/>
                <w:lang w:bidi="ar-TN"/>
              </w:rPr>
            </w:pPr>
            <w:r w:rsidRPr="002F4A6A">
              <w:rPr>
                <w:rFonts w:asciiTheme="majorBidi" w:hAnsiTheme="majorBidi" w:cstheme="majorBidi"/>
                <w:sz w:val="24"/>
                <w:szCs w:val="24"/>
                <w:lang w:bidi="ar-TN"/>
              </w:rPr>
              <w:t>+216 71 </w:t>
            </w:r>
            <w:r w:rsidR="00F02E3E">
              <w:rPr>
                <w:rFonts w:asciiTheme="majorBidi" w:hAnsiTheme="majorBidi" w:cstheme="majorBidi"/>
                <w:sz w:val="24"/>
                <w:szCs w:val="24"/>
                <w:lang w:bidi="ar-TN"/>
              </w:rPr>
              <w:t>904216</w:t>
            </w:r>
          </w:p>
        </w:tc>
      </w:tr>
      <w:tr w:rsidR="00B73E1F" w:rsidRPr="002F4A6A" w:rsidTr="00A75BE7">
        <w:trPr>
          <w:trHeight w:val="317"/>
        </w:trPr>
        <w:tc>
          <w:tcPr>
            <w:tcW w:w="1384" w:type="dxa"/>
            <w:vMerge w:val="restart"/>
          </w:tcPr>
          <w:p w:rsidR="008F5E50" w:rsidRPr="00F47893" w:rsidRDefault="008F5E50" w:rsidP="00B55416">
            <w:pPr>
              <w:jc w:val="both"/>
              <w:rPr>
                <w:rFonts w:asciiTheme="majorBidi" w:hAnsiTheme="majorBidi" w:cstheme="majorBidi"/>
                <w:b/>
                <w:bCs/>
                <w:sz w:val="24"/>
                <w:szCs w:val="24"/>
                <w:lang w:bidi="ar-TN"/>
              </w:rPr>
            </w:pPr>
            <w:r w:rsidRPr="00F47893">
              <w:rPr>
                <w:rFonts w:asciiTheme="majorBidi" w:hAnsiTheme="majorBidi" w:cstheme="majorBidi"/>
                <w:b/>
                <w:bCs/>
                <w:sz w:val="24"/>
                <w:szCs w:val="24"/>
                <w:lang w:bidi="ar-TN"/>
              </w:rPr>
              <w:t>Other actors involved</w:t>
            </w:r>
          </w:p>
        </w:tc>
        <w:tc>
          <w:tcPr>
            <w:tcW w:w="2126" w:type="dxa"/>
            <w:gridSpan w:val="2"/>
          </w:tcPr>
          <w:p w:rsidR="008F5E50" w:rsidRPr="00F47893" w:rsidRDefault="008F5E50" w:rsidP="00B55416">
            <w:pPr>
              <w:jc w:val="both"/>
              <w:rPr>
                <w:rFonts w:asciiTheme="majorBidi" w:hAnsiTheme="majorBidi" w:cstheme="majorBidi"/>
                <w:b/>
                <w:bCs/>
                <w:sz w:val="24"/>
                <w:szCs w:val="24"/>
                <w:lang w:bidi="ar-TN"/>
              </w:rPr>
            </w:pPr>
            <w:r w:rsidRPr="00F47893">
              <w:rPr>
                <w:rFonts w:asciiTheme="majorBidi" w:hAnsiTheme="majorBidi" w:cstheme="majorBidi"/>
                <w:b/>
                <w:bCs/>
                <w:sz w:val="24"/>
                <w:szCs w:val="24"/>
                <w:lang w:bidi="ar-TN"/>
              </w:rPr>
              <w:t>Government</w:t>
            </w:r>
          </w:p>
        </w:tc>
        <w:tc>
          <w:tcPr>
            <w:tcW w:w="6488" w:type="dxa"/>
            <w:gridSpan w:val="8"/>
          </w:tcPr>
          <w:p w:rsidR="008F5E50" w:rsidRPr="002F4A6A" w:rsidRDefault="003C7D01" w:rsidP="003C7D01">
            <w:pPr>
              <w:shd w:val="clear" w:color="auto" w:fill="FFFFFF" w:themeFill="background1"/>
              <w:spacing w:after="120"/>
              <w:jc w:val="both"/>
              <w:rPr>
                <w:rFonts w:asciiTheme="majorBidi" w:hAnsiTheme="majorBidi" w:cstheme="majorBidi"/>
                <w:sz w:val="40"/>
                <w:szCs w:val="40"/>
                <w:lang w:bidi="ar-TN"/>
              </w:rPr>
            </w:pPr>
            <w:r w:rsidRPr="003C7D01">
              <w:rPr>
                <w:rFonts w:asciiTheme="majorBidi" w:hAnsiTheme="majorBidi" w:cstheme="majorBidi"/>
                <w:sz w:val="24"/>
                <w:szCs w:val="24"/>
              </w:rPr>
              <w:t>Ministry of finance</w:t>
            </w:r>
          </w:p>
        </w:tc>
      </w:tr>
      <w:tr w:rsidR="00B73E1F" w:rsidRPr="002F4A6A" w:rsidTr="00A75BE7">
        <w:trPr>
          <w:trHeight w:val="158"/>
        </w:trPr>
        <w:tc>
          <w:tcPr>
            <w:tcW w:w="1384" w:type="dxa"/>
            <w:vMerge/>
          </w:tcPr>
          <w:p w:rsidR="008F5E50" w:rsidRPr="00F47893" w:rsidRDefault="008F5E50" w:rsidP="00B55416">
            <w:pPr>
              <w:jc w:val="both"/>
              <w:rPr>
                <w:rFonts w:asciiTheme="majorBidi" w:hAnsiTheme="majorBidi" w:cstheme="majorBidi"/>
                <w:b/>
                <w:bCs/>
                <w:sz w:val="24"/>
                <w:szCs w:val="24"/>
                <w:lang w:bidi="ar-TN"/>
              </w:rPr>
            </w:pPr>
          </w:p>
        </w:tc>
        <w:tc>
          <w:tcPr>
            <w:tcW w:w="2126" w:type="dxa"/>
            <w:gridSpan w:val="2"/>
          </w:tcPr>
          <w:p w:rsidR="008F5E50" w:rsidRPr="00F47893" w:rsidRDefault="00A459A0" w:rsidP="00B55416">
            <w:pPr>
              <w:jc w:val="both"/>
              <w:rPr>
                <w:rFonts w:asciiTheme="majorBidi" w:hAnsiTheme="majorBidi" w:cstheme="majorBidi"/>
                <w:b/>
                <w:bCs/>
                <w:sz w:val="24"/>
                <w:szCs w:val="24"/>
                <w:lang w:bidi="ar-TN"/>
              </w:rPr>
            </w:pPr>
            <w:r w:rsidRPr="00F47893">
              <w:rPr>
                <w:rFonts w:asciiTheme="majorBidi" w:hAnsiTheme="majorBidi" w:cstheme="majorBidi"/>
                <w:b/>
                <w:bCs/>
                <w:sz w:val="24"/>
                <w:szCs w:val="24"/>
                <w:lang w:bidi="ar-TN"/>
              </w:rPr>
              <w:t>CSOs, private sector, working groups, multilaterals</w:t>
            </w:r>
          </w:p>
        </w:tc>
        <w:tc>
          <w:tcPr>
            <w:tcW w:w="6488" w:type="dxa"/>
            <w:gridSpan w:val="8"/>
          </w:tcPr>
          <w:p w:rsidR="008F5E50" w:rsidRPr="002F4A6A" w:rsidRDefault="003C7D01" w:rsidP="00B55416">
            <w:pPr>
              <w:jc w:val="both"/>
              <w:rPr>
                <w:rFonts w:asciiTheme="majorBidi" w:hAnsiTheme="majorBidi" w:cstheme="majorBidi"/>
                <w:sz w:val="40"/>
                <w:szCs w:val="40"/>
                <w:lang w:bidi="ar-TN"/>
              </w:rPr>
            </w:pPr>
            <w:r w:rsidRPr="003C7D01">
              <w:rPr>
                <w:rFonts w:asciiTheme="majorBidi" w:hAnsiTheme="majorBidi" w:cstheme="majorBidi"/>
                <w:sz w:val="24"/>
                <w:szCs w:val="24"/>
              </w:rPr>
              <w:t>NRGI</w:t>
            </w:r>
            <w:r w:rsidR="009A632E">
              <w:rPr>
                <w:rFonts w:asciiTheme="majorBidi" w:hAnsiTheme="majorBidi" w:cstheme="majorBidi"/>
                <w:sz w:val="24"/>
                <w:szCs w:val="24"/>
              </w:rPr>
              <w:t>-Tunisia</w:t>
            </w:r>
          </w:p>
        </w:tc>
      </w:tr>
      <w:tr w:rsidR="00FC0C36" w:rsidRPr="002F4A6A" w:rsidTr="00A75BE7">
        <w:tc>
          <w:tcPr>
            <w:tcW w:w="3510" w:type="dxa"/>
            <w:gridSpan w:val="3"/>
          </w:tcPr>
          <w:p w:rsidR="00FC0C36" w:rsidRPr="00F47893" w:rsidRDefault="001B605E" w:rsidP="00B55416">
            <w:pPr>
              <w:jc w:val="both"/>
              <w:rPr>
                <w:rFonts w:asciiTheme="majorBidi" w:hAnsiTheme="majorBidi" w:cstheme="majorBidi"/>
                <w:b/>
                <w:bCs/>
                <w:sz w:val="24"/>
                <w:szCs w:val="24"/>
                <w:lang w:bidi="ar-TN"/>
              </w:rPr>
            </w:pPr>
            <w:r w:rsidRPr="00F47893">
              <w:rPr>
                <w:rFonts w:asciiTheme="majorBidi" w:hAnsiTheme="majorBidi" w:cstheme="majorBidi"/>
                <w:b/>
                <w:bCs/>
                <w:sz w:val="24"/>
                <w:szCs w:val="24"/>
                <w:lang w:bidi="ar-TN"/>
              </w:rPr>
              <w:t>Main Objective</w:t>
            </w:r>
          </w:p>
        </w:tc>
        <w:tc>
          <w:tcPr>
            <w:tcW w:w="6488" w:type="dxa"/>
            <w:gridSpan w:val="8"/>
          </w:tcPr>
          <w:p w:rsidR="003C7D01" w:rsidRPr="000F639D" w:rsidRDefault="003C7D01" w:rsidP="003C7D01">
            <w:pPr>
              <w:jc w:val="both"/>
              <w:rPr>
                <w:rFonts w:asciiTheme="majorBidi" w:hAnsiTheme="majorBidi" w:cstheme="majorBidi"/>
                <w:sz w:val="24"/>
                <w:szCs w:val="24"/>
              </w:rPr>
            </w:pPr>
            <w:r>
              <w:rPr>
                <w:rFonts w:asciiTheme="majorBidi" w:hAnsiTheme="majorBidi" w:cstheme="majorBidi"/>
                <w:sz w:val="24"/>
                <w:szCs w:val="24"/>
              </w:rPr>
              <w:t>Promoting</w:t>
            </w:r>
            <w:r w:rsidRPr="000F639D">
              <w:rPr>
                <w:rFonts w:asciiTheme="majorBidi" w:hAnsiTheme="majorBidi" w:cstheme="majorBidi"/>
                <w:sz w:val="24"/>
                <w:szCs w:val="24"/>
              </w:rPr>
              <w:t xml:space="preserve"> transparency and accountability in the area of natural resources in order to enhance this sector governance and build</w:t>
            </w:r>
            <w:r>
              <w:rPr>
                <w:rFonts w:asciiTheme="majorBidi" w:hAnsiTheme="majorBidi" w:cstheme="majorBidi"/>
                <w:sz w:val="24"/>
                <w:szCs w:val="24"/>
              </w:rPr>
              <w:t>ing</w:t>
            </w:r>
            <w:r w:rsidRPr="000F639D">
              <w:rPr>
                <w:rFonts w:asciiTheme="majorBidi" w:hAnsiTheme="majorBidi" w:cstheme="majorBidi"/>
                <w:sz w:val="24"/>
                <w:szCs w:val="24"/>
              </w:rPr>
              <w:t xml:space="preserve"> trust between government, business and civil society as well as to improve the business environment and make Tunisia a model of transparency in the MENA region.</w:t>
            </w:r>
          </w:p>
          <w:p w:rsidR="00FC0C36" w:rsidRPr="00F5352C" w:rsidRDefault="00FC0C36" w:rsidP="00B55416">
            <w:pPr>
              <w:ind w:left="360"/>
              <w:jc w:val="both"/>
              <w:rPr>
                <w:rFonts w:asciiTheme="majorBidi" w:hAnsiTheme="majorBidi" w:cstheme="majorBidi"/>
                <w:sz w:val="40"/>
                <w:szCs w:val="40"/>
                <w:lang w:bidi="ar-TN"/>
              </w:rPr>
            </w:pPr>
          </w:p>
        </w:tc>
      </w:tr>
      <w:tr w:rsidR="00FC0C36" w:rsidRPr="002F4A6A" w:rsidTr="00A75BE7">
        <w:tc>
          <w:tcPr>
            <w:tcW w:w="3510" w:type="dxa"/>
            <w:gridSpan w:val="3"/>
          </w:tcPr>
          <w:p w:rsidR="00FC0C36" w:rsidRPr="00F47893" w:rsidRDefault="001B605E" w:rsidP="00B55416">
            <w:pPr>
              <w:jc w:val="both"/>
              <w:rPr>
                <w:rFonts w:asciiTheme="majorBidi" w:hAnsiTheme="majorBidi" w:cstheme="majorBidi"/>
                <w:b/>
                <w:bCs/>
                <w:sz w:val="24"/>
                <w:szCs w:val="24"/>
                <w:lang w:bidi="ar-TN"/>
              </w:rPr>
            </w:pPr>
            <w:r w:rsidRPr="00F47893">
              <w:rPr>
                <w:rFonts w:asciiTheme="majorBidi" w:hAnsiTheme="majorBidi" w:cstheme="majorBidi"/>
                <w:b/>
                <w:bCs/>
                <w:sz w:val="24"/>
                <w:szCs w:val="24"/>
                <w:lang w:bidi="ar-TN"/>
              </w:rPr>
              <w:t>Brief description of commitment</w:t>
            </w:r>
          </w:p>
        </w:tc>
        <w:tc>
          <w:tcPr>
            <w:tcW w:w="6488" w:type="dxa"/>
            <w:gridSpan w:val="8"/>
          </w:tcPr>
          <w:p w:rsidR="00306A48" w:rsidRPr="001D62A7" w:rsidRDefault="00306A48" w:rsidP="00306A48">
            <w:pPr>
              <w:jc w:val="both"/>
              <w:rPr>
                <w:rFonts w:asciiTheme="majorBidi" w:hAnsiTheme="majorBidi" w:cstheme="majorBidi"/>
                <w:sz w:val="24"/>
                <w:szCs w:val="24"/>
              </w:rPr>
            </w:pPr>
            <w:r w:rsidRPr="001D62A7">
              <w:rPr>
                <w:rFonts w:asciiTheme="majorBidi" w:hAnsiTheme="majorBidi" w:cstheme="majorBidi"/>
                <w:sz w:val="24"/>
                <w:szCs w:val="24"/>
              </w:rPr>
              <w:t xml:space="preserve">Take the necessary </w:t>
            </w:r>
            <w:r>
              <w:rPr>
                <w:rFonts w:asciiTheme="majorBidi" w:hAnsiTheme="majorBidi" w:cstheme="majorBidi"/>
                <w:sz w:val="24"/>
                <w:szCs w:val="24"/>
              </w:rPr>
              <w:t>measures</w:t>
            </w:r>
            <w:r w:rsidRPr="001D62A7">
              <w:rPr>
                <w:rFonts w:asciiTheme="majorBidi" w:hAnsiTheme="majorBidi" w:cstheme="majorBidi"/>
                <w:sz w:val="24"/>
                <w:szCs w:val="24"/>
              </w:rPr>
              <w:t xml:space="preserve"> to</w:t>
            </w:r>
            <w:r>
              <w:rPr>
                <w:rFonts w:asciiTheme="majorBidi" w:hAnsiTheme="majorBidi" w:cstheme="majorBidi"/>
                <w:sz w:val="24"/>
                <w:szCs w:val="24"/>
              </w:rPr>
              <w:t xml:space="preserve"> </w:t>
            </w:r>
            <w:r w:rsidRPr="001D62A7">
              <w:rPr>
                <w:rFonts w:asciiTheme="majorBidi" w:hAnsiTheme="majorBidi" w:cstheme="majorBidi"/>
                <w:sz w:val="24"/>
                <w:szCs w:val="24"/>
              </w:rPr>
              <w:t>meet the requirements to join EITI initiative by:</w:t>
            </w:r>
          </w:p>
          <w:p w:rsidR="00306A48" w:rsidRPr="001D62A7" w:rsidRDefault="00306A48" w:rsidP="00306A48">
            <w:pPr>
              <w:pStyle w:val="Paragraphedeliste"/>
              <w:numPr>
                <w:ilvl w:val="0"/>
                <w:numId w:val="2"/>
              </w:numPr>
              <w:jc w:val="both"/>
              <w:rPr>
                <w:rFonts w:asciiTheme="majorBidi" w:hAnsiTheme="majorBidi" w:cstheme="majorBidi"/>
                <w:sz w:val="24"/>
                <w:szCs w:val="24"/>
              </w:rPr>
            </w:pPr>
            <w:r w:rsidRPr="001D62A7">
              <w:rPr>
                <w:rFonts w:asciiTheme="majorBidi" w:hAnsiTheme="majorBidi" w:cstheme="majorBidi"/>
                <w:sz w:val="24"/>
                <w:szCs w:val="24"/>
              </w:rPr>
              <w:t>Appointing a high-level official to lead the implementation process of the initiative,</w:t>
            </w:r>
          </w:p>
          <w:p w:rsidR="00306A48" w:rsidRPr="001D62A7" w:rsidRDefault="00306A48" w:rsidP="00306A48">
            <w:pPr>
              <w:pStyle w:val="Paragraphedeliste"/>
              <w:numPr>
                <w:ilvl w:val="0"/>
                <w:numId w:val="2"/>
              </w:numPr>
              <w:jc w:val="both"/>
              <w:rPr>
                <w:rFonts w:asciiTheme="majorBidi" w:hAnsiTheme="majorBidi" w:cstheme="majorBidi"/>
                <w:sz w:val="24"/>
                <w:szCs w:val="24"/>
              </w:rPr>
            </w:pPr>
            <w:r w:rsidRPr="001D62A7">
              <w:rPr>
                <w:rFonts w:asciiTheme="majorBidi" w:hAnsiTheme="majorBidi" w:cstheme="majorBidi"/>
                <w:sz w:val="24"/>
                <w:szCs w:val="24"/>
              </w:rPr>
              <w:t>Setting up a multi-stakeholder group to oversee the initiative implementation,</w:t>
            </w:r>
          </w:p>
          <w:p w:rsidR="00306A48" w:rsidRPr="001D62A7" w:rsidRDefault="00306A48" w:rsidP="00306A48">
            <w:pPr>
              <w:pStyle w:val="Paragraphedeliste"/>
              <w:numPr>
                <w:ilvl w:val="0"/>
                <w:numId w:val="2"/>
              </w:numPr>
              <w:jc w:val="both"/>
              <w:rPr>
                <w:rFonts w:asciiTheme="majorBidi" w:hAnsiTheme="majorBidi" w:cstheme="majorBidi"/>
                <w:sz w:val="24"/>
                <w:szCs w:val="24"/>
              </w:rPr>
            </w:pPr>
            <w:r w:rsidRPr="001D62A7">
              <w:rPr>
                <w:rFonts w:asciiTheme="majorBidi" w:hAnsiTheme="majorBidi" w:cstheme="majorBidi"/>
                <w:sz w:val="24"/>
                <w:szCs w:val="24"/>
              </w:rPr>
              <w:t>Developing an action plan to implement the initiative,</w:t>
            </w:r>
          </w:p>
          <w:p w:rsidR="00306A48" w:rsidRPr="001D62A7" w:rsidRDefault="00306A48" w:rsidP="00306A48">
            <w:pPr>
              <w:pStyle w:val="Paragraphedeliste"/>
              <w:numPr>
                <w:ilvl w:val="0"/>
                <w:numId w:val="2"/>
              </w:numPr>
              <w:jc w:val="both"/>
              <w:rPr>
                <w:rFonts w:asciiTheme="majorBidi" w:hAnsiTheme="majorBidi" w:cstheme="majorBidi"/>
                <w:sz w:val="24"/>
                <w:szCs w:val="24"/>
              </w:rPr>
            </w:pPr>
            <w:r w:rsidRPr="001D62A7">
              <w:rPr>
                <w:rFonts w:asciiTheme="majorBidi" w:hAnsiTheme="majorBidi" w:cstheme="majorBidi"/>
                <w:sz w:val="24"/>
                <w:szCs w:val="24"/>
              </w:rPr>
              <w:t>Publishing a report on extractive industries in accordance with the standards of the initiative and based on the principles of open data,</w:t>
            </w:r>
          </w:p>
          <w:p w:rsidR="00356B84" w:rsidRPr="002F4A6A" w:rsidRDefault="00306A48" w:rsidP="00306A48">
            <w:pPr>
              <w:pStyle w:val="Paragraphedeliste"/>
              <w:numPr>
                <w:ilvl w:val="0"/>
                <w:numId w:val="2"/>
              </w:numPr>
              <w:jc w:val="both"/>
              <w:rPr>
                <w:rFonts w:asciiTheme="majorBidi" w:hAnsiTheme="majorBidi" w:cstheme="majorBidi"/>
                <w:sz w:val="24"/>
                <w:szCs w:val="24"/>
                <w:lang w:bidi="ar-TN"/>
              </w:rPr>
            </w:pPr>
            <w:r w:rsidRPr="001D62A7">
              <w:rPr>
                <w:rFonts w:asciiTheme="majorBidi" w:hAnsiTheme="majorBidi" w:cstheme="majorBidi"/>
                <w:sz w:val="24"/>
                <w:szCs w:val="24"/>
              </w:rPr>
              <w:t>Making a demand to join the initiative.</w:t>
            </w:r>
          </w:p>
        </w:tc>
      </w:tr>
      <w:tr w:rsidR="00E67BA8" w:rsidRPr="002F4A6A" w:rsidTr="00A75BE7">
        <w:trPr>
          <w:trHeight w:val="261"/>
        </w:trPr>
        <w:tc>
          <w:tcPr>
            <w:tcW w:w="3510" w:type="dxa"/>
            <w:gridSpan w:val="3"/>
            <w:vMerge w:val="restart"/>
          </w:tcPr>
          <w:p w:rsidR="00E67BA8" w:rsidRPr="00F47893" w:rsidRDefault="00E67BA8" w:rsidP="00B55416">
            <w:pPr>
              <w:jc w:val="both"/>
              <w:rPr>
                <w:rFonts w:asciiTheme="majorBidi" w:hAnsiTheme="majorBidi" w:cstheme="majorBidi"/>
                <w:b/>
                <w:bCs/>
                <w:sz w:val="24"/>
                <w:szCs w:val="24"/>
                <w:lang w:bidi="ar-TN"/>
              </w:rPr>
            </w:pPr>
            <w:r w:rsidRPr="00F47893">
              <w:rPr>
                <w:rFonts w:asciiTheme="majorBidi" w:hAnsiTheme="majorBidi" w:cstheme="majorBidi"/>
                <w:b/>
                <w:bCs/>
                <w:sz w:val="24"/>
                <w:szCs w:val="24"/>
                <w:lang w:bidi="ar-TN"/>
              </w:rPr>
              <w:t xml:space="preserve">Relevance </w:t>
            </w:r>
          </w:p>
        </w:tc>
        <w:tc>
          <w:tcPr>
            <w:tcW w:w="1516" w:type="dxa"/>
            <w:gridSpan w:val="2"/>
          </w:tcPr>
          <w:p w:rsidR="00E67BA8" w:rsidRPr="002F4A6A" w:rsidRDefault="00E67BA8" w:rsidP="00B55416">
            <w:pPr>
              <w:jc w:val="both"/>
              <w:rPr>
                <w:rFonts w:asciiTheme="majorBidi" w:hAnsiTheme="majorBidi" w:cstheme="majorBidi"/>
                <w:b/>
                <w:bCs/>
                <w:sz w:val="16"/>
                <w:szCs w:val="16"/>
                <w:lang w:bidi="ar-TN"/>
              </w:rPr>
            </w:pPr>
            <w:r w:rsidRPr="002F4A6A">
              <w:rPr>
                <w:rStyle w:val="lev"/>
                <w:rFonts w:asciiTheme="majorBidi" w:hAnsiTheme="majorBidi" w:cstheme="majorBidi"/>
                <w:color w:val="000000"/>
                <w:sz w:val="19"/>
                <w:szCs w:val="19"/>
                <w:shd w:val="clear" w:color="auto" w:fill="FFFFFF"/>
              </w:rPr>
              <w:t>Increasing Public Integrity</w:t>
            </w:r>
          </w:p>
        </w:tc>
        <w:tc>
          <w:tcPr>
            <w:tcW w:w="1657" w:type="dxa"/>
            <w:gridSpan w:val="3"/>
          </w:tcPr>
          <w:p w:rsidR="00E67BA8" w:rsidRPr="002F4A6A" w:rsidRDefault="00E67BA8" w:rsidP="00B55416">
            <w:pPr>
              <w:jc w:val="both"/>
              <w:rPr>
                <w:rFonts w:asciiTheme="majorBidi" w:hAnsiTheme="majorBidi" w:cstheme="majorBidi"/>
                <w:sz w:val="16"/>
                <w:szCs w:val="16"/>
                <w:lang w:bidi="ar-TN"/>
              </w:rPr>
            </w:pPr>
            <w:r w:rsidRPr="002F4A6A">
              <w:rPr>
                <w:rStyle w:val="lev"/>
                <w:rFonts w:asciiTheme="majorBidi" w:hAnsiTheme="majorBidi" w:cstheme="majorBidi"/>
                <w:color w:val="000000"/>
                <w:sz w:val="19"/>
                <w:szCs w:val="19"/>
                <w:shd w:val="clear" w:color="auto" w:fill="FFFFFF"/>
              </w:rPr>
              <w:t>Improving Public Services</w:t>
            </w:r>
          </w:p>
        </w:tc>
        <w:tc>
          <w:tcPr>
            <w:tcW w:w="1657" w:type="dxa"/>
            <w:gridSpan w:val="2"/>
          </w:tcPr>
          <w:p w:rsidR="00E67BA8" w:rsidRPr="002F4A6A" w:rsidRDefault="00E67BA8" w:rsidP="00B55416">
            <w:pPr>
              <w:jc w:val="both"/>
              <w:rPr>
                <w:rStyle w:val="lev"/>
                <w:rFonts w:asciiTheme="majorBidi" w:hAnsiTheme="majorBidi" w:cstheme="majorBidi"/>
                <w:color w:val="000000"/>
                <w:sz w:val="19"/>
                <w:szCs w:val="19"/>
                <w:shd w:val="clear" w:color="auto" w:fill="FFFFFF"/>
              </w:rPr>
            </w:pPr>
            <w:r w:rsidRPr="002F4A6A">
              <w:rPr>
                <w:rStyle w:val="lev"/>
                <w:rFonts w:asciiTheme="majorBidi" w:hAnsiTheme="majorBidi" w:cstheme="majorBidi"/>
                <w:color w:val="000000"/>
                <w:sz w:val="19"/>
                <w:szCs w:val="19"/>
                <w:shd w:val="clear" w:color="auto" w:fill="FFFFFF"/>
              </w:rPr>
              <w:t>Improving transparency</w:t>
            </w:r>
          </w:p>
        </w:tc>
        <w:tc>
          <w:tcPr>
            <w:tcW w:w="1658" w:type="dxa"/>
          </w:tcPr>
          <w:p w:rsidR="00E67BA8" w:rsidRPr="002F4A6A" w:rsidRDefault="00E67BA8" w:rsidP="00B55416">
            <w:pPr>
              <w:jc w:val="both"/>
              <w:rPr>
                <w:rStyle w:val="lev"/>
                <w:rFonts w:asciiTheme="majorBidi" w:hAnsiTheme="majorBidi" w:cstheme="majorBidi"/>
                <w:color w:val="000000"/>
                <w:sz w:val="19"/>
                <w:szCs w:val="19"/>
                <w:shd w:val="clear" w:color="auto" w:fill="FFFFFF"/>
              </w:rPr>
            </w:pPr>
            <w:r w:rsidRPr="002F4A6A">
              <w:rPr>
                <w:rStyle w:val="lev"/>
                <w:rFonts w:asciiTheme="majorBidi" w:hAnsiTheme="majorBidi" w:cstheme="majorBidi"/>
                <w:color w:val="000000"/>
                <w:sz w:val="19"/>
                <w:szCs w:val="19"/>
                <w:shd w:val="clear" w:color="auto" w:fill="FFFFFF"/>
              </w:rPr>
              <w:t>Promote civic engagement</w:t>
            </w:r>
          </w:p>
        </w:tc>
      </w:tr>
      <w:tr w:rsidR="008438EB" w:rsidRPr="002F4A6A" w:rsidTr="00A75BE7">
        <w:trPr>
          <w:trHeight w:val="261"/>
        </w:trPr>
        <w:tc>
          <w:tcPr>
            <w:tcW w:w="3510" w:type="dxa"/>
            <w:gridSpan w:val="3"/>
            <w:vMerge/>
          </w:tcPr>
          <w:p w:rsidR="008438EB" w:rsidRPr="00F47893" w:rsidRDefault="008438EB" w:rsidP="00B55416">
            <w:pPr>
              <w:jc w:val="both"/>
              <w:rPr>
                <w:rFonts w:asciiTheme="majorBidi" w:hAnsiTheme="majorBidi" w:cstheme="majorBidi"/>
                <w:b/>
                <w:bCs/>
                <w:sz w:val="24"/>
                <w:szCs w:val="24"/>
                <w:lang w:bidi="ar-TN"/>
              </w:rPr>
            </w:pPr>
          </w:p>
        </w:tc>
        <w:tc>
          <w:tcPr>
            <w:tcW w:w="1516" w:type="dxa"/>
            <w:gridSpan w:val="2"/>
          </w:tcPr>
          <w:p w:rsidR="008438EB" w:rsidRPr="00E9776A" w:rsidRDefault="008438EB" w:rsidP="00AD766F">
            <w:pPr>
              <w:jc w:val="both"/>
              <w:rPr>
                <w:rFonts w:asciiTheme="majorBidi" w:hAnsiTheme="majorBidi" w:cstheme="majorBidi"/>
                <w:sz w:val="24"/>
                <w:szCs w:val="24"/>
                <w:lang w:bidi="ar-TN"/>
              </w:rPr>
            </w:pPr>
            <w:r w:rsidRPr="00E9776A">
              <w:rPr>
                <w:rFonts w:asciiTheme="majorBidi" w:hAnsiTheme="majorBidi" w:cstheme="majorBidi"/>
                <w:sz w:val="24"/>
                <w:szCs w:val="24"/>
                <w:lang w:bidi="ar-TN"/>
              </w:rPr>
              <w:t>High relevant</w:t>
            </w:r>
          </w:p>
        </w:tc>
        <w:tc>
          <w:tcPr>
            <w:tcW w:w="1657" w:type="dxa"/>
            <w:gridSpan w:val="3"/>
          </w:tcPr>
          <w:p w:rsidR="008438EB" w:rsidRPr="00E9776A" w:rsidRDefault="008438EB" w:rsidP="00AD766F">
            <w:pPr>
              <w:jc w:val="both"/>
              <w:rPr>
                <w:rFonts w:asciiTheme="majorBidi" w:hAnsiTheme="majorBidi" w:cstheme="majorBidi"/>
                <w:sz w:val="24"/>
                <w:szCs w:val="24"/>
                <w:lang w:bidi="ar-TN"/>
              </w:rPr>
            </w:pPr>
            <w:r w:rsidRPr="00E9776A">
              <w:rPr>
                <w:rFonts w:asciiTheme="majorBidi" w:hAnsiTheme="majorBidi" w:cstheme="majorBidi"/>
                <w:sz w:val="24"/>
                <w:szCs w:val="24"/>
                <w:lang w:bidi="ar-TN"/>
              </w:rPr>
              <w:t>Indirectly relevant</w:t>
            </w:r>
          </w:p>
        </w:tc>
        <w:tc>
          <w:tcPr>
            <w:tcW w:w="1657" w:type="dxa"/>
            <w:gridSpan w:val="2"/>
          </w:tcPr>
          <w:p w:rsidR="008438EB" w:rsidRPr="00E9776A" w:rsidRDefault="008438EB" w:rsidP="00AD766F">
            <w:pPr>
              <w:jc w:val="both"/>
              <w:rPr>
                <w:rFonts w:asciiTheme="majorBidi" w:hAnsiTheme="majorBidi" w:cstheme="majorBidi"/>
                <w:sz w:val="24"/>
                <w:szCs w:val="24"/>
                <w:lang w:bidi="ar-TN"/>
              </w:rPr>
            </w:pPr>
            <w:r w:rsidRPr="00E9776A">
              <w:rPr>
                <w:rFonts w:asciiTheme="majorBidi" w:hAnsiTheme="majorBidi" w:cstheme="majorBidi"/>
                <w:sz w:val="24"/>
                <w:szCs w:val="24"/>
                <w:lang w:bidi="ar-TN"/>
              </w:rPr>
              <w:t>High relevant</w:t>
            </w:r>
          </w:p>
        </w:tc>
        <w:tc>
          <w:tcPr>
            <w:tcW w:w="1658" w:type="dxa"/>
          </w:tcPr>
          <w:p w:rsidR="008438EB" w:rsidRPr="00E9776A" w:rsidRDefault="008438EB" w:rsidP="00AD766F">
            <w:pPr>
              <w:jc w:val="both"/>
              <w:rPr>
                <w:rFonts w:asciiTheme="majorBidi" w:hAnsiTheme="majorBidi" w:cstheme="majorBidi"/>
                <w:sz w:val="24"/>
                <w:szCs w:val="24"/>
                <w:lang w:bidi="ar-TN"/>
              </w:rPr>
            </w:pPr>
            <w:r w:rsidRPr="00E9776A">
              <w:rPr>
                <w:rFonts w:asciiTheme="majorBidi" w:hAnsiTheme="majorBidi" w:cstheme="majorBidi"/>
                <w:sz w:val="24"/>
                <w:szCs w:val="24"/>
                <w:lang w:bidi="ar-TN"/>
              </w:rPr>
              <w:t>Directly relevant</w:t>
            </w:r>
          </w:p>
        </w:tc>
      </w:tr>
      <w:tr w:rsidR="00E67BA8" w:rsidRPr="002F4A6A" w:rsidTr="00A75BE7">
        <w:tc>
          <w:tcPr>
            <w:tcW w:w="3510" w:type="dxa"/>
            <w:gridSpan w:val="3"/>
          </w:tcPr>
          <w:p w:rsidR="00E67BA8" w:rsidRPr="00F47893" w:rsidRDefault="00E67BA8" w:rsidP="00B55416">
            <w:pPr>
              <w:jc w:val="both"/>
              <w:rPr>
                <w:rFonts w:asciiTheme="majorBidi" w:hAnsiTheme="majorBidi" w:cstheme="majorBidi"/>
                <w:b/>
                <w:bCs/>
                <w:sz w:val="24"/>
                <w:szCs w:val="24"/>
                <w:lang w:bidi="ar-TN"/>
              </w:rPr>
            </w:pPr>
            <w:r w:rsidRPr="00F47893">
              <w:rPr>
                <w:rFonts w:asciiTheme="majorBidi" w:hAnsiTheme="majorBidi" w:cstheme="majorBidi"/>
                <w:b/>
                <w:bCs/>
                <w:sz w:val="24"/>
                <w:szCs w:val="24"/>
                <w:lang w:bidi="ar-TN"/>
              </w:rPr>
              <w:t>Ambition</w:t>
            </w:r>
          </w:p>
        </w:tc>
        <w:tc>
          <w:tcPr>
            <w:tcW w:w="6488" w:type="dxa"/>
            <w:gridSpan w:val="8"/>
          </w:tcPr>
          <w:p w:rsidR="00E67BA8" w:rsidRPr="008B4C03" w:rsidRDefault="007A4C60" w:rsidP="00B55416">
            <w:pPr>
              <w:jc w:val="both"/>
              <w:rPr>
                <w:rFonts w:asciiTheme="majorBidi" w:hAnsiTheme="majorBidi" w:cstheme="majorBidi"/>
                <w:sz w:val="24"/>
                <w:szCs w:val="24"/>
                <w:lang w:bidi="ar-TN"/>
              </w:rPr>
            </w:pPr>
            <w:r>
              <w:rPr>
                <w:rFonts w:asciiTheme="majorBidi" w:hAnsiTheme="majorBidi" w:cstheme="majorBidi"/>
                <w:sz w:val="24"/>
                <w:szCs w:val="24"/>
              </w:rPr>
              <w:t>Promoting</w:t>
            </w:r>
            <w:r w:rsidRPr="000F639D">
              <w:rPr>
                <w:rFonts w:asciiTheme="majorBidi" w:hAnsiTheme="majorBidi" w:cstheme="majorBidi"/>
                <w:sz w:val="24"/>
                <w:szCs w:val="24"/>
              </w:rPr>
              <w:t xml:space="preserve"> transparency and accountability in the area of natural resources</w:t>
            </w:r>
          </w:p>
        </w:tc>
      </w:tr>
      <w:tr w:rsidR="00E67BA8" w:rsidRPr="002F4A6A" w:rsidTr="00A75BE7">
        <w:trPr>
          <w:trHeight w:val="222"/>
        </w:trPr>
        <w:tc>
          <w:tcPr>
            <w:tcW w:w="3510" w:type="dxa"/>
            <w:gridSpan w:val="3"/>
            <w:vMerge w:val="restart"/>
          </w:tcPr>
          <w:p w:rsidR="00E67BA8" w:rsidRPr="00F47893" w:rsidRDefault="00E67BA8" w:rsidP="00B55416">
            <w:pPr>
              <w:jc w:val="both"/>
              <w:rPr>
                <w:rFonts w:asciiTheme="majorBidi" w:hAnsiTheme="majorBidi" w:cstheme="majorBidi"/>
                <w:b/>
                <w:bCs/>
                <w:sz w:val="24"/>
                <w:szCs w:val="24"/>
                <w:lang w:bidi="ar-TN"/>
              </w:rPr>
            </w:pPr>
            <w:r w:rsidRPr="00F47893">
              <w:rPr>
                <w:rFonts w:asciiTheme="majorBidi" w:hAnsiTheme="majorBidi" w:cstheme="majorBidi"/>
                <w:b/>
                <w:bCs/>
                <w:sz w:val="24"/>
                <w:szCs w:val="24"/>
                <w:lang w:bidi="ar-TN"/>
              </w:rPr>
              <w:t>Completion level</w:t>
            </w:r>
          </w:p>
        </w:tc>
        <w:tc>
          <w:tcPr>
            <w:tcW w:w="1042" w:type="dxa"/>
          </w:tcPr>
          <w:p w:rsidR="00E67BA8" w:rsidRPr="00E9287B" w:rsidRDefault="00E67BA8" w:rsidP="00B55416">
            <w:pPr>
              <w:jc w:val="both"/>
              <w:rPr>
                <w:rFonts w:asciiTheme="majorBidi" w:hAnsiTheme="majorBidi" w:cstheme="majorBidi"/>
                <w:b/>
                <w:bCs/>
                <w:sz w:val="24"/>
                <w:szCs w:val="24"/>
                <w:lang w:bidi="ar-TN"/>
              </w:rPr>
            </w:pPr>
            <w:r w:rsidRPr="00E9287B">
              <w:rPr>
                <w:rFonts w:asciiTheme="majorBidi" w:hAnsiTheme="majorBidi" w:cstheme="majorBidi"/>
                <w:b/>
                <w:bCs/>
                <w:sz w:val="24"/>
                <w:szCs w:val="24"/>
                <w:lang w:bidi="ar-TN"/>
              </w:rPr>
              <w:t>Not started</w:t>
            </w:r>
          </w:p>
        </w:tc>
        <w:tc>
          <w:tcPr>
            <w:tcW w:w="1428" w:type="dxa"/>
            <w:gridSpan w:val="3"/>
          </w:tcPr>
          <w:p w:rsidR="00E67BA8" w:rsidRPr="00E9287B" w:rsidRDefault="00E67BA8" w:rsidP="00B55416">
            <w:pPr>
              <w:jc w:val="both"/>
              <w:rPr>
                <w:rFonts w:asciiTheme="majorBidi" w:hAnsiTheme="majorBidi" w:cstheme="majorBidi"/>
                <w:b/>
                <w:bCs/>
                <w:sz w:val="24"/>
                <w:szCs w:val="24"/>
                <w:lang w:bidi="ar-TN"/>
              </w:rPr>
            </w:pPr>
            <w:r w:rsidRPr="00E9287B">
              <w:rPr>
                <w:rFonts w:asciiTheme="majorBidi" w:hAnsiTheme="majorBidi" w:cstheme="majorBidi"/>
                <w:b/>
                <w:bCs/>
                <w:sz w:val="24"/>
                <w:szCs w:val="24"/>
                <w:lang w:bidi="ar-TN"/>
              </w:rPr>
              <w:t>Limited</w:t>
            </w:r>
          </w:p>
        </w:tc>
        <w:tc>
          <w:tcPr>
            <w:tcW w:w="2018" w:type="dxa"/>
            <w:gridSpan w:val="2"/>
          </w:tcPr>
          <w:p w:rsidR="00E67BA8" w:rsidRPr="00E9287B" w:rsidRDefault="00E67BA8" w:rsidP="00B55416">
            <w:pPr>
              <w:jc w:val="both"/>
              <w:rPr>
                <w:rFonts w:asciiTheme="majorBidi" w:hAnsiTheme="majorBidi" w:cstheme="majorBidi"/>
                <w:b/>
                <w:bCs/>
                <w:sz w:val="24"/>
                <w:szCs w:val="24"/>
                <w:lang w:bidi="ar-TN"/>
              </w:rPr>
            </w:pPr>
            <w:r w:rsidRPr="00E9287B">
              <w:rPr>
                <w:rFonts w:asciiTheme="majorBidi" w:hAnsiTheme="majorBidi" w:cstheme="majorBidi"/>
                <w:b/>
                <w:bCs/>
                <w:sz w:val="24"/>
                <w:szCs w:val="24"/>
                <w:lang w:bidi="ar-TN"/>
              </w:rPr>
              <w:t>Substantial</w:t>
            </w:r>
          </w:p>
        </w:tc>
        <w:tc>
          <w:tcPr>
            <w:tcW w:w="2000" w:type="dxa"/>
            <w:gridSpan w:val="2"/>
          </w:tcPr>
          <w:p w:rsidR="00E67BA8" w:rsidRPr="00E9287B" w:rsidRDefault="00E67BA8" w:rsidP="00B55416">
            <w:pPr>
              <w:jc w:val="both"/>
              <w:rPr>
                <w:rFonts w:asciiTheme="majorBidi" w:hAnsiTheme="majorBidi" w:cstheme="majorBidi"/>
                <w:b/>
                <w:bCs/>
                <w:sz w:val="24"/>
                <w:szCs w:val="24"/>
                <w:lang w:bidi="ar-TN"/>
              </w:rPr>
            </w:pPr>
            <w:r w:rsidRPr="00E9287B">
              <w:rPr>
                <w:rFonts w:asciiTheme="majorBidi" w:hAnsiTheme="majorBidi" w:cstheme="majorBidi"/>
                <w:b/>
                <w:bCs/>
                <w:sz w:val="24"/>
                <w:szCs w:val="24"/>
                <w:lang w:bidi="ar-TN"/>
              </w:rPr>
              <w:t>Completed</w:t>
            </w:r>
          </w:p>
        </w:tc>
      </w:tr>
      <w:tr w:rsidR="00E67BA8" w:rsidRPr="002F4A6A" w:rsidTr="00A75BE7">
        <w:trPr>
          <w:trHeight w:val="269"/>
        </w:trPr>
        <w:tc>
          <w:tcPr>
            <w:tcW w:w="3510" w:type="dxa"/>
            <w:gridSpan w:val="3"/>
            <w:vMerge/>
          </w:tcPr>
          <w:p w:rsidR="00E67BA8" w:rsidRPr="00F47893" w:rsidRDefault="00E67BA8" w:rsidP="00B55416">
            <w:pPr>
              <w:jc w:val="both"/>
              <w:rPr>
                <w:rFonts w:asciiTheme="majorBidi" w:hAnsiTheme="majorBidi" w:cstheme="majorBidi"/>
                <w:b/>
                <w:bCs/>
                <w:sz w:val="24"/>
                <w:szCs w:val="24"/>
                <w:lang w:bidi="ar-TN"/>
              </w:rPr>
            </w:pPr>
          </w:p>
        </w:tc>
        <w:tc>
          <w:tcPr>
            <w:tcW w:w="1042" w:type="dxa"/>
          </w:tcPr>
          <w:p w:rsidR="00E67BA8" w:rsidRPr="002F4A6A" w:rsidRDefault="00E67BA8" w:rsidP="00B55416">
            <w:pPr>
              <w:jc w:val="both"/>
              <w:rPr>
                <w:rFonts w:asciiTheme="majorBidi" w:hAnsiTheme="majorBidi" w:cstheme="majorBidi"/>
                <w:sz w:val="40"/>
                <w:szCs w:val="40"/>
                <w:lang w:bidi="ar-TN"/>
              </w:rPr>
            </w:pPr>
          </w:p>
        </w:tc>
        <w:tc>
          <w:tcPr>
            <w:tcW w:w="1428" w:type="dxa"/>
            <w:gridSpan w:val="3"/>
          </w:tcPr>
          <w:p w:rsidR="00E67BA8" w:rsidRPr="002F4A6A" w:rsidRDefault="00E67BA8" w:rsidP="00BF7310">
            <w:pPr>
              <w:jc w:val="center"/>
              <w:rPr>
                <w:rFonts w:asciiTheme="majorBidi" w:hAnsiTheme="majorBidi" w:cstheme="majorBidi"/>
                <w:sz w:val="40"/>
                <w:szCs w:val="40"/>
                <w:lang w:bidi="ar-TN"/>
              </w:rPr>
            </w:pPr>
            <w:r w:rsidRPr="002F4A6A">
              <w:rPr>
                <w:rFonts w:asciiTheme="majorBidi" w:hAnsiTheme="majorBidi" w:cstheme="majorBidi"/>
                <w:sz w:val="40"/>
                <w:szCs w:val="40"/>
                <w:lang w:bidi="ar-TN"/>
              </w:rPr>
              <w:t>×</w:t>
            </w:r>
          </w:p>
        </w:tc>
        <w:tc>
          <w:tcPr>
            <w:tcW w:w="2018" w:type="dxa"/>
            <w:gridSpan w:val="2"/>
          </w:tcPr>
          <w:p w:rsidR="00E67BA8" w:rsidRPr="002F4A6A" w:rsidRDefault="00E67BA8" w:rsidP="00B55416">
            <w:pPr>
              <w:jc w:val="both"/>
              <w:rPr>
                <w:rFonts w:asciiTheme="majorBidi" w:hAnsiTheme="majorBidi" w:cstheme="majorBidi"/>
                <w:sz w:val="40"/>
                <w:szCs w:val="40"/>
                <w:lang w:bidi="ar-TN"/>
              </w:rPr>
            </w:pPr>
          </w:p>
        </w:tc>
        <w:tc>
          <w:tcPr>
            <w:tcW w:w="2000" w:type="dxa"/>
            <w:gridSpan w:val="2"/>
          </w:tcPr>
          <w:p w:rsidR="00E67BA8" w:rsidRPr="002F4A6A" w:rsidRDefault="00E67BA8" w:rsidP="00B55416">
            <w:pPr>
              <w:jc w:val="both"/>
              <w:rPr>
                <w:rFonts w:asciiTheme="majorBidi" w:hAnsiTheme="majorBidi" w:cstheme="majorBidi"/>
                <w:sz w:val="40"/>
                <w:szCs w:val="40"/>
                <w:lang w:bidi="ar-TN"/>
              </w:rPr>
            </w:pPr>
          </w:p>
        </w:tc>
      </w:tr>
      <w:tr w:rsidR="00E67BA8" w:rsidRPr="002F4A6A" w:rsidTr="00A75BE7">
        <w:tc>
          <w:tcPr>
            <w:tcW w:w="3510" w:type="dxa"/>
            <w:gridSpan w:val="3"/>
          </w:tcPr>
          <w:p w:rsidR="00E67BA8" w:rsidRPr="00F47893" w:rsidRDefault="00E67BA8" w:rsidP="00B55416">
            <w:pPr>
              <w:jc w:val="both"/>
              <w:rPr>
                <w:rFonts w:asciiTheme="majorBidi" w:hAnsiTheme="majorBidi" w:cstheme="majorBidi"/>
                <w:b/>
                <w:bCs/>
                <w:sz w:val="24"/>
                <w:szCs w:val="24"/>
                <w:lang w:bidi="ar-TN"/>
              </w:rPr>
            </w:pPr>
            <w:r w:rsidRPr="00F47893">
              <w:rPr>
                <w:rFonts w:asciiTheme="majorBidi" w:hAnsiTheme="majorBidi" w:cstheme="majorBidi"/>
                <w:b/>
                <w:bCs/>
                <w:sz w:val="24"/>
                <w:szCs w:val="24"/>
                <w:lang w:bidi="ar-TN"/>
              </w:rPr>
              <w:t>Description of the results</w:t>
            </w:r>
          </w:p>
        </w:tc>
        <w:tc>
          <w:tcPr>
            <w:tcW w:w="6488" w:type="dxa"/>
            <w:gridSpan w:val="8"/>
          </w:tcPr>
          <w:p w:rsidR="00E335CF" w:rsidRDefault="007A4C60" w:rsidP="00B55416">
            <w:pPr>
              <w:jc w:val="both"/>
              <w:rPr>
                <w:rStyle w:val="lev"/>
                <w:rFonts w:asciiTheme="majorBidi" w:hAnsiTheme="majorBidi" w:cstheme="majorBidi"/>
                <w:b w:val="0"/>
                <w:bCs w:val="0"/>
                <w:color w:val="000000"/>
                <w:sz w:val="24"/>
                <w:szCs w:val="24"/>
                <w:shd w:val="clear" w:color="auto" w:fill="FFFFFF"/>
              </w:rPr>
            </w:pPr>
            <w:r>
              <w:rPr>
                <w:rFonts w:asciiTheme="majorBidi" w:hAnsiTheme="majorBidi" w:cstheme="majorBidi"/>
                <w:sz w:val="24"/>
                <w:szCs w:val="24"/>
              </w:rPr>
              <w:t>The different measures</w:t>
            </w:r>
            <w:r w:rsidRPr="001D62A7">
              <w:rPr>
                <w:rFonts w:asciiTheme="majorBidi" w:hAnsiTheme="majorBidi" w:cstheme="majorBidi"/>
                <w:sz w:val="24"/>
                <w:szCs w:val="24"/>
              </w:rPr>
              <w:t xml:space="preserve"> </w:t>
            </w:r>
            <w:r>
              <w:rPr>
                <w:rFonts w:asciiTheme="majorBidi" w:hAnsiTheme="majorBidi" w:cstheme="majorBidi"/>
                <w:sz w:val="24"/>
                <w:szCs w:val="24"/>
              </w:rPr>
              <w:t xml:space="preserve">necessary </w:t>
            </w:r>
            <w:r w:rsidRPr="001D62A7">
              <w:rPr>
                <w:rFonts w:asciiTheme="majorBidi" w:hAnsiTheme="majorBidi" w:cstheme="majorBidi"/>
                <w:sz w:val="24"/>
                <w:szCs w:val="24"/>
              </w:rPr>
              <w:t>to</w:t>
            </w:r>
            <w:r>
              <w:rPr>
                <w:rFonts w:asciiTheme="majorBidi" w:hAnsiTheme="majorBidi" w:cstheme="majorBidi"/>
                <w:sz w:val="24"/>
                <w:szCs w:val="24"/>
              </w:rPr>
              <w:t xml:space="preserve"> </w:t>
            </w:r>
            <w:r w:rsidRPr="001D62A7">
              <w:rPr>
                <w:rFonts w:asciiTheme="majorBidi" w:hAnsiTheme="majorBidi" w:cstheme="majorBidi"/>
                <w:sz w:val="24"/>
                <w:szCs w:val="24"/>
              </w:rPr>
              <w:t>meet the requirements to join EITI initiative</w:t>
            </w:r>
            <w:r>
              <w:rPr>
                <w:rStyle w:val="lev"/>
                <w:rFonts w:asciiTheme="majorBidi" w:hAnsiTheme="majorBidi" w:cstheme="majorBidi"/>
                <w:b w:val="0"/>
                <w:bCs w:val="0"/>
                <w:color w:val="000000"/>
                <w:sz w:val="24"/>
                <w:szCs w:val="24"/>
                <w:shd w:val="clear" w:color="auto" w:fill="FFFFFF"/>
              </w:rPr>
              <w:t xml:space="preserve"> should be taken before </w:t>
            </w:r>
            <w:r w:rsidR="00E00226">
              <w:rPr>
                <w:rStyle w:val="lev"/>
                <w:rFonts w:asciiTheme="majorBidi" w:hAnsiTheme="majorBidi" w:cstheme="majorBidi"/>
                <w:b w:val="0"/>
                <w:bCs w:val="0"/>
                <w:color w:val="000000"/>
                <w:sz w:val="24"/>
                <w:szCs w:val="24"/>
                <w:shd w:val="clear" w:color="auto" w:fill="FFFFFF"/>
              </w:rPr>
              <w:t>June</w:t>
            </w:r>
            <w:r>
              <w:rPr>
                <w:rStyle w:val="lev"/>
                <w:rFonts w:asciiTheme="majorBidi" w:hAnsiTheme="majorBidi" w:cstheme="majorBidi"/>
                <w:b w:val="0"/>
                <w:bCs w:val="0"/>
                <w:color w:val="000000"/>
                <w:sz w:val="24"/>
                <w:szCs w:val="24"/>
                <w:shd w:val="clear" w:color="auto" w:fill="FFFFFF"/>
              </w:rPr>
              <w:t xml:space="preserve"> 2018.</w:t>
            </w:r>
          </w:p>
          <w:p w:rsidR="00E335CF" w:rsidRDefault="00E335CF" w:rsidP="00B55416">
            <w:pPr>
              <w:jc w:val="both"/>
              <w:rPr>
                <w:rStyle w:val="lev"/>
                <w:rFonts w:asciiTheme="majorBidi" w:hAnsiTheme="majorBidi" w:cstheme="majorBidi"/>
                <w:b w:val="0"/>
                <w:bCs w:val="0"/>
                <w:color w:val="000000"/>
                <w:sz w:val="24"/>
                <w:szCs w:val="24"/>
                <w:shd w:val="clear" w:color="auto" w:fill="FFFFFF"/>
              </w:rPr>
            </w:pPr>
          </w:p>
          <w:p w:rsidR="00E335CF" w:rsidRPr="007E3E77" w:rsidRDefault="00E335CF" w:rsidP="00B55416">
            <w:pPr>
              <w:jc w:val="both"/>
              <w:rPr>
                <w:rFonts w:asciiTheme="majorBidi" w:hAnsiTheme="majorBidi" w:cstheme="majorBidi"/>
                <w:b/>
                <w:bCs/>
                <w:sz w:val="24"/>
                <w:szCs w:val="24"/>
                <w:lang w:bidi="ar-TN"/>
              </w:rPr>
            </w:pPr>
          </w:p>
        </w:tc>
      </w:tr>
      <w:tr w:rsidR="006A7C3A" w:rsidRPr="002F4A6A" w:rsidTr="00A75BE7">
        <w:tc>
          <w:tcPr>
            <w:tcW w:w="3510" w:type="dxa"/>
            <w:gridSpan w:val="3"/>
          </w:tcPr>
          <w:p w:rsidR="006A7C3A" w:rsidRPr="00F47893" w:rsidRDefault="006A7C3A" w:rsidP="00B55416">
            <w:pPr>
              <w:jc w:val="both"/>
              <w:rPr>
                <w:rFonts w:asciiTheme="majorBidi" w:hAnsiTheme="majorBidi" w:cstheme="majorBidi"/>
                <w:b/>
                <w:bCs/>
                <w:sz w:val="24"/>
                <w:szCs w:val="24"/>
                <w:lang w:bidi="ar-TN"/>
              </w:rPr>
            </w:pPr>
            <w:r>
              <w:rPr>
                <w:rFonts w:asciiTheme="majorBidi" w:hAnsiTheme="majorBidi" w:cstheme="majorBidi"/>
                <w:b/>
                <w:bCs/>
                <w:sz w:val="24"/>
                <w:szCs w:val="24"/>
                <w:lang w:bidi="ar-TN"/>
              </w:rPr>
              <w:t>Description of the current result</w:t>
            </w:r>
          </w:p>
        </w:tc>
        <w:tc>
          <w:tcPr>
            <w:tcW w:w="6488" w:type="dxa"/>
            <w:gridSpan w:val="8"/>
          </w:tcPr>
          <w:p w:rsidR="006A7C3A" w:rsidRDefault="00CC5D80" w:rsidP="00CC5D80">
            <w:pPr>
              <w:jc w:val="both"/>
              <w:rPr>
                <w:rFonts w:asciiTheme="majorBidi" w:hAnsiTheme="majorBidi" w:cstheme="majorBidi"/>
                <w:sz w:val="24"/>
                <w:szCs w:val="24"/>
              </w:rPr>
            </w:pPr>
            <w:r w:rsidRPr="00CC5D80">
              <w:rPr>
                <w:rFonts w:asciiTheme="majorBidi" w:hAnsiTheme="majorBidi" w:cstheme="majorBidi"/>
                <w:sz w:val="24"/>
                <w:szCs w:val="24"/>
              </w:rPr>
              <w:t>The Minister of Energy, Mines and Renewable Energies officially anno</w:t>
            </w:r>
            <w:r>
              <w:rPr>
                <w:rFonts w:asciiTheme="majorBidi" w:hAnsiTheme="majorBidi" w:cstheme="majorBidi"/>
                <w:sz w:val="24"/>
                <w:szCs w:val="24"/>
              </w:rPr>
              <w:t xml:space="preserve">unced during a press conference </w:t>
            </w:r>
            <w:r w:rsidRPr="00CC5D80">
              <w:rPr>
                <w:rFonts w:asciiTheme="majorBidi" w:hAnsiTheme="majorBidi" w:cstheme="majorBidi"/>
                <w:sz w:val="24"/>
                <w:szCs w:val="24"/>
              </w:rPr>
              <w:t xml:space="preserve">the Ministry's will to prepare </w:t>
            </w:r>
            <w:r>
              <w:rPr>
                <w:rFonts w:asciiTheme="majorBidi" w:hAnsiTheme="majorBidi" w:cstheme="majorBidi"/>
                <w:sz w:val="24"/>
                <w:szCs w:val="24"/>
              </w:rPr>
              <w:t>the Tunisia adhesion to the</w:t>
            </w:r>
            <w:r w:rsidRPr="00CC5D80">
              <w:rPr>
                <w:rFonts w:asciiTheme="majorBidi" w:hAnsiTheme="majorBidi" w:cstheme="majorBidi"/>
                <w:sz w:val="24"/>
                <w:szCs w:val="24"/>
              </w:rPr>
              <w:t xml:space="preserve"> initiative and to take the necessary measures to promote transparency in the field.</w:t>
            </w:r>
          </w:p>
        </w:tc>
      </w:tr>
      <w:tr w:rsidR="006A7C3A" w:rsidRPr="002F4A6A" w:rsidTr="00A75BE7">
        <w:tc>
          <w:tcPr>
            <w:tcW w:w="3510" w:type="dxa"/>
            <w:gridSpan w:val="3"/>
          </w:tcPr>
          <w:p w:rsidR="006A7C3A" w:rsidRDefault="006A7C3A" w:rsidP="00B55416">
            <w:pPr>
              <w:jc w:val="both"/>
              <w:rPr>
                <w:rFonts w:asciiTheme="majorBidi" w:hAnsiTheme="majorBidi" w:cstheme="majorBidi"/>
                <w:b/>
                <w:bCs/>
                <w:sz w:val="24"/>
                <w:szCs w:val="24"/>
                <w:lang w:bidi="ar-TN"/>
              </w:rPr>
            </w:pPr>
            <w:r w:rsidRPr="009B34E3">
              <w:rPr>
                <w:rFonts w:asciiTheme="majorBidi" w:hAnsiTheme="majorBidi" w:cstheme="majorBidi"/>
                <w:b/>
                <w:bCs/>
                <w:sz w:val="24"/>
                <w:szCs w:val="24"/>
                <w:lang w:bidi="ar-TN"/>
              </w:rPr>
              <w:t>End date</w:t>
            </w:r>
          </w:p>
        </w:tc>
        <w:tc>
          <w:tcPr>
            <w:tcW w:w="6488" w:type="dxa"/>
            <w:gridSpan w:val="8"/>
          </w:tcPr>
          <w:p w:rsidR="006A7C3A" w:rsidRDefault="008C1FCC" w:rsidP="00B55416">
            <w:pPr>
              <w:jc w:val="both"/>
              <w:rPr>
                <w:rFonts w:asciiTheme="majorBidi" w:hAnsiTheme="majorBidi" w:cstheme="majorBidi"/>
                <w:sz w:val="24"/>
                <w:szCs w:val="24"/>
              </w:rPr>
            </w:pPr>
            <w:r w:rsidRPr="008C1FCC">
              <w:rPr>
                <w:rFonts w:asciiTheme="majorBidi" w:hAnsiTheme="majorBidi" w:cstheme="majorBidi"/>
                <w:sz w:val="24"/>
                <w:szCs w:val="24"/>
              </w:rPr>
              <w:t>July, 2018</w:t>
            </w:r>
          </w:p>
        </w:tc>
      </w:tr>
      <w:tr w:rsidR="00F0641F" w:rsidRPr="002F4A6A" w:rsidTr="00721ACF">
        <w:tc>
          <w:tcPr>
            <w:tcW w:w="9998" w:type="dxa"/>
            <w:gridSpan w:val="11"/>
          </w:tcPr>
          <w:p w:rsidR="00F0641F" w:rsidRPr="00F47893" w:rsidRDefault="00F0641F" w:rsidP="00721ACF">
            <w:pPr>
              <w:jc w:val="center"/>
              <w:rPr>
                <w:rFonts w:asciiTheme="majorBidi" w:hAnsiTheme="majorBidi" w:cstheme="majorBidi"/>
                <w:b/>
                <w:bCs/>
                <w:sz w:val="28"/>
                <w:szCs w:val="28"/>
                <w:lang w:bidi="ar-TN"/>
              </w:rPr>
            </w:pPr>
            <w:r w:rsidRPr="00F47893">
              <w:rPr>
                <w:rFonts w:asciiTheme="majorBidi" w:hAnsiTheme="majorBidi" w:cstheme="majorBidi"/>
                <w:b/>
                <w:bCs/>
                <w:sz w:val="28"/>
                <w:szCs w:val="28"/>
                <w:lang w:bidi="ar-TN"/>
              </w:rPr>
              <w:lastRenderedPageBreak/>
              <w:t xml:space="preserve">Commitment Completion </w:t>
            </w:r>
          </w:p>
        </w:tc>
      </w:tr>
      <w:tr w:rsidR="00F0641F" w:rsidRPr="002F4A6A" w:rsidTr="00721ACF">
        <w:tc>
          <w:tcPr>
            <w:tcW w:w="9998" w:type="dxa"/>
            <w:gridSpan w:val="11"/>
          </w:tcPr>
          <w:p w:rsidR="00F0641F" w:rsidRPr="009C721F" w:rsidRDefault="00F0641F" w:rsidP="009C721F">
            <w:pPr>
              <w:jc w:val="both"/>
              <w:rPr>
                <w:rFonts w:asciiTheme="majorBidi" w:hAnsiTheme="majorBidi" w:cstheme="majorBidi"/>
                <w:b/>
                <w:bCs/>
                <w:lang w:bidi="ar-TN"/>
              </w:rPr>
            </w:pPr>
            <w:bookmarkStart w:id="20" w:name="_Toc431310258"/>
            <w:bookmarkStart w:id="21" w:name="_Toc431375975"/>
            <w:bookmarkStart w:id="22" w:name="_Toc491162727"/>
            <w:r w:rsidRPr="009C721F">
              <w:rPr>
                <w:rFonts w:asciiTheme="majorBidi" w:hAnsiTheme="majorBidi" w:cstheme="majorBidi"/>
                <w:b/>
                <w:bCs/>
                <w:sz w:val="28"/>
                <w:szCs w:val="28"/>
                <w:lang w:bidi="ar-TN"/>
              </w:rPr>
              <w:t>Commitment n°</w:t>
            </w:r>
            <w:r w:rsidR="00115DB4" w:rsidRPr="009C721F">
              <w:rPr>
                <w:rFonts w:asciiTheme="majorBidi" w:hAnsiTheme="majorBidi" w:cstheme="majorBidi"/>
                <w:b/>
                <w:bCs/>
                <w:sz w:val="28"/>
                <w:szCs w:val="28"/>
                <w:lang w:bidi="ar-TN"/>
              </w:rPr>
              <w:t>2</w:t>
            </w:r>
            <w:r w:rsidRPr="009C721F">
              <w:rPr>
                <w:rFonts w:asciiTheme="majorBidi" w:hAnsiTheme="majorBidi" w:cstheme="majorBidi"/>
                <w:b/>
                <w:bCs/>
                <w:sz w:val="28"/>
                <w:szCs w:val="28"/>
                <w:lang w:bidi="ar-TN"/>
              </w:rPr>
              <w:t xml:space="preserve">: </w:t>
            </w:r>
            <w:bookmarkEnd w:id="20"/>
            <w:bookmarkEnd w:id="21"/>
            <w:r w:rsidR="00641692" w:rsidRPr="009C721F">
              <w:rPr>
                <w:rFonts w:asciiTheme="majorBidi" w:hAnsiTheme="majorBidi" w:cstheme="majorBidi"/>
                <w:b/>
                <w:bCs/>
                <w:sz w:val="28"/>
                <w:szCs w:val="28"/>
                <w:lang w:bidi="ar-TN"/>
              </w:rPr>
              <w:t>Modernizing the regulatory framework to enforce the Right to Access to Information</w:t>
            </w:r>
            <w:bookmarkEnd w:id="22"/>
          </w:p>
        </w:tc>
      </w:tr>
      <w:tr w:rsidR="00F0641F" w:rsidRPr="002F4A6A" w:rsidTr="00721ACF">
        <w:tc>
          <w:tcPr>
            <w:tcW w:w="3369" w:type="dxa"/>
            <w:gridSpan w:val="2"/>
          </w:tcPr>
          <w:p w:rsidR="00F0641F" w:rsidRPr="009B34E3" w:rsidRDefault="00F0641F" w:rsidP="00530B1E">
            <w:pPr>
              <w:jc w:val="both"/>
              <w:rPr>
                <w:rFonts w:asciiTheme="majorBidi" w:hAnsiTheme="majorBidi" w:cstheme="majorBidi"/>
                <w:b/>
                <w:bCs/>
                <w:sz w:val="24"/>
                <w:szCs w:val="24"/>
                <w:lang w:bidi="ar-TN"/>
              </w:rPr>
            </w:pPr>
            <w:r w:rsidRPr="009B34E3">
              <w:rPr>
                <w:rFonts w:asciiTheme="majorBidi" w:hAnsiTheme="majorBidi" w:cstheme="majorBidi"/>
                <w:b/>
                <w:bCs/>
                <w:sz w:val="24"/>
                <w:szCs w:val="24"/>
                <w:lang w:bidi="ar-TN"/>
              </w:rPr>
              <w:t>Lead implementing agency</w:t>
            </w:r>
          </w:p>
        </w:tc>
        <w:tc>
          <w:tcPr>
            <w:tcW w:w="6629" w:type="dxa"/>
            <w:gridSpan w:val="9"/>
          </w:tcPr>
          <w:p w:rsidR="00277C3A" w:rsidRPr="00EF3C60" w:rsidRDefault="001E276F" w:rsidP="00EF3C60">
            <w:pPr>
              <w:jc w:val="both"/>
              <w:rPr>
                <w:rFonts w:asciiTheme="majorBidi" w:hAnsiTheme="majorBidi" w:cstheme="majorBidi"/>
                <w:sz w:val="24"/>
                <w:szCs w:val="24"/>
                <w:lang w:bidi="ar-TN"/>
              </w:rPr>
            </w:pPr>
            <w:hyperlink r:id="rId10" w:history="1">
              <w:r w:rsidR="00277C3A" w:rsidRPr="00EF3C60">
                <w:rPr>
                  <w:rFonts w:asciiTheme="majorBidi" w:hAnsiTheme="majorBidi" w:cstheme="majorBidi"/>
                  <w:sz w:val="24"/>
                  <w:szCs w:val="24"/>
                  <w:lang w:bidi="ar-TN"/>
                </w:rPr>
                <w:t>Presidency of the Government (general directorate of public reforms), </w:t>
              </w:r>
            </w:hyperlink>
          </w:p>
          <w:p w:rsidR="00F0641F" w:rsidRPr="002F4A6A" w:rsidRDefault="00F0641F" w:rsidP="00530B1E">
            <w:pPr>
              <w:jc w:val="both"/>
              <w:rPr>
                <w:rFonts w:asciiTheme="majorBidi" w:hAnsiTheme="majorBidi" w:cstheme="majorBidi"/>
                <w:sz w:val="40"/>
                <w:szCs w:val="40"/>
                <w:lang w:bidi="ar-TN"/>
              </w:rPr>
            </w:pPr>
          </w:p>
        </w:tc>
      </w:tr>
      <w:tr w:rsidR="00F0641F" w:rsidRPr="002F4A6A" w:rsidTr="00721ACF">
        <w:tc>
          <w:tcPr>
            <w:tcW w:w="3369" w:type="dxa"/>
            <w:gridSpan w:val="2"/>
          </w:tcPr>
          <w:p w:rsidR="00F0641F" w:rsidRPr="009B34E3" w:rsidRDefault="00F0641F" w:rsidP="00530B1E">
            <w:pPr>
              <w:jc w:val="both"/>
              <w:rPr>
                <w:rFonts w:asciiTheme="majorBidi" w:hAnsiTheme="majorBidi" w:cstheme="majorBidi"/>
                <w:b/>
                <w:bCs/>
                <w:sz w:val="24"/>
                <w:szCs w:val="24"/>
                <w:lang w:bidi="ar-TN"/>
              </w:rPr>
            </w:pPr>
            <w:r w:rsidRPr="009B34E3">
              <w:rPr>
                <w:rFonts w:asciiTheme="majorBidi" w:hAnsiTheme="majorBidi" w:cstheme="majorBidi"/>
                <w:b/>
                <w:bCs/>
                <w:sz w:val="24"/>
                <w:szCs w:val="24"/>
                <w:lang w:bidi="ar-TN"/>
              </w:rPr>
              <w:t>Name of responsible person from implementing agency</w:t>
            </w:r>
          </w:p>
        </w:tc>
        <w:tc>
          <w:tcPr>
            <w:tcW w:w="6629" w:type="dxa"/>
            <w:gridSpan w:val="9"/>
          </w:tcPr>
          <w:p w:rsidR="00EB1974" w:rsidRPr="002F4A6A" w:rsidRDefault="00EF3C60" w:rsidP="00530B1E">
            <w:pPr>
              <w:pStyle w:val="Paragraphedeliste"/>
              <w:numPr>
                <w:ilvl w:val="0"/>
                <w:numId w:val="3"/>
              </w:numPr>
              <w:jc w:val="both"/>
              <w:rPr>
                <w:rFonts w:asciiTheme="majorBidi" w:hAnsiTheme="majorBidi" w:cstheme="majorBidi"/>
                <w:sz w:val="24"/>
                <w:szCs w:val="24"/>
                <w:lang w:bidi="ar-TN"/>
              </w:rPr>
            </w:pPr>
            <w:r>
              <w:rPr>
                <w:rFonts w:asciiTheme="majorBidi" w:hAnsiTheme="majorBidi" w:cstheme="majorBidi"/>
                <w:sz w:val="24"/>
                <w:szCs w:val="24"/>
                <w:lang w:bidi="ar-TN"/>
              </w:rPr>
              <w:t>Ms. Olfa Souli</w:t>
            </w:r>
          </w:p>
        </w:tc>
      </w:tr>
      <w:tr w:rsidR="00F0641F" w:rsidRPr="002F4A6A" w:rsidTr="00721ACF">
        <w:tc>
          <w:tcPr>
            <w:tcW w:w="3369" w:type="dxa"/>
            <w:gridSpan w:val="2"/>
          </w:tcPr>
          <w:p w:rsidR="00F0641F" w:rsidRPr="009B34E3" w:rsidRDefault="00F0641F" w:rsidP="00530B1E">
            <w:pPr>
              <w:jc w:val="both"/>
              <w:rPr>
                <w:rFonts w:asciiTheme="majorBidi" w:hAnsiTheme="majorBidi" w:cstheme="majorBidi"/>
                <w:b/>
                <w:bCs/>
                <w:sz w:val="24"/>
                <w:szCs w:val="24"/>
                <w:lang w:bidi="ar-TN"/>
              </w:rPr>
            </w:pPr>
            <w:r w:rsidRPr="009B34E3">
              <w:rPr>
                <w:rFonts w:asciiTheme="majorBidi" w:hAnsiTheme="majorBidi" w:cstheme="majorBidi"/>
                <w:b/>
                <w:bCs/>
                <w:sz w:val="24"/>
                <w:szCs w:val="24"/>
                <w:lang w:bidi="ar-TN"/>
              </w:rPr>
              <w:t>Title, Department</w:t>
            </w:r>
          </w:p>
        </w:tc>
        <w:tc>
          <w:tcPr>
            <w:tcW w:w="6629" w:type="dxa"/>
            <w:gridSpan w:val="9"/>
          </w:tcPr>
          <w:p w:rsidR="00EB1974" w:rsidRPr="00EF3C60" w:rsidRDefault="00EB1974" w:rsidP="00EF3C60">
            <w:pPr>
              <w:pStyle w:val="Paragraphedeliste"/>
              <w:numPr>
                <w:ilvl w:val="0"/>
                <w:numId w:val="3"/>
              </w:numPr>
              <w:jc w:val="both"/>
              <w:rPr>
                <w:rFonts w:asciiTheme="majorBidi" w:hAnsiTheme="majorBidi" w:cstheme="majorBidi"/>
                <w:sz w:val="24"/>
                <w:szCs w:val="24"/>
                <w:lang w:bidi="ar-TN"/>
              </w:rPr>
            </w:pPr>
            <w:r w:rsidRPr="002F4A6A">
              <w:rPr>
                <w:rFonts w:asciiTheme="majorBidi" w:hAnsiTheme="majorBidi" w:cstheme="majorBidi"/>
                <w:sz w:val="24"/>
                <w:szCs w:val="24"/>
                <w:lang w:bidi="ar-TN"/>
              </w:rPr>
              <w:t xml:space="preserve">General director, </w:t>
            </w:r>
            <w:r w:rsidR="00EF3C60" w:rsidRPr="00EF3C60">
              <w:rPr>
                <w:rFonts w:asciiTheme="majorBidi" w:hAnsiTheme="majorBidi" w:cstheme="majorBidi"/>
                <w:sz w:val="24"/>
                <w:szCs w:val="24"/>
                <w:lang w:bidi="ar-TN"/>
              </w:rPr>
              <w:t>general directorate of public reforms</w:t>
            </w:r>
            <w:r w:rsidR="00EF3C60">
              <w:rPr>
                <w:rFonts w:asciiTheme="majorBidi" w:hAnsiTheme="majorBidi" w:cstheme="majorBidi"/>
                <w:sz w:val="24"/>
                <w:szCs w:val="24"/>
                <w:lang w:bidi="ar-TN"/>
              </w:rPr>
              <w:t>-</w:t>
            </w:r>
            <w:r w:rsidR="00EF3C60" w:rsidRPr="00EF3C60">
              <w:rPr>
                <w:rFonts w:asciiTheme="majorBidi" w:hAnsiTheme="majorBidi" w:cstheme="majorBidi"/>
                <w:sz w:val="24"/>
                <w:szCs w:val="24"/>
                <w:lang w:bidi="ar-TN"/>
              </w:rPr>
              <w:t xml:space="preserve">Presidency of the Government </w:t>
            </w:r>
          </w:p>
        </w:tc>
      </w:tr>
      <w:tr w:rsidR="00F0641F" w:rsidRPr="002F4A6A" w:rsidTr="00721ACF">
        <w:tc>
          <w:tcPr>
            <w:tcW w:w="3369" w:type="dxa"/>
            <w:gridSpan w:val="2"/>
          </w:tcPr>
          <w:p w:rsidR="00F0641F" w:rsidRPr="009B34E3" w:rsidRDefault="00F0641F" w:rsidP="00530B1E">
            <w:pPr>
              <w:jc w:val="both"/>
              <w:rPr>
                <w:rFonts w:asciiTheme="majorBidi" w:hAnsiTheme="majorBidi" w:cstheme="majorBidi"/>
                <w:b/>
                <w:bCs/>
                <w:sz w:val="24"/>
                <w:szCs w:val="24"/>
                <w:lang w:bidi="ar-TN"/>
              </w:rPr>
            </w:pPr>
            <w:r w:rsidRPr="009B34E3">
              <w:rPr>
                <w:rFonts w:asciiTheme="majorBidi" w:hAnsiTheme="majorBidi" w:cstheme="majorBidi"/>
                <w:b/>
                <w:bCs/>
                <w:sz w:val="24"/>
                <w:szCs w:val="24"/>
                <w:lang w:bidi="ar-TN"/>
              </w:rPr>
              <w:t>Email</w:t>
            </w:r>
          </w:p>
        </w:tc>
        <w:tc>
          <w:tcPr>
            <w:tcW w:w="6629" w:type="dxa"/>
            <w:gridSpan w:val="9"/>
          </w:tcPr>
          <w:p w:rsidR="00F0641F" w:rsidRPr="009638F3" w:rsidRDefault="001E276F" w:rsidP="00EF3C60">
            <w:pPr>
              <w:jc w:val="both"/>
              <w:rPr>
                <w:rFonts w:asciiTheme="majorBidi" w:hAnsiTheme="majorBidi" w:cstheme="majorBidi"/>
                <w:sz w:val="24"/>
                <w:szCs w:val="24"/>
                <w:lang w:bidi="ar-TN"/>
              </w:rPr>
            </w:pPr>
            <w:hyperlink r:id="rId11" w:history="1">
              <w:r w:rsidR="00EF3C60" w:rsidRPr="004F0FF6">
                <w:rPr>
                  <w:rStyle w:val="Lienhypertexte"/>
                  <w:rFonts w:asciiTheme="majorBidi" w:hAnsiTheme="majorBidi" w:cstheme="majorBidi"/>
                  <w:sz w:val="24"/>
                  <w:szCs w:val="24"/>
                  <w:lang w:bidi="ar-TN"/>
                </w:rPr>
                <w:t>olfa.souli@pm.gov.tn</w:t>
              </w:r>
            </w:hyperlink>
            <w:r w:rsidR="003B65D4" w:rsidRPr="009638F3">
              <w:rPr>
                <w:rFonts w:asciiTheme="majorBidi" w:hAnsiTheme="majorBidi" w:cstheme="majorBidi"/>
                <w:sz w:val="24"/>
                <w:szCs w:val="24"/>
                <w:lang w:bidi="ar-TN"/>
              </w:rPr>
              <w:t xml:space="preserve">  </w:t>
            </w:r>
          </w:p>
          <w:p w:rsidR="003B65D4" w:rsidRPr="002F4A6A" w:rsidRDefault="003B65D4" w:rsidP="00530B1E">
            <w:pPr>
              <w:jc w:val="both"/>
              <w:rPr>
                <w:rFonts w:asciiTheme="majorBidi" w:hAnsiTheme="majorBidi" w:cstheme="majorBidi"/>
                <w:sz w:val="28"/>
                <w:szCs w:val="28"/>
                <w:lang w:bidi="ar-TN"/>
              </w:rPr>
            </w:pPr>
          </w:p>
        </w:tc>
      </w:tr>
      <w:tr w:rsidR="00F0641F" w:rsidRPr="002F4A6A" w:rsidTr="005C5860">
        <w:trPr>
          <w:trHeight w:val="392"/>
        </w:trPr>
        <w:tc>
          <w:tcPr>
            <w:tcW w:w="3369" w:type="dxa"/>
            <w:gridSpan w:val="2"/>
          </w:tcPr>
          <w:p w:rsidR="00F0641F" w:rsidRPr="009B34E3" w:rsidRDefault="00F0641F" w:rsidP="00530B1E">
            <w:pPr>
              <w:jc w:val="both"/>
              <w:rPr>
                <w:rFonts w:asciiTheme="majorBidi" w:hAnsiTheme="majorBidi" w:cstheme="majorBidi"/>
                <w:b/>
                <w:bCs/>
                <w:sz w:val="24"/>
                <w:szCs w:val="24"/>
                <w:lang w:bidi="ar-TN"/>
              </w:rPr>
            </w:pPr>
            <w:r w:rsidRPr="009B34E3">
              <w:rPr>
                <w:rFonts w:asciiTheme="majorBidi" w:hAnsiTheme="majorBidi" w:cstheme="majorBidi"/>
                <w:b/>
                <w:bCs/>
                <w:sz w:val="24"/>
                <w:szCs w:val="24"/>
                <w:lang w:bidi="ar-TN"/>
              </w:rPr>
              <w:t>Phone</w:t>
            </w:r>
          </w:p>
        </w:tc>
        <w:tc>
          <w:tcPr>
            <w:tcW w:w="6629" w:type="dxa"/>
            <w:gridSpan w:val="9"/>
          </w:tcPr>
          <w:p w:rsidR="002E0A25" w:rsidRPr="00EF3C60" w:rsidRDefault="00EF3C60" w:rsidP="00C83437">
            <w:pPr>
              <w:jc w:val="both"/>
              <w:rPr>
                <w:rFonts w:asciiTheme="majorBidi" w:hAnsiTheme="majorBidi" w:cstheme="majorBidi"/>
                <w:sz w:val="24"/>
                <w:szCs w:val="24"/>
                <w:lang w:bidi="ar-TN"/>
              </w:rPr>
            </w:pPr>
            <w:r>
              <w:rPr>
                <w:rFonts w:asciiTheme="majorBidi" w:hAnsiTheme="majorBidi" w:cstheme="majorBidi"/>
                <w:sz w:val="24"/>
                <w:szCs w:val="24"/>
                <w:lang w:bidi="ar-TN"/>
              </w:rPr>
              <w:t xml:space="preserve">+216 </w:t>
            </w:r>
            <w:r w:rsidR="00C83437">
              <w:rPr>
                <w:rFonts w:asciiTheme="majorBidi" w:hAnsiTheme="majorBidi" w:cstheme="majorBidi"/>
                <w:sz w:val="24"/>
                <w:szCs w:val="24"/>
                <w:lang w:bidi="ar-TN"/>
              </w:rPr>
              <w:t>70</w:t>
            </w:r>
            <w:r w:rsidR="00F70541">
              <w:rPr>
                <w:rFonts w:asciiTheme="majorBidi" w:hAnsiTheme="majorBidi" w:cstheme="majorBidi"/>
                <w:sz w:val="24"/>
                <w:szCs w:val="24"/>
                <w:lang w:bidi="ar-TN"/>
              </w:rPr>
              <w:t> </w:t>
            </w:r>
            <w:r w:rsidR="00C83437">
              <w:rPr>
                <w:rFonts w:asciiTheme="majorBidi" w:hAnsiTheme="majorBidi" w:cstheme="majorBidi"/>
                <w:sz w:val="24"/>
                <w:szCs w:val="24"/>
                <w:lang w:bidi="ar-TN"/>
              </w:rPr>
              <w:t>728</w:t>
            </w:r>
            <w:r w:rsidR="00F70541">
              <w:rPr>
                <w:rFonts w:asciiTheme="majorBidi" w:hAnsiTheme="majorBidi" w:cstheme="majorBidi"/>
                <w:sz w:val="24"/>
                <w:szCs w:val="24"/>
                <w:lang w:bidi="ar-TN"/>
              </w:rPr>
              <w:t xml:space="preserve"> </w:t>
            </w:r>
            <w:r w:rsidR="00C83437">
              <w:rPr>
                <w:rFonts w:asciiTheme="majorBidi" w:hAnsiTheme="majorBidi" w:cstheme="majorBidi"/>
                <w:sz w:val="24"/>
                <w:szCs w:val="24"/>
                <w:lang w:bidi="ar-TN"/>
              </w:rPr>
              <w:t>690</w:t>
            </w:r>
            <w:r w:rsidR="00FE3A72" w:rsidRPr="00EF3C60">
              <w:rPr>
                <w:rFonts w:asciiTheme="majorBidi" w:hAnsiTheme="majorBidi" w:cstheme="majorBidi"/>
                <w:sz w:val="24"/>
                <w:szCs w:val="24"/>
                <w:lang w:bidi="ar-TN"/>
              </w:rPr>
              <w:t xml:space="preserve"> </w:t>
            </w:r>
          </w:p>
        </w:tc>
      </w:tr>
      <w:tr w:rsidR="00F0641F" w:rsidRPr="002F4A6A" w:rsidTr="00721ACF">
        <w:trPr>
          <w:trHeight w:val="317"/>
        </w:trPr>
        <w:tc>
          <w:tcPr>
            <w:tcW w:w="1384" w:type="dxa"/>
            <w:vMerge w:val="restart"/>
          </w:tcPr>
          <w:p w:rsidR="00F0641F" w:rsidRPr="009B34E3" w:rsidRDefault="00F0641F" w:rsidP="00530B1E">
            <w:pPr>
              <w:jc w:val="both"/>
              <w:rPr>
                <w:rFonts w:asciiTheme="majorBidi" w:hAnsiTheme="majorBidi" w:cstheme="majorBidi"/>
                <w:b/>
                <w:bCs/>
                <w:sz w:val="24"/>
                <w:szCs w:val="24"/>
                <w:lang w:bidi="ar-TN"/>
              </w:rPr>
            </w:pPr>
            <w:r w:rsidRPr="009B34E3">
              <w:rPr>
                <w:rFonts w:asciiTheme="majorBidi" w:hAnsiTheme="majorBidi" w:cstheme="majorBidi"/>
                <w:b/>
                <w:bCs/>
                <w:sz w:val="24"/>
                <w:szCs w:val="24"/>
                <w:lang w:bidi="ar-TN"/>
              </w:rPr>
              <w:t>Other actors involved</w:t>
            </w:r>
          </w:p>
        </w:tc>
        <w:tc>
          <w:tcPr>
            <w:tcW w:w="1985" w:type="dxa"/>
          </w:tcPr>
          <w:p w:rsidR="00F0641F" w:rsidRPr="00EF3C60" w:rsidRDefault="00F0641F" w:rsidP="00EF3C60">
            <w:pPr>
              <w:jc w:val="both"/>
              <w:rPr>
                <w:rFonts w:asciiTheme="majorBidi" w:hAnsiTheme="majorBidi" w:cstheme="majorBidi"/>
                <w:b/>
                <w:bCs/>
                <w:sz w:val="24"/>
                <w:szCs w:val="24"/>
                <w:lang w:bidi="ar-TN"/>
              </w:rPr>
            </w:pPr>
            <w:r w:rsidRPr="00EF3C60">
              <w:rPr>
                <w:rFonts w:asciiTheme="majorBidi" w:hAnsiTheme="majorBidi" w:cstheme="majorBidi"/>
                <w:b/>
                <w:bCs/>
                <w:sz w:val="24"/>
                <w:szCs w:val="24"/>
                <w:lang w:bidi="ar-TN"/>
              </w:rPr>
              <w:t>Government</w:t>
            </w:r>
          </w:p>
        </w:tc>
        <w:tc>
          <w:tcPr>
            <w:tcW w:w="6629" w:type="dxa"/>
            <w:gridSpan w:val="9"/>
            <w:vMerge w:val="restart"/>
          </w:tcPr>
          <w:p w:rsidR="00EF3C60" w:rsidRPr="00EF3C60" w:rsidRDefault="00EF3C60" w:rsidP="00EF3C60">
            <w:pPr>
              <w:pStyle w:val="Paragraphedeliste"/>
              <w:numPr>
                <w:ilvl w:val="0"/>
                <w:numId w:val="20"/>
              </w:numPr>
              <w:jc w:val="both"/>
              <w:rPr>
                <w:rFonts w:asciiTheme="majorBidi" w:hAnsiTheme="majorBidi" w:cstheme="majorBidi"/>
                <w:sz w:val="24"/>
                <w:szCs w:val="24"/>
                <w:lang w:bidi="ar-TN"/>
              </w:rPr>
            </w:pPr>
            <w:r>
              <w:rPr>
                <w:rFonts w:asciiTheme="majorBidi" w:hAnsiTheme="majorBidi" w:cstheme="majorBidi"/>
                <w:sz w:val="24"/>
                <w:szCs w:val="24"/>
                <w:lang w:bidi="ar-TN"/>
              </w:rPr>
              <w:t>P</w:t>
            </w:r>
            <w:r w:rsidRPr="00EF3C60">
              <w:rPr>
                <w:rFonts w:asciiTheme="majorBidi" w:hAnsiTheme="majorBidi" w:cstheme="majorBidi"/>
                <w:sz w:val="24"/>
                <w:szCs w:val="24"/>
                <w:lang w:bidi="ar-TN"/>
              </w:rPr>
              <w:t xml:space="preserve">arliament, </w:t>
            </w:r>
          </w:p>
          <w:p w:rsidR="00F0641F" w:rsidRPr="00EF3C60" w:rsidRDefault="00EF3C60" w:rsidP="00EF3C60">
            <w:pPr>
              <w:pStyle w:val="Paragraphedeliste"/>
              <w:numPr>
                <w:ilvl w:val="0"/>
                <w:numId w:val="20"/>
              </w:numPr>
              <w:jc w:val="both"/>
              <w:rPr>
                <w:rFonts w:asciiTheme="majorBidi" w:hAnsiTheme="majorBidi" w:cstheme="majorBidi"/>
                <w:sz w:val="24"/>
                <w:szCs w:val="24"/>
                <w:lang w:bidi="ar-TN"/>
              </w:rPr>
            </w:pPr>
            <w:r w:rsidRPr="00EF3C60">
              <w:rPr>
                <w:rFonts w:asciiTheme="majorBidi" w:hAnsiTheme="majorBidi" w:cstheme="majorBidi"/>
                <w:sz w:val="24"/>
                <w:szCs w:val="24"/>
                <w:lang w:bidi="ar-TN"/>
              </w:rPr>
              <w:t>National archive institute. </w:t>
            </w:r>
          </w:p>
        </w:tc>
      </w:tr>
      <w:tr w:rsidR="00F0641F" w:rsidRPr="002F4A6A" w:rsidTr="00721ACF">
        <w:trPr>
          <w:trHeight w:val="158"/>
        </w:trPr>
        <w:tc>
          <w:tcPr>
            <w:tcW w:w="1384" w:type="dxa"/>
            <w:vMerge/>
          </w:tcPr>
          <w:p w:rsidR="00F0641F" w:rsidRPr="009B34E3" w:rsidRDefault="00F0641F" w:rsidP="00530B1E">
            <w:pPr>
              <w:jc w:val="both"/>
              <w:rPr>
                <w:rFonts w:asciiTheme="majorBidi" w:hAnsiTheme="majorBidi" w:cstheme="majorBidi"/>
                <w:b/>
                <w:bCs/>
                <w:sz w:val="24"/>
                <w:szCs w:val="24"/>
                <w:lang w:bidi="ar-TN"/>
              </w:rPr>
            </w:pPr>
          </w:p>
        </w:tc>
        <w:tc>
          <w:tcPr>
            <w:tcW w:w="1985" w:type="dxa"/>
          </w:tcPr>
          <w:p w:rsidR="00F0641F" w:rsidRPr="009B34E3" w:rsidRDefault="00F0641F" w:rsidP="00530B1E">
            <w:pPr>
              <w:jc w:val="both"/>
              <w:rPr>
                <w:rFonts w:asciiTheme="majorBidi" w:hAnsiTheme="majorBidi" w:cstheme="majorBidi"/>
                <w:b/>
                <w:bCs/>
                <w:sz w:val="24"/>
                <w:szCs w:val="24"/>
                <w:lang w:bidi="ar-TN"/>
              </w:rPr>
            </w:pPr>
            <w:r w:rsidRPr="009B34E3">
              <w:rPr>
                <w:rFonts w:asciiTheme="majorBidi" w:hAnsiTheme="majorBidi" w:cstheme="majorBidi"/>
                <w:b/>
                <w:bCs/>
                <w:sz w:val="24"/>
                <w:szCs w:val="24"/>
                <w:lang w:bidi="ar-TN"/>
              </w:rPr>
              <w:t>CSOs, private sector, working groups, multilaterals</w:t>
            </w:r>
          </w:p>
        </w:tc>
        <w:tc>
          <w:tcPr>
            <w:tcW w:w="6629" w:type="dxa"/>
            <w:gridSpan w:val="9"/>
            <w:vMerge/>
          </w:tcPr>
          <w:p w:rsidR="00F0641F" w:rsidRPr="002F4A6A" w:rsidRDefault="00F0641F" w:rsidP="00530B1E">
            <w:pPr>
              <w:jc w:val="both"/>
              <w:rPr>
                <w:rFonts w:asciiTheme="majorBidi" w:hAnsiTheme="majorBidi" w:cstheme="majorBidi"/>
                <w:sz w:val="40"/>
                <w:szCs w:val="40"/>
                <w:lang w:bidi="ar-TN"/>
              </w:rPr>
            </w:pPr>
          </w:p>
        </w:tc>
      </w:tr>
      <w:tr w:rsidR="00F0641F" w:rsidRPr="002F4A6A" w:rsidTr="00721ACF">
        <w:tc>
          <w:tcPr>
            <w:tcW w:w="3369" w:type="dxa"/>
            <w:gridSpan w:val="2"/>
          </w:tcPr>
          <w:p w:rsidR="00F0641F" w:rsidRPr="009B34E3" w:rsidRDefault="00F0641F" w:rsidP="00530B1E">
            <w:pPr>
              <w:jc w:val="both"/>
              <w:rPr>
                <w:rFonts w:asciiTheme="majorBidi" w:hAnsiTheme="majorBidi" w:cstheme="majorBidi"/>
                <w:b/>
                <w:bCs/>
                <w:sz w:val="24"/>
                <w:szCs w:val="24"/>
                <w:lang w:bidi="ar-TN"/>
              </w:rPr>
            </w:pPr>
            <w:r w:rsidRPr="009B34E3">
              <w:rPr>
                <w:rFonts w:asciiTheme="majorBidi" w:hAnsiTheme="majorBidi" w:cstheme="majorBidi"/>
                <w:b/>
                <w:bCs/>
                <w:sz w:val="24"/>
                <w:szCs w:val="24"/>
                <w:lang w:bidi="ar-TN"/>
              </w:rPr>
              <w:t>Main Objective</w:t>
            </w:r>
          </w:p>
        </w:tc>
        <w:tc>
          <w:tcPr>
            <w:tcW w:w="6629" w:type="dxa"/>
            <w:gridSpan w:val="9"/>
          </w:tcPr>
          <w:p w:rsidR="00F0641F" w:rsidRPr="002F4A6A" w:rsidRDefault="00F8214E" w:rsidP="00530B1E">
            <w:pPr>
              <w:jc w:val="both"/>
              <w:rPr>
                <w:rFonts w:asciiTheme="majorBidi" w:hAnsiTheme="majorBidi" w:cstheme="majorBidi"/>
                <w:sz w:val="24"/>
                <w:szCs w:val="24"/>
                <w:lang w:bidi="ar-TN"/>
              </w:rPr>
            </w:pPr>
            <w:r w:rsidRPr="00F8214E">
              <w:rPr>
                <w:rFonts w:asciiTheme="majorBidi" w:hAnsiTheme="majorBidi" w:cstheme="majorBidi"/>
                <w:sz w:val="24"/>
                <w:szCs w:val="24"/>
                <w:lang w:bidi="ar-TN"/>
              </w:rPr>
              <w:t>Promote the application of the law on the right of access to information and put all necessary measures to guarantee access to information either proactively or by request</w:t>
            </w:r>
            <w:r w:rsidR="00017A90" w:rsidRPr="002F4A6A">
              <w:rPr>
                <w:rFonts w:asciiTheme="majorBidi" w:hAnsiTheme="majorBidi" w:cstheme="majorBidi"/>
                <w:sz w:val="24"/>
                <w:szCs w:val="24"/>
                <w:lang w:bidi="ar-TN"/>
              </w:rPr>
              <w:t>.</w:t>
            </w:r>
          </w:p>
        </w:tc>
      </w:tr>
      <w:tr w:rsidR="00F0641F" w:rsidRPr="002F4A6A" w:rsidTr="00721ACF">
        <w:tc>
          <w:tcPr>
            <w:tcW w:w="3369" w:type="dxa"/>
            <w:gridSpan w:val="2"/>
          </w:tcPr>
          <w:p w:rsidR="00F0641F" w:rsidRPr="009B34E3" w:rsidRDefault="00F0641F" w:rsidP="00530B1E">
            <w:pPr>
              <w:jc w:val="both"/>
              <w:rPr>
                <w:rFonts w:asciiTheme="majorBidi" w:hAnsiTheme="majorBidi" w:cstheme="majorBidi"/>
                <w:b/>
                <w:bCs/>
                <w:sz w:val="24"/>
                <w:szCs w:val="24"/>
                <w:lang w:bidi="ar-TN"/>
              </w:rPr>
            </w:pPr>
            <w:r w:rsidRPr="009B34E3">
              <w:rPr>
                <w:rFonts w:asciiTheme="majorBidi" w:hAnsiTheme="majorBidi" w:cstheme="majorBidi"/>
                <w:b/>
                <w:bCs/>
                <w:sz w:val="24"/>
                <w:szCs w:val="24"/>
                <w:lang w:bidi="ar-TN"/>
              </w:rPr>
              <w:t>Brief description of commitment</w:t>
            </w:r>
          </w:p>
        </w:tc>
        <w:tc>
          <w:tcPr>
            <w:tcW w:w="6629" w:type="dxa"/>
            <w:gridSpan w:val="9"/>
          </w:tcPr>
          <w:p w:rsidR="00FF0BC3" w:rsidRPr="00FF0BC3" w:rsidRDefault="00FF0BC3" w:rsidP="00FF0BC3">
            <w:pPr>
              <w:jc w:val="both"/>
              <w:rPr>
                <w:rFonts w:asciiTheme="majorBidi" w:hAnsiTheme="majorBidi" w:cstheme="majorBidi"/>
                <w:sz w:val="24"/>
                <w:szCs w:val="24"/>
                <w:lang w:bidi="ar-TN"/>
              </w:rPr>
            </w:pPr>
            <w:r w:rsidRPr="00FF0BC3">
              <w:rPr>
                <w:rFonts w:asciiTheme="majorBidi" w:hAnsiTheme="majorBidi" w:cstheme="majorBidi"/>
                <w:sz w:val="24"/>
                <w:szCs w:val="24"/>
                <w:lang w:bidi="ar-TN"/>
              </w:rPr>
              <w:t>This commitment concerns the taking of a series of measure</w:t>
            </w:r>
            <w:r>
              <w:rPr>
                <w:rFonts w:asciiTheme="majorBidi" w:hAnsiTheme="majorBidi" w:cstheme="majorBidi"/>
                <w:sz w:val="24"/>
                <w:szCs w:val="24"/>
                <w:lang w:bidi="ar-TN"/>
              </w:rPr>
              <w:t>s</w:t>
            </w:r>
            <w:r w:rsidRPr="00FF0BC3">
              <w:rPr>
                <w:rFonts w:asciiTheme="majorBidi" w:hAnsiTheme="majorBidi" w:cstheme="majorBidi"/>
                <w:sz w:val="24"/>
                <w:szCs w:val="24"/>
                <w:lang w:bidi="ar-TN"/>
              </w:rPr>
              <w:t>:</w:t>
            </w:r>
          </w:p>
          <w:p w:rsidR="00FF0BC3" w:rsidRPr="00FF0BC3" w:rsidRDefault="00FF0BC3" w:rsidP="00FF0BC3">
            <w:pPr>
              <w:pStyle w:val="Paragraphedeliste"/>
              <w:numPr>
                <w:ilvl w:val="0"/>
                <w:numId w:val="21"/>
              </w:numPr>
              <w:jc w:val="both"/>
              <w:rPr>
                <w:rFonts w:asciiTheme="majorBidi" w:hAnsiTheme="majorBidi" w:cstheme="majorBidi"/>
                <w:sz w:val="24"/>
                <w:szCs w:val="24"/>
                <w:lang w:bidi="ar-TN"/>
              </w:rPr>
            </w:pPr>
            <w:r w:rsidRPr="00FF0BC3">
              <w:rPr>
                <w:rFonts w:asciiTheme="majorBidi" w:hAnsiTheme="majorBidi" w:cstheme="majorBidi"/>
                <w:sz w:val="24"/>
                <w:szCs w:val="24"/>
                <w:lang w:bidi="ar-TN"/>
              </w:rPr>
              <w:t> Issuing a decree to  create publics entities in each public department in charge of enforcing FOA,</w:t>
            </w:r>
          </w:p>
          <w:p w:rsidR="00FF0BC3" w:rsidRPr="00FF0BC3" w:rsidRDefault="00FF0BC3" w:rsidP="00FF0BC3">
            <w:pPr>
              <w:pStyle w:val="Paragraphedeliste"/>
              <w:numPr>
                <w:ilvl w:val="0"/>
                <w:numId w:val="21"/>
              </w:numPr>
              <w:jc w:val="both"/>
              <w:rPr>
                <w:rFonts w:asciiTheme="majorBidi" w:hAnsiTheme="majorBidi" w:cstheme="majorBidi"/>
                <w:sz w:val="24"/>
                <w:szCs w:val="24"/>
                <w:lang w:bidi="ar-TN"/>
              </w:rPr>
            </w:pPr>
            <w:r w:rsidRPr="00FF0BC3">
              <w:rPr>
                <w:rFonts w:asciiTheme="majorBidi" w:hAnsiTheme="majorBidi" w:cstheme="majorBidi"/>
                <w:sz w:val="24"/>
                <w:szCs w:val="24"/>
                <w:lang w:bidi="ar-TN"/>
              </w:rPr>
              <w:t>Establishing an independent public authority - the Commission of Access to Information - to oversee the implementation of the law and examine appeals against refusals by public authorities to disclose requested documents in the first instance,</w:t>
            </w:r>
          </w:p>
          <w:p w:rsidR="00FF0BC3" w:rsidRPr="00FF0BC3" w:rsidRDefault="00FF0BC3" w:rsidP="00FF0BC3">
            <w:pPr>
              <w:pStyle w:val="Paragraphedeliste"/>
              <w:numPr>
                <w:ilvl w:val="0"/>
                <w:numId w:val="21"/>
              </w:numPr>
              <w:jc w:val="both"/>
              <w:rPr>
                <w:rFonts w:asciiTheme="majorBidi" w:hAnsiTheme="majorBidi" w:cstheme="majorBidi"/>
                <w:sz w:val="24"/>
                <w:szCs w:val="24"/>
                <w:lang w:bidi="ar-TN"/>
              </w:rPr>
            </w:pPr>
            <w:r w:rsidRPr="00FF0BC3">
              <w:rPr>
                <w:rFonts w:asciiTheme="majorBidi" w:hAnsiTheme="majorBidi" w:cstheme="majorBidi"/>
                <w:sz w:val="24"/>
                <w:szCs w:val="24"/>
                <w:lang w:bidi="ar-TN"/>
              </w:rPr>
              <w:t>Creating a commission in order to identify fees should be charged for access to information request (exceptional cases),</w:t>
            </w:r>
          </w:p>
          <w:p w:rsidR="00FF0BC3" w:rsidRPr="00FF0BC3" w:rsidRDefault="00FF0BC3" w:rsidP="00FF0BC3">
            <w:pPr>
              <w:pStyle w:val="Paragraphedeliste"/>
              <w:numPr>
                <w:ilvl w:val="0"/>
                <w:numId w:val="21"/>
              </w:numPr>
              <w:jc w:val="both"/>
              <w:rPr>
                <w:rFonts w:asciiTheme="majorBidi" w:hAnsiTheme="majorBidi" w:cstheme="majorBidi"/>
                <w:sz w:val="24"/>
                <w:szCs w:val="24"/>
                <w:lang w:bidi="ar-TN"/>
              </w:rPr>
            </w:pPr>
            <w:r w:rsidRPr="00FF0BC3">
              <w:rPr>
                <w:rFonts w:asciiTheme="majorBidi" w:hAnsiTheme="majorBidi" w:cstheme="majorBidi"/>
                <w:sz w:val="24"/>
                <w:szCs w:val="24"/>
                <w:lang w:bidi="ar-TN"/>
              </w:rPr>
              <w:t>publication of the complementary regulation of the access to information Law,</w:t>
            </w:r>
          </w:p>
          <w:p w:rsidR="00FF0BC3" w:rsidRPr="00FF0BC3" w:rsidRDefault="00FF0BC3" w:rsidP="00FF0BC3">
            <w:pPr>
              <w:pStyle w:val="Paragraphedeliste"/>
              <w:numPr>
                <w:ilvl w:val="0"/>
                <w:numId w:val="21"/>
              </w:numPr>
              <w:jc w:val="both"/>
              <w:rPr>
                <w:rFonts w:asciiTheme="majorBidi" w:hAnsiTheme="majorBidi" w:cstheme="majorBidi"/>
                <w:sz w:val="24"/>
                <w:szCs w:val="24"/>
                <w:lang w:bidi="ar-TN"/>
              </w:rPr>
            </w:pPr>
            <w:r w:rsidRPr="00FF0BC3">
              <w:rPr>
                <w:rFonts w:asciiTheme="majorBidi" w:hAnsiTheme="majorBidi" w:cstheme="majorBidi"/>
                <w:sz w:val="24"/>
                <w:szCs w:val="24"/>
                <w:lang w:bidi="ar-TN"/>
              </w:rPr>
              <w:t>Drafting of a national action plan to facilitate the implementation of the law,</w:t>
            </w:r>
          </w:p>
          <w:p w:rsidR="00FF0BC3" w:rsidRPr="00FF0BC3" w:rsidRDefault="00FF0BC3" w:rsidP="00FF0BC3">
            <w:pPr>
              <w:pStyle w:val="Paragraphedeliste"/>
              <w:numPr>
                <w:ilvl w:val="0"/>
                <w:numId w:val="21"/>
              </w:numPr>
              <w:jc w:val="both"/>
              <w:rPr>
                <w:rFonts w:asciiTheme="majorBidi" w:hAnsiTheme="majorBidi" w:cstheme="majorBidi"/>
                <w:sz w:val="24"/>
                <w:szCs w:val="24"/>
                <w:lang w:bidi="ar-TN"/>
              </w:rPr>
            </w:pPr>
            <w:r w:rsidRPr="00FF0BC3">
              <w:rPr>
                <w:rFonts w:asciiTheme="majorBidi" w:hAnsiTheme="majorBidi" w:cstheme="majorBidi"/>
                <w:sz w:val="24"/>
                <w:szCs w:val="24"/>
                <w:lang w:bidi="ar-TN"/>
              </w:rPr>
              <w:t>Completing the organization of the archive and developing a system for the classification of administrative documents.</w:t>
            </w:r>
          </w:p>
          <w:p w:rsidR="00F0641F" w:rsidRPr="002F4A6A" w:rsidRDefault="00F0641F" w:rsidP="00530B1E">
            <w:pPr>
              <w:jc w:val="both"/>
              <w:rPr>
                <w:rFonts w:asciiTheme="majorBidi" w:hAnsiTheme="majorBidi" w:cstheme="majorBidi"/>
                <w:sz w:val="24"/>
                <w:szCs w:val="24"/>
                <w:lang w:bidi="ar-TN"/>
              </w:rPr>
            </w:pPr>
          </w:p>
        </w:tc>
      </w:tr>
      <w:tr w:rsidR="004A07A0" w:rsidRPr="002F4A6A" w:rsidTr="004A07A0">
        <w:trPr>
          <w:trHeight w:val="261"/>
        </w:trPr>
        <w:tc>
          <w:tcPr>
            <w:tcW w:w="3369" w:type="dxa"/>
            <w:gridSpan w:val="2"/>
            <w:vMerge w:val="restart"/>
          </w:tcPr>
          <w:p w:rsidR="004A07A0" w:rsidRPr="009B34E3" w:rsidRDefault="004A07A0" w:rsidP="00530B1E">
            <w:pPr>
              <w:jc w:val="both"/>
              <w:rPr>
                <w:rFonts w:asciiTheme="majorBidi" w:hAnsiTheme="majorBidi" w:cstheme="majorBidi"/>
                <w:b/>
                <w:bCs/>
                <w:sz w:val="24"/>
                <w:szCs w:val="24"/>
                <w:lang w:bidi="ar-TN"/>
              </w:rPr>
            </w:pPr>
            <w:r w:rsidRPr="009B34E3">
              <w:rPr>
                <w:rFonts w:asciiTheme="majorBidi" w:hAnsiTheme="majorBidi" w:cstheme="majorBidi"/>
                <w:b/>
                <w:bCs/>
                <w:sz w:val="24"/>
                <w:szCs w:val="24"/>
                <w:lang w:bidi="ar-TN"/>
              </w:rPr>
              <w:t xml:space="preserve">Relevance </w:t>
            </w:r>
          </w:p>
        </w:tc>
        <w:tc>
          <w:tcPr>
            <w:tcW w:w="1984" w:type="dxa"/>
            <w:gridSpan w:val="4"/>
          </w:tcPr>
          <w:p w:rsidR="004A07A0" w:rsidRPr="002F4A6A" w:rsidRDefault="00BB4238" w:rsidP="00530B1E">
            <w:pPr>
              <w:jc w:val="both"/>
              <w:rPr>
                <w:rFonts w:asciiTheme="majorBidi" w:hAnsiTheme="majorBidi" w:cstheme="majorBidi"/>
                <w:b/>
                <w:bCs/>
                <w:sz w:val="16"/>
                <w:szCs w:val="16"/>
                <w:lang w:bidi="ar-TN"/>
              </w:rPr>
            </w:pPr>
            <w:r w:rsidRPr="002F4A6A">
              <w:rPr>
                <w:rStyle w:val="lev"/>
                <w:rFonts w:asciiTheme="majorBidi" w:hAnsiTheme="majorBidi" w:cstheme="majorBidi"/>
                <w:color w:val="000000"/>
                <w:sz w:val="19"/>
                <w:szCs w:val="19"/>
                <w:shd w:val="clear" w:color="auto" w:fill="FFFFFF"/>
              </w:rPr>
              <w:t>Increasing Public Integrity</w:t>
            </w:r>
          </w:p>
        </w:tc>
        <w:tc>
          <w:tcPr>
            <w:tcW w:w="1330" w:type="dxa"/>
            <w:gridSpan w:val="2"/>
          </w:tcPr>
          <w:p w:rsidR="004A07A0" w:rsidRPr="002F4A6A" w:rsidRDefault="00BB4238" w:rsidP="00530B1E">
            <w:pPr>
              <w:jc w:val="both"/>
              <w:rPr>
                <w:rFonts w:asciiTheme="majorBidi" w:hAnsiTheme="majorBidi" w:cstheme="majorBidi"/>
                <w:sz w:val="16"/>
                <w:szCs w:val="16"/>
                <w:lang w:bidi="ar-TN"/>
              </w:rPr>
            </w:pPr>
            <w:r w:rsidRPr="002F4A6A">
              <w:rPr>
                <w:rStyle w:val="lev"/>
                <w:rFonts w:asciiTheme="majorBidi" w:hAnsiTheme="majorBidi" w:cstheme="majorBidi"/>
                <w:color w:val="000000"/>
                <w:sz w:val="19"/>
                <w:szCs w:val="19"/>
                <w:shd w:val="clear" w:color="auto" w:fill="FFFFFF"/>
              </w:rPr>
              <w:t>Improving Public Services</w:t>
            </w:r>
          </w:p>
        </w:tc>
        <w:tc>
          <w:tcPr>
            <w:tcW w:w="1657" w:type="dxa"/>
            <w:gridSpan w:val="2"/>
          </w:tcPr>
          <w:p w:rsidR="004A07A0" w:rsidRPr="002F4A6A" w:rsidRDefault="001A767F" w:rsidP="00530B1E">
            <w:pPr>
              <w:jc w:val="both"/>
              <w:rPr>
                <w:rStyle w:val="lev"/>
                <w:rFonts w:asciiTheme="majorBidi" w:hAnsiTheme="majorBidi" w:cstheme="majorBidi"/>
                <w:color w:val="000000"/>
                <w:sz w:val="19"/>
                <w:szCs w:val="19"/>
                <w:shd w:val="clear" w:color="auto" w:fill="FFFFFF"/>
              </w:rPr>
            </w:pPr>
            <w:r w:rsidRPr="002F4A6A">
              <w:rPr>
                <w:rStyle w:val="lev"/>
                <w:rFonts w:asciiTheme="majorBidi" w:hAnsiTheme="majorBidi" w:cstheme="majorBidi"/>
                <w:color w:val="000000"/>
                <w:sz w:val="19"/>
                <w:szCs w:val="19"/>
                <w:shd w:val="clear" w:color="auto" w:fill="FFFFFF"/>
              </w:rPr>
              <w:t>Improving transparency</w:t>
            </w:r>
          </w:p>
        </w:tc>
        <w:tc>
          <w:tcPr>
            <w:tcW w:w="1658" w:type="dxa"/>
          </w:tcPr>
          <w:p w:rsidR="004A07A0" w:rsidRPr="002F4A6A" w:rsidRDefault="001A767F" w:rsidP="00530B1E">
            <w:pPr>
              <w:jc w:val="both"/>
              <w:rPr>
                <w:rStyle w:val="lev"/>
                <w:rFonts w:asciiTheme="majorBidi" w:hAnsiTheme="majorBidi" w:cstheme="majorBidi"/>
                <w:color w:val="000000"/>
                <w:sz w:val="19"/>
                <w:szCs w:val="19"/>
                <w:shd w:val="clear" w:color="auto" w:fill="FFFFFF"/>
              </w:rPr>
            </w:pPr>
            <w:r w:rsidRPr="002F4A6A">
              <w:rPr>
                <w:rStyle w:val="lev"/>
                <w:rFonts w:asciiTheme="majorBidi" w:hAnsiTheme="majorBidi" w:cstheme="majorBidi"/>
                <w:color w:val="000000"/>
                <w:sz w:val="19"/>
                <w:szCs w:val="19"/>
                <w:shd w:val="clear" w:color="auto" w:fill="FFFFFF"/>
              </w:rPr>
              <w:t>Promote civic engagement</w:t>
            </w:r>
          </w:p>
        </w:tc>
      </w:tr>
      <w:tr w:rsidR="004A07A0" w:rsidRPr="002F4A6A" w:rsidTr="004A07A0">
        <w:trPr>
          <w:trHeight w:val="261"/>
        </w:trPr>
        <w:tc>
          <w:tcPr>
            <w:tcW w:w="3369" w:type="dxa"/>
            <w:gridSpan w:val="2"/>
            <w:vMerge/>
          </w:tcPr>
          <w:p w:rsidR="004A07A0" w:rsidRPr="009B34E3" w:rsidRDefault="004A07A0" w:rsidP="00530B1E">
            <w:pPr>
              <w:jc w:val="both"/>
              <w:rPr>
                <w:rFonts w:asciiTheme="majorBidi" w:hAnsiTheme="majorBidi" w:cstheme="majorBidi"/>
                <w:b/>
                <w:bCs/>
                <w:sz w:val="24"/>
                <w:szCs w:val="24"/>
                <w:lang w:bidi="ar-TN"/>
              </w:rPr>
            </w:pPr>
          </w:p>
        </w:tc>
        <w:tc>
          <w:tcPr>
            <w:tcW w:w="1984" w:type="dxa"/>
            <w:gridSpan w:val="4"/>
          </w:tcPr>
          <w:p w:rsidR="004A07A0" w:rsidRPr="002F4A6A" w:rsidRDefault="00DC2638" w:rsidP="00530B1E">
            <w:pPr>
              <w:jc w:val="both"/>
              <w:rPr>
                <w:rFonts w:asciiTheme="majorBidi" w:hAnsiTheme="majorBidi" w:cstheme="majorBidi"/>
                <w:sz w:val="40"/>
                <w:szCs w:val="40"/>
                <w:lang w:bidi="ar-TN"/>
              </w:rPr>
            </w:pPr>
            <w:r w:rsidRPr="002F4A6A">
              <w:rPr>
                <w:rStyle w:val="lev"/>
                <w:rFonts w:asciiTheme="majorBidi" w:hAnsiTheme="majorBidi" w:cstheme="majorBidi"/>
                <w:color w:val="000000"/>
                <w:sz w:val="19"/>
                <w:szCs w:val="19"/>
                <w:shd w:val="clear" w:color="auto" w:fill="FFFFFF"/>
              </w:rPr>
              <w:t>Highly relevant</w:t>
            </w:r>
          </w:p>
        </w:tc>
        <w:tc>
          <w:tcPr>
            <w:tcW w:w="1330" w:type="dxa"/>
            <w:gridSpan w:val="2"/>
          </w:tcPr>
          <w:p w:rsidR="004A07A0" w:rsidRPr="002F4A6A" w:rsidRDefault="007372FA" w:rsidP="00530B1E">
            <w:pPr>
              <w:jc w:val="both"/>
              <w:rPr>
                <w:rStyle w:val="lev"/>
                <w:rFonts w:asciiTheme="majorBidi" w:hAnsiTheme="majorBidi" w:cstheme="majorBidi"/>
                <w:color w:val="000000"/>
                <w:sz w:val="19"/>
                <w:szCs w:val="19"/>
                <w:shd w:val="clear" w:color="auto" w:fill="FFFFFF"/>
              </w:rPr>
            </w:pPr>
            <w:r w:rsidRPr="002F4A6A">
              <w:rPr>
                <w:rStyle w:val="lev"/>
                <w:rFonts w:asciiTheme="majorBidi" w:hAnsiTheme="majorBidi" w:cstheme="majorBidi"/>
                <w:color w:val="000000"/>
                <w:sz w:val="19"/>
                <w:szCs w:val="19"/>
                <w:shd w:val="clear" w:color="auto" w:fill="FFFFFF"/>
              </w:rPr>
              <w:t>Indirectly relevant</w:t>
            </w:r>
          </w:p>
        </w:tc>
        <w:tc>
          <w:tcPr>
            <w:tcW w:w="1657" w:type="dxa"/>
            <w:gridSpan w:val="2"/>
          </w:tcPr>
          <w:p w:rsidR="004A07A0" w:rsidRPr="002F4A6A" w:rsidRDefault="00FF0BC3" w:rsidP="00530B1E">
            <w:pPr>
              <w:jc w:val="both"/>
              <w:rPr>
                <w:rFonts w:asciiTheme="majorBidi" w:hAnsiTheme="majorBidi" w:cstheme="majorBidi"/>
                <w:sz w:val="40"/>
                <w:szCs w:val="40"/>
                <w:lang w:bidi="ar-TN"/>
              </w:rPr>
            </w:pPr>
            <w:r w:rsidRPr="002F4A6A">
              <w:rPr>
                <w:rStyle w:val="lev"/>
                <w:rFonts w:asciiTheme="majorBidi" w:hAnsiTheme="majorBidi" w:cstheme="majorBidi"/>
                <w:color w:val="000000"/>
                <w:sz w:val="19"/>
                <w:szCs w:val="19"/>
                <w:shd w:val="clear" w:color="auto" w:fill="FFFFFF"/>
              </w:rPr>
              <w:t>Highly relevant</w:t>
            </w:r>
          </w:p>
        </w:tc>
        <w:tc>
          <w:tcPr>
            <w:tcW w:w="1658" w:type="dxa"/>
          </w:tcPr>
          <w:p w:rsidR="004A07A0" w:rsidRPr="002F4A6A" w:rsidRDefault="00413840" w:rsidP="00530B1E">
            <w:pPr>
              <w:jc w:val="both"/>
              <w:rPr>
                <w:rStyle w:val="lev"/>
                <w:rFonts w:asciiTheme="majorBidi" w:hAnsiTheme="majorBidi" w:cstheme="majorBidi"/>
                <w:color w:val="000000"/>
                <w:sz w:val="19"/>
                <w:szCs w:val="19"/>
                <w:shd w:val="clear" w:color="auto" w:fill="FFFFFF"/>
              </w:rPr>
            </w:pPr>
            <w:r w:rsidRPr="002F4A6A">
              <w:rPr>
                <w:rStyle w:val="lev"/>
                <w:rFonts w:asciiTheme="majorBidi" w:hAnsiTheme="majorBidi" w:cstheme="majorBidi"/>
                <w:color w:val="000000"/>
                <w:sz w:val="19"/>
                <w:szCs w:val="19"/>
                <w:shd w:val="clear" w:color="auto" w:fill="FFFFFF"/>
              </w:rPr>
              <w:t>Highly relevant</w:t>
            </w:r>
          </w:p>
        </w:tc>
      </w:tr>
      <w:tr w:rsidR="00F0641F" w:rsidRPr="002F4A6A" w:rsidTr="00721ACF">
        <w:tc>
          <w:tcPr>
            <w:tcW w:w="3369" w:type="dxa"/>
            <w:gridSpan w:val="2"/>
          </w:tcPr>
          <w:p w:rsidR="00F0641F" w:rsidRPr="009B34E3" w:rsidRDefault="00F0641F" w:rsidP="00530B1E">
            <w:pPr>
              <w:jc w:val="both"/>
              <w:rPr>
                <w:rFonts w:asciiTheme="majorBidi" w:hAnsiTheme="majorBidi" w:cstheme="majorBidi"/>
                <w:b/>
                <w:bCs/>
                <w:sz w:val="24"/>
                <w:szCs w:val="24"/>
                <w:lang w:bidi="ar-TN"/>
              </w:rPr>
            </w:pPr>
            <w:r w:rsidRPr="009B34E3">
              <w:rPr>
                <w:rFonts w:asciiTheme="majorBidi" w:hAnsiTheme="majorBidi" w:cstheme="majorBidi"/>
                <w:b/>
                <w:bCs/>
                <w:sz w:val="24"/>
                <w:szCs w:val="24"/>
                <w:lang w:bidi="ar-TN"/>
              </w:rPr>
              <w:t>Ambition</w:t>
            </w:r>
          </w:p>
        </w:tc>
        <w:tc>
          <w:tcPr>
            <w:tcW w:w="6629" w:type="dxa"/>
            <w:gridSpan w:val="9"/>
          </w:tcPr>
          <w:p w:rsidR="00531A3F" w:rsidRPr="002F4A6A" w:rsidRDefault="000A04CA" w:rsidP="00530B1E">
            <w:pPr>
              <w:jc w:val="both"/>
              <w:rPr>
                <w:rFonts w:asciiTheme="majorBidi" w:hAnsiTheme="majorBidi" w:cstheme="majorBidi"/>
                <w:sz w:val="40"/>
                <w:szCs w:val="40"/>
                <w:lang w:bidi="ar-TN"/>
              </w:rPr>
            </w:pPr>
            <w:r w:rsidRPr="000A04CA">
              <w:rPr>
                <w:rFonts w:asciiTheme="majorBidi" w:hAnsiTheme="majorBidi" w:cstheme="majorBidi"/>
                <w:sz w:val="24"/>
                <w:szCs w:val="24"/>
                <w:lang w:bidi="ar-TN"/>
              </w:rPr>
              <w:t xml:space="preserve">The application of </w:t>
            </w:r>
            <w:r w:rsidRPr="00F8214E">
              <w:rPr>
                <w:rFonts w:asciiTheme="majorBidi" w:hAnsiTheme="majorBidi" w:cstheme="majorBidi"/>
                <w:sz w:val="24"/>
                <w:szCs w:val="24"/>
                <w:lang w:bidi="ar-TN"/>
              </w:rPr>
              <w:t>the law on the right of access to information</w:t>
            </w:r>
            <w:r w:rsidRPr="000A04CA">
              <w:rPr>
                <w:rFonts w:asciiTheme="majorBidi" w:hAnsiTheme="majorBidi" w:cstheme="majorBidi"/>
                <w:sz w:val="24"/>
                <w:szCs w:val="24"/>
                <w:lang w:bidi="ar-TN"/>
              </w:rPr>
              <w:t xml:space="preserve"> will strengthen the pro-active dissemination of information and will oblige the administration to respond to requests for information. This will enhance the transparency of government action</w:t>
            </w:r>
            <w:r>
              <w:rPr>
                <w:rFonts w:asciiTheme="majorBidi" w:hAnsiTheme="majorBidi" w:cstheme="majorBidi"/>
                <w:sz w:val="24"/>
                <w:szCs w:val="24"/>
                <w:lang w:bidi="ar-TN"/>
              </w:rPr>
              <w:t>s</w:t>
            </w:r>
            <w:r w:rsidRPr="000A04CA">
              <w:rPr>
                <w:rFonts w:asciiTheme="majorBidi" w:hAnsiTheme="majorBidi" w:cstheme="majorBidi"/>
                <w:sz w:val="24"/>
                <w:szCs w:val="24"/>
                <w:lang w:bidi="ar-TN"/>
              </w:rPr>
              <w:t xml:space="preserve"> and promote the re-use of public data for the creation of a </w:t>
            </w:r>
            <w:r w:rsidRPr="000A04CA">
              <w:rPr>
                <w:rFonts w:asciiTheme="majorBidi" w:hAnsiTheme="majorBidi" w:cstheme="majorBidi"/>
                <w:sz w:val="24"/>
                <w:szCs w:val="24"/>
                <w:lang w:bidi="ar-TN"/>
              </w:rPr>
              <w:lastRenderedPageBreak/>
              <w:t>new value.</w:t>
            </w:r>
            <w:r>
              <w:rPr>
                <w:rFonts w:asciiTheme="majorBidi" w:hAnsiTheme="majorBidi" w:cstheme="majorBidi"/>
                <w:sz w:val="24"/>
                <w:szCs w:val="24"/>
                <w:lang w:bidi="ar-TN"/>
              </w:rPr>
              <w:t xml:space="preserve"> </w:t>
            </w:r>
          </w:p>
        </w:tc>
      </w:tr>
      <w:tr w:rsidR="00F0641F" w:rsidRPr="002F4A6A" w:rsidTr="00721ACF">
        <w:trPr>
          <w:trHeight w:val="222"/>
        </w:trPr>
        <w:tc>
          <w:tcPr>
            <w:tcW w:w="3369" w:type="dxa"/>
            <w:gridSpan w:val="2"/>
            <w:vMerge w:val="restart"/>
          </w:tcPr>
          <w:p w:rsidR="00F0641F" w:rsidRPr="009B34E3" w:rsidRDefault="00F0641F" w:rsidP="00530B1E">
            <w:pPr>
              <w:jc w:val="both"/>
              <w:rPr>
                <w:rFonts w:asciiTheme="majorBidi" w:hAnsiTheme="majorBidi" w:cstheme="majorBidi"/>
                <w:b/>
                <w:bCs/>
                <w:sz w:val="24"/>
                <w:szCs w:val="24"/>
                <w:lang w:bidi="ar-TN"/>
              </w:rPr>
            </w:pPr>
            <w:r w:rsidRPr="009B34E3">
              <w:rPr>
                <w:rFonts w:asciiTheme="majorBidi" w:hAnsiTheme="majorBidi" w:cstheme="majorBidi"/>
                <w:b/>
                <w:bCs/>
                <w:sz w:val="24"/>
                <w:szCs w:val="24"/>
                <w:lang w:bidi="ar-TN"/>
              </w:rPr>
              <w:lastRenderedPageBreak/>
              <w:t>Completion level</w:t>
            </w:r>
          </w:p>
        </w:tc>
        <w:tc>
          <w:tcPr>
            <w:tcW w:w="1183" w:type="dxa"/>
            <w:gridSpan w:val="2"/>
          </w:tcPr>
          <w:p w:rsidR="00F0641F" w:rsidRPr="00C80973" w:rsidRDefault="00F0641F" w:rsidP="00530B1E">
            <w:pPr>
              <w:jc w:val="both"/>
              <w:rPr>
                <w:rFonts w:asciiTheme="majorBidi" w:hAnsiTheme="majorBidi" w:cstheme="majorBidi"/>
                <w:b/>
                <w:bCs/>
                <w:sz w:val="24"/>
                <w:szCs w:val="24"/>
                <w:lang w:bidi="ar-TN"/>
              </w:rPr>
            </w:pPr>
            <w:r w:rsidRPr="00C80973">
              <w:rPr>
                <w:rFonts w:asciiTheme="majorBidi" w:hAnsiTheme="majorBidi" w:cstheme="majorBidi"/>
                <w:b/>
                <w:bCs/>
                <w:sz w:val="24"/>
                <w:szCs w:val="24"/>
                <w:lang w:bidi="ar-TN"/>
              </w:rPr>
              <w:t>Not started</w:t>
            </w:r>
          </w:p>
        </w:tc>
        <w:tc>
          <w:tcPr>
            <w:tcW w:w="1428" w:type="dxa"/>
            <w:gridSpan w:val="3"/>
          </w:tcPr>
          <w:p w:rsidR="00F0641F" w:rsidRPr="00C80973" w:rsidRDefault="00F0641F" w:rsidP="00530B1E">
            <w:pPr>
              <w:jc w:val="both"/>
              <w:rPr>
                <w:rFonts w:asciiTheme="majorBidi" w:hAnsiTheme="majorBidi" w:cstheme="majorBidi"/>
                <w:b/>
                <w:bCs/>
                <w:sz w:val="24"/>
                <w:szCs w:val="24"/>
                <w:lang w:bidi="ar-TN"/>
              </w:rPr>
            </w:pPr>
            <w:r w:rsidRPr="00C80973">
              <w:rPr>
                <w:rFonts w:asciiTheme="majorBidi" w:hAnsiTheme="majorBidi" w:cstheme="majorBidi"/>
                <w:b/>
                <w:bCs/>
                <w:sz w:val="24"/>
                <w:szCs w:val="24"/>
                <w:lang w:bidi="ar-TN"/>
              </w:rPr>
              <w:t>Limited</w:t>
            </w:r>
          </w:p>
        </w:tc>
        <w:tc>
          <w:tcPr>
            <w:tcW w:w="2018" w:type="dxa"/>
            <w:gridSpan w:val="2"/>
          </w:tcPr>
          <w:p w:rsidR="00F0641F" w:rsidRPr="00C80973" w:rsidRDefault="00F0641F" w:rsidP="00530B1E">
            <w:pPr>
              <w:jc w:val="both"/>
              <w:rPr>
                <w:rFonts w:asciiTheme="majorBidi" w:hAnsiTheme="majorBidi" w:cstheme="majorBidi"/>
                <w:b/>
                <w:bCs/>
                <w:sz w:val="24"/>
                <w:szCs w:val="24"/>
                <w:lang w:bidi="ar-TN"/>
              </w:rPr>
            </w:pPr>
            <w:r w:rsidRPr="00C80973">
              <w:rPr>
                <w:rFonts w:asciiTheme="majorBidi" w:hAnsiTheme="majorBidi" w:cstheme="majorBidi"/>
                <w:b/>
                <w:bCs/>
                <w:sz w:val="24"/>
                <w:szCs w:val="24"/>
                <w:lang w:bidi="ar-TN"/>
              </w:rPr>
              <w:t>Substantial</w:t>
            </w:r>
          </w:p>
        </w:tc>
        <w:tc>
          <w:tcPr>
            <w:tcW w:w="2000" w:type="dxa"/>
            <w:gridSpan w:val="2"/>
          </w:tcPr>
          <w:p w:rsidR="00F0641F" w:rsidRPr="00C80973" w:rsidRDefault="00F0641F" w:rsidP="00530B1E">
            <w:pPr>
              <w:jc w:val="both"/>
              <w:rPr>
                <w:rFonts w:asciiTheme="majorBidi" w:hAnsiTheme="majorBidi" w:cstheme="majorBidi"/>
                <w:b/>
                <w:bCs/>
                <w:sz w:val="24"/>
                <w:szCs w:val="24"/>
                <w:lang w:bidi="ar-TN"/>
              </w:rPr>
            </w:pPr>
            <w:r w:rsidRPr="00C80973">
              <w:rPr>
                <w:rFonts w:asciiTheme="majorBidi" w:hAnsiTheme="majorBidi" w:cstheme="majorBidi"/>
                <w:b/>
                <w:bCs/>
                <w:sz w:val="24"/>
                <w:szCs w:val="24"/>
                <w:lang w:bidi="ar-TN"/>
              </w:rPr>
              <w:t>Completed</w:t>
            </w:r>
          </w:p>
        </w:tc>
      </w:tr>
      <w:tr w:rsidR="00F0641F" w:rsidRPr="002F4A6A" w:rsidTr="00721ACF">
        <w:trPr>
          <w:trHeight w:val="269"/>
        </w:trPr>
        <w:tc>
          <w:tcPr>
            <w:tcW w:w="3369" w:type="dxa"/>
            <w:gridSpan w:val="2"/>
            <w:vMerge/>
          </w:tcPr>
          <w:p w:rsidR="00F0641F" w:rsidRPr="009B34E3" w:rsidRDefault="00F0641F" w:rsidP="00530B1E">
            <w:pPr>
              <w:jc w:val="both"/>
              <w:rPr>
                <w:rFonts w:asciiTheme="majorBidi" w:hAnsiTheme="majorBidi" w:cstheme="majorBidi"/>
                <w:b/>
                <w:bCs/>
                <w:sz w:val="24"/>
                <w:szCs w:val="24"/>
                <w:lang w:bidi="ar-TN"/>
              </w:rPr>
            </w:pPr>
          </w:p>
        </w:tc>
        <w:tc>
          <w:tcPr>
            <w:tcW w:w="1183" w:type="dxa"/>
            <w:gridSpan w:val="2"/>
          </w:tcPr>
          <w:p w:rsidR="00F0641F" w:rsidRPr="002F4A6A" w:rsidRDefault="00F0641F" w:rsidP="00530B1E">
            <w:pPr>
              <w:jc w:val="both"/>
              <w:rPr>
                <w:rFonts w:asciiTheme="majorBidi" w:hAnsiTheme="majorBidi" w:cstheme="majorBidi"/>
                <w:sz w:val="40"/>
                <w:szCs w:val="40"/>
                <w:lang w:bidi="ar-TN"/>
              </w:rPr>
            </w:pPr>
          </w:p>
        </w:tc>
        <w:tc>
          <w:tcPr>
            <w:tcW w:w="1428" w:type="dxa"/>
            <w:gridSpan w:val="3"/>
          </w:tcPr>
          <w:p w:rsidR="00F0641F" w:rsidRPr="002F4A6A" w:rsidRDefault="00F0641F" w:rsidP="00530B1E">
            <w:pPr>
              <w:jc w:val="both"/>
              <w:rPr>
                <w:rFonts w:asciiTheme="majorBidi" w:hAnsiTheme="majorBidi" w:cstheme="majorBidi"/>
                <w:sz w:val="40"/>
                <w:szCs w:val="40"/>
                <w:lang w:bidi="ar-TN"/>
              </w:rPr>
            </w:pPr>
          </w:p>
        </w:tc>
        <w:tc>
          <w:tcPr>
            <w:tcW w:w="2018" w:type="dxa"/>
            <w:gridSpan w:val="2"/>
          </w:tcPr>
          <w:p w:rsidR="00F0641F" w:rsidRPr="002F4A6A" w:rsidRDefault="006A7C3A" w:rsidP="006A7C3A">
            <w:pPr>
              <w:jc w:val="center"/>
              <w:rPr>
                <w:rFonts w:asciiTheme="majorBidi" w:hAnsiTheme="majorBidi" w:cstheme="majorBidi"/>
                <w:sz w:val="40"/>
                <w:szCs w:val="40"/>
                <w:lang w:bidi="ar-TN"/>
              </w:rPr>
            </w:pPr>
            <w:r w:rsidRPr="002F4A6A">
              <w:rPr>
                <w:rFonts w:asciiTheme="majorBidi" w:hAnsiTheme="majorBidi" w:cstheme="majorBidi"/>
                <w:sz w:val="40"/>
                <w:szCs w:val="40"/>
                <w:lang w:bidi="ar-TN"/>
              </w:rPr>
              <w:t>×</w:t>
            </w:r>
          </w:p>
        </w:tc>
        <w:tc>
          <w:tcPr>
            <w:tcW w:w="2000" w:type="dxa"/>
            <w:gridSpan w:val="2"/>
          </w:tcPr>
          <w:p w:rsidR="00F0641F" w:rsidRPr="002F4A6A" w:rsidRDefault="00F0641F" w:rsidP="00530B1E">
            <w:pPr>
              <w:jc w:val="both"/>
              <w:rPr>
                <w:rFonts w:asciiTheme="majorBidi" w:hAnsiTheme="majorBidi" w:cstheme="majorBidi"/>
                <w:sz w:val="40"/>
                <w:szCs w:val="40"/>
                <w:lang w:bidi="ar-TN"/>
              </w:rPr>
            </w:pPr>
          </w:p>
        </w:tc>
      </w:tr>
      <w:tr w:rsidR="006A7C3A" w:rsidRPr="002F4A6A" w:rsidTr="00721ACF">
        <w:tc>
          <w:tcPr>
            <w:tcW w:w="3369" w:type="dxa"/>
            <w:gridSpan w:val="2"/>
          </w:tcPr>
          <w:p w:rsidR="006A7C3A" w:rsidRPr="009B34E3" w:rsidRDefault="006A7C3A" w:rsidP="006A7C3A">
            <w:pPr>
              <w:jc w:val="both"/>
              <w:rPr>
                <w:rFonts w:asciiTheme="majorBidi" w:hAnsiTheme="majorBidi" w:cstheme="majorBidi"/>
                <w:b/>
                <w:bCs/>
                <w:sz w:val="24"/>
                <w:szCs w:val="24"/>
                <w:lang w:bidi="ar-TN"/>
              </w:rPr>
            </w:pPr>
            <w:r w:rsidRPr="009B34E3">
              <w:rPr>
                <w:rFonts w:asciiTheme="majorBidi" w:hAnsiTheme="majorBidi" w:cstheme="majorBidi"/>
                <w:b/>
                <w:bCs/>
                <w:sz w:val="24"/>
                <w:szCs w:val="24"/>
                <w:lang w:bidi="ar-TN"/>
              </w:rPr>
              <w:t>Description of the results</w:t>
            </w:r>
          </w:p>
        </w:tc>
        <w:tc>
          <w:tcPr>
            <w:tcW w:w="6629" w:type="dxa"/>
            <w:gridSpan w:val="9"/>
          </w:tcPr>
          <w:p w:rsidR="006A7C3A" w:rsidRDefault="006A7C3A" w:rsidP="003D7159">
            <w:pPr>
              <w:jc w:val="both"/>
              <w:rPr>
                <w:rFonts w:asciiTheme="majorBidi" w:hAnsiTheme="majorBidi" w:cstheme="majorBidi"/>
                <w:sz w:val="24"/>
                <w:szCs w:val="24"/>
                <w:lang w:bidi="ar-TN"/>
              </w:rPr>
            </w:pPr>
            <w:r w:rsidRPr="000A04CA">
              <w:rPr>
                <w:rFonts w:asciiTheme="majorBidi" w:hAnsiTheme="majorBidi" w:cstheme="majorBidi"/>
                <w:sz w:val="24"/>
                <w:szCs w:val="24"/>
                <w:lang w:bidi="ar-TN"/>
              </w:rPr>
              <w:t xml:space="preserve">The application of </w:t>
            </w:r>
            <w:r w:rsidRPr="00F8214E">
              <w:rPr>
                <w:rFonts w:asciiTheme="majorBidi" w:hAnsiTheme="majorBidi" w:cstheme="majorBidi"/>
                <w:sz w:val="24"/>
                <w:szCs w:val="24"/>
                <w:lang w:bidi="ar-TN"/>
              </w:rPr>
              <w:t>the law on the right of access to information</w:t>
            </w:r>
            <w:r>
              <w:rPr>
                <w:rFonts w:asciiTheme="majorBidi" w:hAnsiTheme="majorBidi" w:cstheme="majorBidi"/>
                <w:sz w:val="24"/>
                <w:szCs w:val="24"/>
                <w:lang w:bidi="ar-TN"/>
              </w:rPr>
              <w:t>.</w:t>
            </w:r>
          </w:p>
        </w:tc>
      </w:tr>
      <w:tr w:rsidR="00F0641F" w:rsidRPr="002F4A6A" w:rsidTr="00721ACF">
        <w:tc>
          <w:tcPr>
            <w:tcW w:w="3369" w:type="dxa"/>
            <w:gridSpan w:val="2"/>
          </w:tcPr>
          <w:p w:rsidR="00F0641F" w:rsidRPr="009B34E3" w:rsidRDefault="00F0641F" w:rsidP="00530B1E">
            <w:pPr>
              <w:jc w:val="both"/>
              <w:rPr>
                <w:rFonts w:asciiTheme="majorBidi" w:hAnsiTheme="majorBidi" w:cstheme="majorBidi"/>
                <w:b/>
                <w:bCs/>
                <w:sz w:val="24"/>
                <w:szCs w:val="24"/>
                <w:lang w:bidi="ar-TN"/>
              </w:rPr>
            </w:pPr>
            <w:r w:rsidRPr="009B34E3">
              <w:rPr>
                <w:rFonts w:asciiTheme="majorBidi" w:hAnsiTheme="majorBidi" w:cstheme="majorBidi"/>
                <w:b/>
                <w:bCs/>
                <w:sz w:val="24"/>
                <w:szCs w:val="24"/>
                <w:lang w:bidi="ar-TN"/>
              </w:rPr>
              <w:t>Description of the</w:t>
            </w:r>
            <w:r w:rsidR="009C738B" w:rsidRPr="009B34E3">
              <w:rPr>
                <w:rFonts w:asciiTheme="majorBidi" w:hAnsiTheme="majorBidi" w:cstheme="majorBidi"/>
                <w:b/>
                <w:bCs/>
                <w:sz w:val="24"/>
                <w:szCs w:val="24"/>
                <w:lang w:bidi="ar-TN"/>
              </w:rPr>
              <w:t xml:space="preserve"> current </w:t>
            </w:r>
            <w:r w:rsidRPr="009B34E3">
              <w:rPr>
                <w:rFonts w:asciiTheme="majorBidi" w:hAnsiTheme="majorBidi" w:cstheme="majorBidi"/>
                <w:b/>
                <w:bCs/>
                <w:sz w:val="24"/>
                <w:szCs w:val="24"/>
                <w:lang w:bidi="ar-TN"/>
              </w:rPr>
              <w:t xml:space="preserve"> results</w:t>
            </w:r>
          </w:p>
        </w:tc>
        <w:tc>
          <w:tcPr>
            <w:tcW w:w="6629" w:type="dxa"/>
            <w:gridSpan w:val="9"/>
          </w:tcPr>
          <w:p w:rsidR="00F0641F" w:rsidRDefault="00671A1E" w:rsidP="003D7159">
            <w:pPr>
              <w:jc w:val="both"/>
              <w:rPr>
                <w:rFonts w:asciiTheme="majorBidi" w:hAnsiTheme="majorBidi" w:cstheme="majorBidi"/>
                <w:sz w:val="24"/>
                <w:szCs w:val="24"/>
                <w:lang w:bidi="ar-TN"/>
              </w:rPr>
            </w:pPr>
            <w:r>
              <w:rPr>
                <w:rFonts w:asciiTheme="majorBidi" w:hAnsiTheme="majorBidi" w:cstheme="majorBidi"/>
                <w:sz w:val="24"/>
                <w:szCs w:val="24"/>
                <w:lang w:bidi="ar-TN"/>
              </w:rPr>
              <w:t>Some measures are undertaken:</w:t>
            </w:r>
          </w:p>
          <w:p w:rsidR="00D77553" w:rsidRPr="00FF0BC3" w:rsidRDefault="00D77553" w:rsidP="00D77553">
            <w:pPr>
              <w:pStyle w:val="Paragraphedeliste"/>
              <w:numPr>
                <w:ilvl w:val="0"/>
                <w:numId w:val="21"/>
              </w:numPr>
              <w:jc w:val="both"/>
              <w:rPr>
                <w:rFonts w:asciiTheme="majorBidi" w:hAnsiTheme="majorBidi" w:cstheme="majorBidi"/>
                <w:sz w:val="24"/>
                <w:szCs w:val="24"/>
                <w:lang w:bidi="ar-TN"/>
              </w:rPr>
            </w:pPr>
            <w:r w:rsidRPr="00FF0BC3">
              <w:rPr>
                <w:rFonts w:asciiTheme="majorBidi" w:hAnsiTheme="majorBidi" w:cstheme="majorBidi"/>
                <w:sz w:val="24"/>
                <w:szCs w:val="24"/>
                <w:lang w:bidi="ar-TN"/>
              </w:rPr>
              <w:t> </w:t>
            </w:r>
            <w:r>
              <w:rPr>
                <w:rFonts w:asciiTheme="majorBidi" w:hAnsiTheme="majorBidi" w:cstheme="majorBidi"/>
                <w:sz w:val="24"/>
                <w:szCs w:val="24"/>
                <w:lang w:bidi="ar-TN"/>
              </w:rPr>
              <w:t xml:space="preserve">Drafting of </w:t>
            </w:r>
            <w:r w:rsidRPr="00FF0BC3">
              <w:rPr>
                <w:rFonts w:asciiTheme="majorBidi" w:hAnsiTheme="majorBidi" w:cstheme="majorBidi"/>
                <w:sz w:val="24"/>
                <w:szCs w:val="24"/>
                <w:lang w:bidi="ar-TN"/>
              </w:rPr>
              <w:t> a</w:t>
            </w:r>
            <w:r>
              <w:rPr>
                <w:rFonts w:asciiTheme="majorBidi" w:hAnsiTheme="majorBidi" w:cstheme="majorBidi"/>
                <w:sz w:val="24"/>
                <w:szCs w:val="24"/>
                <w:lang w:bidi="ar-TN"/>
              </w:rPr>
              <w:t xml:space="preserve"> project of</w:t>
            </w:r>
            <w:r w:rsidRPr="00FF0BC3">
              <w:rPr>
                <w:rFonts w:asciiTheme="majorBidi" w:hAnsiTheme="majorBidi" w:cstheme="majorBidi"/>
                <w:sz w:val="24"/>
                <w:szCs w:val="24"/>
                <w:lang w:bidi="ar-TN"/>
              </w:rPr>
              <w:t> decree to  create publics entities in each public department in charge of enforcing FOA,</w:t>
            </w:r>
          </w:p>
          <w:p w:rsidR="00D77553" w:rsidRPr="00FF0BC3" w:rsidRDefault="00D77553" w:rsidP="0028254A">
            <w:pPr>
              <w:pStyle w:val="Paragraphedeliste"/>
              <w:numPr>
                <w:ilvl w:val="0"/>
                <w:numId w:val="21"/>
              </w:numPr>
              <w:jc w:val="both"/>
              <w:rPr>
                <w:rFonts w:asciiTheme="majorBidi" w:hAnsiTheme="majorBidi" w:cstheme="majorBidi"/>
                <w:sz w:val="24"/>
                <w:szCs w:val="24"/>
                <w:lang w:bidi="ar-TN"/>
              </w:rPr>
            </w:pPr>
            <w:r w:rsidRPr="00FF0BC3">
              <w:rPr>
                <w:rFonts w:asciiTheme="majorBidi" w:hAnsiTheme="majorBidi" w:cstheme="majorBidi"/>
                <w:sz w:val="24"/>
                <w:szCs w:val="24"/>
                <w:lang w:bidi="ar-TN"/>
              </w:rPr>
              <w:t xml:space="preserve">Establishing an independent public authority </w:t>
            </w:r>
            <w:r w:rsidR="002942A2">
              <w:rPr>
                <w:rFonts w:asciiTheme="majorBidi" w:hAnsiTheme="majorBidi" w:cstheme="majorBidi"/>
                <w:sz w:val="24"/>
                <w:szCs w:val="24"/>
                <w:lang w:bidi="ar-TN"/>
              </w:rPr>
              <w:t>“</w:t>
            </w:r>
            <w:r w:rsidRPr="00FF0BC3">
              <w:rPr>
                <w:rFonts w:asciiTheme="majorBidi" w:hAnsiTheme="majorBidi" w:cstheme="majorBidi"/>
                <w:sz w:val="24"/>
                <w:szCs w:val="24"/>
                <w:lang w:bidi="ar-TN"/>
              </w:rPr>
              <w:t xml:space="preserve">the </w:t>
            </w:r>
            <w:r w:rsidR="0028254A">
              <w:rPr>
                <w:rFonts w:asciiTheme="majorBidi" w:hAnsiTheme="majorBidi" w:cstheme="majorBidi"/>
                <w:sz w:val="24"/>
                <w:szCs w:val="24"/>
                <w:lang w:bidi="ar-TN"/>
              </w:rPr>
              <w:t>instance</w:t>
            </w:r>
            <w:r w:rsidR="002942A2">
              <w:rPr>
                <w:rFonts w:asciiTheme="majorBidi" w:hAnsiTheme="majorBidi" w:cstheme="majorBidi"/>
                <w:sz w:val="24"/>
                <w:szCs w:val="24"/>
                <w:lang w:bidi="ar-TN"/>
              </w:rPr>
              <w:t xml:space="preserve"> of Access to Information” : </w:t>
            </w:r>
            <w:r w:rsidR="0028254A">
              <w:rPr>
                <w:rFonts w:asciiTheme="majorBidi" w:hAnsiTheme="majorBidi" w:cstheme="majorBidi"/>
                <w:sz w:val="24"/>
                <w:szCs w:val="24"/>
                <w:lang w:bidi="ar-TN"/>
              </w:rPr>
              <w:t>the members of this instance were elected by the members of the parliament</w:t>
            </w:r>
            <w:r w:rsidR="0028254A" w:rsidRPr="0028254A">
              <w:rPr>
                <w:rFonts w:asciiTheme="majorBidi" w:hAnsiTheme="majorBidi" w:cstheme="majorBidi"/>
                <w:sz w:val="24"/>
                <w:szCs w:val="24"/>
                <w:lang w:bidi="ar-TN"/>
              </w:rPr>
              <w:t xml:space="preserve"> on July 19, 2017 for a 6-year non-renewable term</w:t>
            </w:r>
            <w:r w:rsidRPr="00FF0BC3">
              <w:rPr>
                <w:rFonts w:asciiTheme="majorBidi" w:hAnsiTheme="majorBidi" w:cstheme="majorBidi"/>
                <w:sz w:val="24"/>
                <w:szCs w:val="24"/>
                <w:lang w:bidi="ar-TN"/>
              </w:rPr>
              <w:t>,</w:t>
            </w:r>
          </w:p>
          <w:p w:rsidR="00671A1E" w:rsidRPr="00D77553" w:rsidRDefault="00D77553" w:rsidP="00D77553">
            <w:pPr>
              <w:pStyle w:val="Paragraphedeliste"/>
              <w:numPr>
                <w:ilvl w:val="0"/>
                <w:numId w:val="21"/>
              </w:numPr>
              <w:jc w:val="both"/>
              <w:rPr>
                <w:rFonts w:asciiTheme="majorBidi" w:hAnsiTheme="majorBidi" w:cstheme="majorBidi"/>
                <w:sz w:val="24"/>
                <w:szCs w:val="24"/>
                <w:lang w:bidi="ar-TN"/>
              </w:rPr>
            </w:pPr>
            <w:r w:rsidRPr="00FF0BC3">
              <w:rPr>
                <w:rFonts w:asciiTheme="majorBidi" w:hAnsiTheme="majorBidi" w:cstheme="majorBidi"/>
                <w:sz w:val="24"/>
                <w:szCs w:val="24"/>
                <w:lang w:bidi="ar-TN"/>
              </w:rPr>
              <w:t>Drafting of a national action plan to facilitate the implementation of the law</w:t>
            </w:r>
            <w:r>
              <w:rPr>
                <w:rFonts w:asciiTheme="majorBidi" w:hAnsiTheme="majorBidi" w:cstheme="majorBidi"/>
                <w:sz w:val="24"/>
                <w:szCs w:val="24"/>
                <w:lang w:bidi="ar-TN"/>
              </w:rPr>
              <w:t>.</w:t>
            </w:r>
          </w:p>
        </w:tc>
      </w:tr>
      <w:tr w:rsidR="00F0641F" w:rsidRPr="002F4A6A" w:rsidTr="00721ACF">
        <w:tc>
          <w:tcPr>
            <w:tcW w:w="3369" w:type="dxa"/>
            <w:gridSpan w:val="2"/>
          </w:tcPr>
          <w:p w:rsidR="00F0641F" w:rsidRPr="009B34E3" w:rsidRDefault="00F0641F" w:rsidP="00530B1E">
            <w:pPr>
              <w:jc w:val="both"/>
              <w:rPr>
                <w:rFonts w:asciiTheme="majorBidi" w:hAnsiTheme="majorBidi" w:cstheme="majorBidi"/>
                <w:b/>
                <w:bCs/>
                <w:sz w:val="24"/>
                <w:szCs w:val="24"/>
                <w:lang w:bidi="ar-TN"/>
              </w:rPr>
            </w:pPr>
            <w:r w:rsidRPr="009B34E3">
              <w:rPr>
                <w:rFonts w:asciiTheme="majorBidi" w:hAnsiTheme="majorBidi" w:cstheme="majorBidi"/>
                <w:b/>
                <w:bCs/>
                <w:sz w:val="24"/>
                <w:szCs w:val="24"/>
                <w:lang w:bidi="ar-TN"/>
              </w:rPr>
              <w:t>End date</w:t>
            </w:r>
          </w:p>
        </w:tc>
        <w:tc>
          <w:tcPr>
            <w:tcW w:w="6629" w:type="dxa"/>
            <w:gridSpan w:val="9"/>
          </w:tcPr>
          <w:p w:rsidR="006E2FE8" w:rsidRPr="006A7C3A" w:rsidRDefault="006A7C3A" w:rsidP="00530B1E">
            <w:pPr>
              <w:jc w:val="both"/>
              <w:rPr>
                <w:ins w:id="23" w:author="cbentaher" w:date="2015-09-30T16:21:00Z"/>
                <w:b/>
                <w:bCs/>
                <w:sz w:val="24"/>
                <w:szCs w:val="24"/>
                <w:lang w:bidi="ar-TN"/>
              </w:rPr>
            </w:pPr>
            <w:r w:rsidRPr="006A7C3A">
              <w:rPr>
                <w:rFonts w:asciiTheme="majorBidi" w:hAnsiTheme="majorBidi" w:cstheme="majorBidi"/>
                <w:sz w:val="24"/>
                <w:szCs w:val="24"/>
                <w:lang w:bidi="ar-TN"/>
              </w:rPr>
              <w:t>March, 2017</w:t>
            </w:r>
          </w:p>
          <w:p w:rsidR="000E478C" w:rsidRDefault="000E478C" w:rsidP="00530B1E">
            <w:pPr>
              <w:jc w:val="both"/>
              <w:rPr>
                <w:ins w:id="24" w:author="cbentaher" w:date="2015-09-30T16:21:00Z"/>
                <w:rStyle w:val="lev"/>
                <w:rFonts w:asciiTheme="majorBidi" w:hAnsiTheme="majorBidi" w:cstheme="majorBidi"/>
                <w:color w:val="000000"/>
                <w:sz w:val="19"/>
                <w:szCs w:val="19"/>
                <w:shd w:val="clear" w:color="auto" w:fill="FFFFFF"/>
              </w:rPr>
            </w:pPr>
          </w:p>
          <w:p w:rsidR="000E478C" w:rsidRDefault="000E478C" w:rsidP="00530B1E">
            <w:pPr>
              <w:jc w:val="both"/>
              <w:rPr>
                <w:rStyle w:val="lev"/>
                <w:rFonts w:asciiTheme="majorBidi" w:hAnsiTheme="majorBidi" w:cstheme="majorBidi"/>
                <w:color w:val="000000"/>
                <w:sz w:val="19"/>
                <w:szCs w:val="19"/>
                <w:shd w:val="clear" w:color="auto" w:fill="FFFFFF"/>
              </w:rPr>
            </w:pPr>
          </w:p>
          <w:p w:rsidR="006E2FE8" w:rsidRPr="002F4A6A" w:rsidRDefault="006E2FE8" w:rsidP="00530B1E">
            <w:pPr>
              <w:jc w:val="both"/>
              <w:rPr>
                <w:rStyle w:val="lev"/>
                <w:rFonts w:asciiTheme="majorBidi" w:hAnsiTheme="majorBidi" w:cstheme="majorBidi"/>
                <w:color w:val="000000"/>
                <w:sz w:val="19"/>
                <w:szCs w:val="19"/>
                <w:shd w:val="clear" w:color="auto" w:fill="FFFFFF"/>
              </w:rPr>
            </w:pPr>
          </w:p>
        </w:tc>
      </w:tr>
      <w:tr w:rsidR="00115DB4" w:rsidRPr="002F4A6A" w:rsidTr="00721ACF">
        <w:tc>
          <w:tcPr>
            <w:tcW w:w="9998" w:type="dxa"/>
            <w:gridSpan w:val="11"/>
          </w:tcPr>
          <w:p w:rsidR="00115DB4" w:rsidRPr="00313333" w:rsidRDefault="00115DB4" w:rsidP="00721ACF">
            <w:pPr>
              <w:jc w:val="center"/>
              <w:rPr>
                <w:rFonts w:asciiTheme="majorBidi" w:hAnsiTheme="majorBidi" w:cstheme="majorBidi"/>
                <w:b/>
                <w:bCs/>
                <w:sz w:val="28"/>
                <w:szCs w:val="28"/>
                <w:lang w:bidi="ar-TN"/>
              </w:rPr>
            </w:pPr>
            <w:r w:rsidRPr="00313333">
              <w:rPr>
                <w:rFonts w:asciiTheme="majorBidi" w:hAnsiTheme="majorBidi" w:cstheme="majorBidi"/>
                <w:b/>
                <w:bCs/>
                <w:sz w:val="28"/>
                <w:szCs w:val="28"/>
                <w:lang w:bidi="ar-TN"/>
              </w:rPr>
              <w:t xml:space="preserve">Commitment Completion </w:t>
            </w:r>
          </w:p>
        </w:tc>
      </w:tr>
      <w:tr w:rsidR="00115DB4" w:rsidRPr="002F4A6A" w:rsidTr="00721ACF">
        <w:tc>
          <w:tcPr>
            <w:tcW w:w="9998" w:type="dxa"/>
            <w:gridSpan w:val="11"/>
          </w:tcPr>
          <w:p w:rsidR="00E157B6" w:rsidRPr="009C721F" w:rsidRDefault="00115DB4" w:rsidP="009C721F">
            <w:pPr>
              <w:jc w:val="both"/>
              <w:rPr>
                <w:rFonts w:asciiTheme="majorBidi" w:hAnsiTheme="majorBidi" w:cstheme="majorBidi"/>
                <w:b/>
                <w:bCs/>
                <w:sz w:val="28"/>
                <w:szCs w:val="28"/>
                <w:lang w:bidi="ar-TN"/>
              </w:rPr>
            </w:pPr>
            <w:bookmarkStart w:id="25" w:name="_Toc431310259"/>
            <w:bookmarkStart w:id="26" w:name="_Toc431375976"/>
            <w:bookmarkStart w:id="27" w:name="_Toc491162728"/>
            <w:r w:rsidRPr="009C721F">
              <w:rPr>
                <w:rFonts w:asciiTheme="majorBidi" w:hAnsiTheme="majorBidi" w:cstheme="majorBidi"/>
                <w:b/>
                <w:bCs/>
                <w:sz w:val="28"/>
                <w:szCs w:val="28"/>
                <w:lang w:bidi="ar-TN"/>
              </w:rPr>
              <w:t xml:space="preserve">Commitment n°3: </w:t>
            </w:r>
            <w:bookmarkStart w:id="28" w:name="_Toc465415818"/>
            <w:bookmarkEnd w:id="25"/>
            <w:bookmarkEnd w:id="26"/>
            <w:r w:rsidR="00E157B6" w:rsidRPr="009C721F">
              <w:rPr>
                <w:rFonts w:asciiTheme="majorBidi" w:hAnsiTheme="majorBidi" w:cstheme="majorBidi"/>
                <w:b/>
                <w:bCs/>
                <w:sz w:val="28"/>
                <w:szCs w:val="28"/>
                <w:lang w:bidi="ar-TN"/>
              </w:rPr>
              <w:t>The completion of the legal and regulatory framework of open data at the national level</w:t>
            </w:r>
            <w:bookmarkEnd w:id="27"/>
            <w:bookmarkEnd w:id="28"/>
          </w:p>
          <w:p w:rsidR="00115DB4" w:rsidRPr="00E157B6" w:rsidRDefault="00115DB4" w:rsidP="00E157B6">
            <w:pPr>
              <w:pStyle w:val="Titre2"/>
              <w:jc w:val="both"/>
              <w:outlineLvl w:val="1"/>
              <w:rPr>
                <w:rFonts w:asciiTheme="majorBidi" w:hAnsiTheme="majorBidi"/>
                <w:color w:val="auto"/>
                <w:sz w:val="28"/>
                <w:szCs w:val="28"/>
                <w:lang w:bidi="ar-TN"/>
              </w:rPr>
            </w:pPr>
          </w:p>
        </w:tc>
      </w:tr>
      <w:tr w:rsidR="00115DB4" w:rsidRPr="002F4A6A" w:rsidTr="00721ACF">
        <w:tc>
          <w:tcPr>
            <w:tcW w:w="3369" w:type="dxa"/>
            <w:gridSpan w:val="2"/>
          </w:tcPr>
          <w:p w:rsidR="00115DB4" w:rsidRPr="00607961" w:rsidRDefault="00115DB4" w:rsidP="00721ACF">
            <w:pPr>
              <w:rPr>
                <w:rFonts w:asciiTheme="majorBidi" w:hAnsiTheme="majorBidi" w:cstheme="majorBidi"/>
                <w:b/>
                <w:bCs/>
                <w:sz w:val="24"/>
                <w:szCs w:val="24"/>
                <w:lang w:bidi="ar-TN"/>
              </w:rPr>
            </w:pPr>
            <w:r w:rsidRPr="00607961">
              <w:rPr>
                <w:rFonts w:asciiTheme="majorBidi" w:hAnsiTheme="majorBidi" w:cstheme="majorBidi"/>
                <w:b/>
                <w:bCs/>
                <w:sz w:val="24"/>
                <w:szCs w:val="24"/>
                <w:lang w:bidi="ar-TN"/>
              </w:rPr>
              <w:t>Lead implementing agency</w:t>
            </w:r>
          </w:p>
        </w:tc>
        <w:tc>
          <w:tcPr>
            <w:tcW w:w="6629" w:type="dxa"/>
            <w:gridSpan w:val="9"/>
          </w:tcPr>
          <w:p w:rsidR="00115DB4" w:rsidRPr="002F4A6A" w:rsidRDefault="00E157B6" w:rsidP="00721ACF">
            <w:pPr>
              <w:rPr>
                <w:rFonts w:asciiTheme="majorBidi" w:hAnsiTheme="majorBidi" w:cstheme="majorBidi"/>
                <w:sz w:val="40"/>
                <w:szCs w:val="40"/>
                <w:lang w:bidi="ar-TN"/>
              </w:rPr>
            </w:pPr>
            <w:r w:rsidRPr="00E157B6">
              <w:rPr>
                <w:rFonts w:asciiTheme="majorBidi" w:hAnsiTheme="majorBidi" w:cstheme="majorBidi"/>
                <w:sz w:val="24"/>
                <w:szCs w:val="24"/>
                <w:lang w:bidi="ar-TN"/>
              </w:rPr>
              <w:t>Presidency of the Government (e-Government unit)</w:t>
            </w:r>
          </w:p>
        </w:tc>
      </w:tr>
      <w:tr w:rsidR="00115DB4" w:rsidRPr="002F4A6A" w:rsidTr="00721ACF">
        <w:tc>
          <w:tcPr>
            <w:tcW w:w="3369" w:type="dxa"/>
            <w:gridSpan w:val="2"/>
          </w:tcPr>
          <w:p w:rsidR="00115DB4" w:rsidRPr="00607961" w:rsidRDefault="00115DB4" w:rsidP="00721ACF">
            <w:pPr>
              <w:rPr>
                <w:rFonts w:asciiTheme="majorBidi" w:hAnsiTheme="majorBidi" w:cstheme="majorBidi"/>
                <w:b/>
                <w:bCs/>
                <w:sz w:val="24"/>
                <w:szCs w:val="24"/>
                <w:lang w:bidi="ar-TN"/>
              </w:rPr>
            </w:pPr>
            <w:r w:rsidRPr="00607961">
              <w:rPr>
                <w:rFonts w:asciiTheme="majorBidi" w:hAnsiTheme="majorBidi" w:cstheme="majorBidi"/>
                <w:b/>
                <w:bCs/>
                <w:sz w:val="24"/>
                <w:szCs w:val="24"/>
                <w:lang w:bidi="ar-TN"/>
              </w:rPr>
              <w:t>Name of responsible person from implementing agency</w:t>
            </w:r>
          </w:p>
        </w:tc>
        <w:tc>
          <w:tcPr>
            <w:tcW w:w="6629" w:type="dxa"/>
            <w:gridSpan w:val="9"/>
          </w:tcPr>
          <w:p w:rsidR="00115DB4" w:rsidRPr="002F4A6A" w:rsidRDefault="00E157B6" w:rsidP="00721ACF">
            <w:pPr>
              <w:rPr>
                <w:rFonts w:asciiTheme="majorBidi" w:hAnsiTheme="majorBidi" w:cstheme="majorBidi"/>
                <w:sz w:val="24"/>
                <w:szCs w:val="24"/>
                <w:lang w:bidi="ar-TN"/>
              </w:rPr>
            </w:pPr>
            <w:r>
              <w:rPr>
                <w:rFonts w:asciiTheme="majorBidi" w:hAnsiTheme="majorBidi" w:cstheme="majorBidi"/>
                <w:sz w:val="24"/>
                <w:szCs w:val="24"/>
                <w:lang w:bidi="ar-TN"/>
              </w:rPr>
              <w:t>Mr. Khaled Sellami</w:t>
            </w:r>
          </w:p>
        </w:tc>
      </w:tr>
      <w:tr w:rsidR="00115DB4" w:rsidRPr="002F4A6A" w:rsidTr="00721ACF">
        <w:tc>
          <w:tcPr>
            <w:tcW w:w="3369" w:type="dxa"/>
            <w:gridSpan w:val="2"/>
          </w:tcPr>
          <w:p w:rsidR="00115DB4" w:rsidRPr="00607961" w:rsidRDefault="00115DB4" w:rsidP="00721ACF">
            <w:pPr>
              <w:rPr>
                <w:rFonts w:asciiTheme="majorBidi" w:hAnsiTheme="majorBidi" w:cstheme="majorBidi"/>
                <w:b/>
                <w:bCs/>
                <w:sz w:val="24"/>
                <w:szCs w:val="24"/>
                <w:lang w:bidi="ar-TN"/>
              </w:rPr>
            </w:pPr>
            <w:r w:rsidRPr="00607961">
              <w:rPr>
                <w:rFonts w:asciiTheme="majorBidi" w:hAnsiTheme="majorBidi" w:cstheme="majorBidi"/>
                <w:b/>
                <w:bCs/>
                <w:sz w:val="24"/>
                <w:szCs w:val="24"/>
                <w:lang w:bidi="ar-TN"/>
              </w:rPr>
              <w:t>Title, Department</w:t>
            </w:r>
          </w:p>
        </w:tc>
        <w:tc>
          <w:tcPr>
            <w:tcW w:w="6629" w:type="dxa"/>
            <w:gridSpan w:val="9"/>
          </w:tcPr>
          <w:p w:rsidR="00115DB4" w:rsidRPr="002F4A6A" w:rsidRDefault="00E157B6" w:rsidP="00721ACF">
            <w:pPr>
              <w:rPr>
                <w:rFonts w:asciiTheme="majorBidi" w:hAnsiTheme="majorBidi" w:cstheme="majorBidi"/>
                <w:sz w:val="40"/>
                <w:szCs w:val="40"/>
                <w:lang w:bidi="ar-TN"/>
              </w:rPr>
            </w:pPr>
            <w:r w:rsidRPr="002F4A6A">
              <w:rPr>
                <w:rFonts w:asciiTheme="majorBidi" w:hAnsiTheme="majorBidi" w:cstheme="majorBidi"/>
                <w:sz w:val="24"/>
                <w:szCs w:val="24"/>
                <w:lang w:bidi="ar-TN"/>
              </w:rPr>
              <w:t>General director,</w:t>
            </w:r>
            <w:r w:rsidR="00017DF8" w:rsidRPr="00E157B6">
              <w:rPr>
                <w:rFonts w:asciiTheme="majorBidi" w:hAnsiTheme="majorBidi" w:cstheme="majorBidi"/>
                <w:sz w:val="24"/>
                <w:szCs w:val="24"/>
                <w:lang w:bidi="ar-TN"/>
              </w:rPr>
              <w:t xml:space="preserve"> e-Government unit</w:t>
            </w:r>
          </w:p>
        </w:tc>
      </w:tr>
      <w:tr w:rsidR="00115DB4" w:rsidRPr="002F4A6A" w:rsidTr="00721ACF">
        <w:tc>
          <w:tcPr>
            <w:tcW w:w="3369" w:type="dxa"/>
            <w:gridSpan w:val="2"/>
          </w:tcPr>
          <w:p w:rsidR="00115DB4" w:rsidRPr="00607961" w:rsidRDefault="00115DB4" w:rsidP="00721ACF">
            <w:pPr>
              <w:rPr>
                <w:rFonts w:asciiTheme="majorBidi" w:hAnsiTheme="majorBidi" w:cstheme="majorBidi"/>
                <w:b/>
                <w:bCs/>
                <w:sz w:val="24"/>
                <w:szCs w:val="24"/>
                <w:lang w:bidi="ar-TN"/>
              </w:rPr>
            </w:pPr>
            <w:r w:rsidRPr="00607961">
              <w:rPr>
                <w:rFonts w:asciiTheme="majorBidi" w:hAnsiTheme="majorBidi" w:cstheme="majorBidi"/>
                <w:b/>
                <w:bCs/>
                <w:sz w:val="24"/>
                <w:szCs w:val="24"/>
                <w:lang w:bidi="ar-TN"/>
              </w:rPr>
              <w:t>Email</w:t>
            </w:r>
          </w:p>
        </w:tc>
        <w:tc>
          <w:tcPr>
            <w:tcW w:w="6629" w:type="dxa"/>
            <w:gridSpan w:val="9"/>
          </w:tcPr>
          <w:p w:rsidR="00115DB4" w:rsidRPr="003852F2" w:rsidRDefault="001E276F" w:rsidP="003852F2">
            <w:pPr>
              <w:jc w:val="both"/>
              <w:rPr>
                <w:rStyle w:val="Lienhypertexte"/>
                <w:sz w:val="24"/>
                <w:szCs w:val="24"/>
              </w:rPr>
            </w:pPr>
            <w:hyperlink r:id="rId12" w:history="1">
              <w:r w:rsidR="003852F2" w:rsidRPr="003852F2">
                <w:rPr>
                  <w:rStyle w:val="Lienhypertexte"/>
                  <w:rFonts w:asciiTheme="majorBidi" w:hAnsiTheme="majorBidi" w:cstheme="majorBidi"/>
                  <w:sz w:val="24"/>
                  <w:szCs w:val="24"/>
                  <w:lang w:bidi="ar-TN"/>
                </w:rPr>
                <w:t>khaled.sellami@pm.gov.tn</w:t>
              </w:r>
            </w:hyperlink>
            <w:r w:rsidR="003852F2" w:rsidRPr="003852F2">
              <w:rPr>
                <w:rStyle w:val="Lienhypertexte"/>
                <w:rFonts w:asciiTheme="majorBidi" w:hAnsiTheme="majorBidi" w:cstheme="majorBidi"/>
                <w:sz w:val="24"/>
                <w:szCs w:val="24"/>
                <w:lang w:bidi="ar-TN"/>
              </w:rPr>
              <w:t xml:space="preserve"> </w:t>
            </w:r>
          </w:p>
        </w:tc>
      </w:tr>
      <w:tr w:rsidR="00115DB4" w:rsidRPr="002F4A6A" w:rsidTr="00721ACF">
        <w:tc>
          <w:tcPr>
            <w:tcW w:w="3369" w:type="dxa"/>
            <w:gridSpan w:val="2"/>
          </w:tcPr>
          <w:p w:rsidR="00115DB4" w:rsidRPr="00607961" w:rsidRDefault="00115DB4" w:rsidP="00721ACF">
            <w:pPr>
              <w:rPr>
                <w:rFonts w:asciiTheme="majorBidi" w:hAnsiTheme="majorBidi" w:cstheme="majorBidi"/>
                <w:b/>
                <w:bCs/>
                <w:sz w:val="24"/>
                <w:szCs w:val="24"/>
                <w:lang w:bidi="ar-TN"/>
              </w:rPr>
            </w:pPr>
            <w:r w:rsidRPr="00607961">
              <w:rPr>
                <w:rFonts w:asciiTheme="majorBidi" w:hAnsiTheme="majorBidi" w:cstheme="majorBidi"/>
                <w:b/>
                <w:bCs/>
                <w:sz w:val="24"/>
                <w:szCs w:val="24"/>
                <w:lang w:bidi="ar-TN"/>
              </w:rPr>
              <w:t>Phone</w:t>
            </w:r>
          </w:p>
        </w:tc>
        <w:tc>
          <w:tcPr>
            <w:tcW w:w="6629" w:type="dxa"/>
            <w:gridSpan w:val="9"/>
          </w:tcPr>
          <w:p w:rsidR="00115DB4" w:rsidRDefault="001942AA" w:rsidP="003852F2">
            <w:pPr>
              <w:rPr>
                <w:rFonts w:asciiTheme="majorBidi" w:hAnsiTheme="majorBidi" w:cstheme="majorBidi"/>
              </w:rPr>
            </w:pPr>
            <w:r w:rsidRPr="002F4A6A">
              <w:rPr>
                <w:rFonts w:asciiTheme="majorBidi" w:hAnsiTheme="majorBidi" w:cstheme="majorBidi"/>
              </w:rPr>
              <w:t>+216</w:t>
            </w:r>
            <w:r w:rsidR="003852F2">
              <w:rPr>
                <w:rFonts w:asciiTheme="majorBidi" w:hAnsiTheme="majorBidi" w:cstheme="majorBidi"/>
              </w:rPr>
              <w:t>70728580</w:t>
            </w:r>
            <w:r w:rsidRPr="002F4A6A">
              <w:rPr>
                <w:rFonts w:asciiTheme="majorBidi" w:hAnsiTheme="majorBidi" w:cstheme="majorBidi"/>
              </w:rPr>
              <w:t xml:space="preserve"> </w:t>
            </w:r>
          </w:p>
          <w:p w:rsidR="003852F2" w:rsidRPr="002F4A6A" w:rsidRDefault="003852F2" w:rsidP="003852F2">
            <w:pPr>
              <w:rPr>
                <w:rFonts w:asciiTheme="majorBidi" w:hAnsiTheme="majorBidi" w:cstheme="majorBidi"/>
                <w:sz w:val="40"/>
                <w:szCs w:val="40"/>
                <w:lang w:bidi="ar-TN"/>
              </w:rPr>
            </w:pPr>
          </w:p>
        </w:tc>
      </w:tr>
      <w:tr w:rsidR="00115DB4" w:rsidRPr="002F4A6A" w:rsidTr="00721ACF">
        <w:trPr>
          <w:trHeight w:val="317"/>
        </w:trPr>
        <w:tc>
          <w:tcPr>
            <w:tcW w:w="1384" w:type="dxa"/>
            <w:vMerge w:val="restart"/>
          </w:tcPr>
          <w:p w:rsidR="00115DB4" w:rsidRPr="00607961" w:rsidRDefault="00115DB4" w:rsidP="00721ACF">
            <w:pPr>
              <w:rPr>
                <w:rFonts w:asciiTheme="majorBidi" w:hAnsiTheme="majorBidi" w:cstheme="majorBidi"/>
                <w:b/>
                <w:bCs/>
                <w:sz w:val="24"/>
                <w:szCs w:val="24"/>
                <w:lang w:bidi="ar-TN"/>
              </w:rPr>
            </w:pPr>
            <w:r w:rsidRPr="00607961">
              <w:rPr>
                <w:rFonts w:asciiTheme="majorBidi" w:hAnsiTheme="majorBidi" w:cstheme="majorBidi"/>
                <w:b/>
                <w:bCs/>
                <w:sz w:val="24"/>
                <w:szCs w:val="24"/>
                <w:lang w:bidi="ar-TN"/>
              </w:rPr>
              <w:t>Other actors involved</w:t>
            </w:r>
          </w:p>
        </w:tc>
        <w:tc>
          <w:tcPr>
            <w:tcW w:w="1985" w:type="dxa"/>
          </w:tcPr>
          <w:p w:rsidR="00115DB4" w:rsidRPr="00607961" w:rsidRDefault="00115DB4" w:rsidP="00721ACF">
            <w:pPr>
              <w:rPr>
                <w:rFonts w:asciiTheme="majorBidi" w:hAnsiTheme="majorBidi" w:cstheme="majorBidi"/>
                <w:b/>
                <w:bCs/>
                <w:sz w:val="24"/>
                <w:szCs w:val="24"/>
                <w:lang w:bidi="ar-TN"/>
              </w:rPr>
            </w:pPr>
            <w:r w:rsidRPr="00607961">
              <w:rPr>
                <w:rFonts w:asciiTheme="majorBidi" w:hAnsiTheme="majorBidi" w:cstheme="majorBidi"/>
                <w:b/>
                <w:bCs/>
                <w:sz w:val="24"/>
                <w:szCs w:val="24"/>
                <w:lang w:bidi="ar-TN"/>
              </w:rPr>
              <w:t>Government</w:t>
            </w:r>
          </w:p>
        </w:tc>
        <w:tc>
          <w:tcPr>
            <w:tcW w:w="6629" w:type="dxa"/>
            <w:gridSpan w:val="9"/>
            <w:vMerge w:val="restart"/>
          </w:tcPr>
          <w:p w:rsidR="00115DB4" w:rsidRPr="003852F2" w:rsidRDefault="003852F2" w:rsidP="003852F2">
            <w:pPr>
              <w:jc w:val="center"/>
              <w:rPr>
                <w:rFonts w:asciiTheme="majorBidi" w:hAnsiTheme="majorBidi" w:cstheme="majorBidi"/>
                <w:b/>
                <w:bCs/>
                <w:sz w:val="40"/>
                <w:szCs w:val="40"/>
                <w:lang w:bidi="ar-TN"/>
              </w:rPr>
            </w:pPr>
            <w:r w:rsidRPr="003852F2">
              <w:rPr>
                <w:rFonts w:asciiTheme="majorBidi" w:hAnsiTheme="majorBidi" w:cstheme="majorBidi"/>
                <w:b/>
                <w:bCs/>
                <w:sz w:val="40"/>
                <w:szCs w:val="40"/>
                <w:lang w:bidi="ar-TN"/>
              </w:rPr>
              <w:t>-</w:t>
            </w:r>
          </w:p>
        </w:tc>
      </w:tr>
      <w:tr w:rsidR="00115DB4" w:rsidRPr="002F4A6A" w:rsidTr="00721ACF">
        <w:trPr>
          <w:trHeight w:val="158"/>
        </w:trPr>
        <w:tc>
          <w:tcPr>
            <w:tcW w:w="1384" w:type="dxa"/>
            <w:vMerge/>
          </w:tcPr>
          <w:p w:rsidR="00115DB4" w:rsidRPr="00607961" w:rsidRDefault="00115DB4" w:rsidP="00721ACF">
            <w:pPr>
              <w:rPr>
                <w:rFonts w:asciiTheme="majorBidi" w:hAnsiTheme="majorBidi" w:cstheme="majorBidi"/>
                <w:b/>
                <w:bCs/>
                <w:sz w:val="24"/>
                <w:szCs w:val="24"/>
                <w:lang w:bidi="ar-TN"/>
              </w:rPr>
            </w:pPr>
          </w:p>
        </w:tc>
        <w:tc>
          <w:tcPr>
            <w:tcW w:w="1985" w:type="dxa"/>
          </w:tcPr>
          <w:p w:rsidR="00115DB4" w:rsidRPr="00607961" w:rsidRDefault="00115DB4" w:rsidP="00721ACF">
            <w:pPr>
              <w:rPr>
                <w:rFonts w:asciiTheme="majorBidi" w:hAnsiTheme="majorBidi" w:cstheme="majorBidi"/>
                <w:b/>
                <w:bCs/>
                <w:sz w:val="24"/>
                <w:szCs w:val="24"/>
                <w:lang w:bidi="ar-TN"/>
              </w:rPr>
            </w:pPr>
            <w:r w:rsidRPr="00607961">
              <w:rPr>
                <w:rFonts w:asciiTheme="majorBidi" w:hAnsiTheme="majorBidi" w:cstheme="majorBidi"/>
                <w:b/>
                <w:bCs/>
                <w:sz w:val="24"/>
                <w:szCs w:val="24"/>
                <w:lang w:bidi="ar-TN"/>
              </w:rPr>
              <w:t>CSOs, private sector, working groups, multilaterals</w:t>
            </w:r>
          </w:p>
        </w:tc>
        <w:tc>
          <w:tcPr>
            <w:tcW w:w="6629" w:type="dxa"/>
            <w:gridSpan w:val="9"/>
            <w:vMerge/>
          </w:tcPr>
          <w:p w:rsidR="00115DB4" w:rsidRPr="002F4A6A" w:rsidRDefault="00115DB4" w:rsidP="00721ACF">
            <w:pPr>
              <w:rPr>
                <w:rFonts w:asciiTheme="majorBidi" w:hAnsiTheme="majorBidi" w:cstheme="majorBidi"/>
                <w:sz w:val="40"/>
                <w:szCs w:val="40"/>
                <w:lang w:bidi="ar-TN"/>
              </w:rPr>
            </w:pPr>
          </w:p>
        </w:tc>
      </w:tr>
      <w:tr w:rsidR="00115DB4" w:rsidRPr="002F4A6A" w:rsidTr="00721ACF">
        <w:tc>
          <w:tcPr>
            <w:tcW w:w="3369" w:type="dxa"/>
            <w:gridSpan w:val="2"/>
          </w:tcPr>
          <w:p w:rsidR="00115DB4" w:rsidRPr="00607961" w:rsidRDefault="00115DB4" w:rsidP="00721ACF">
            <w:pPr>
              <w:rPr>
                <w:rFonts w:asciiTheme="majorBidi" w:hAnsiTheme="majorBidi" w:cstheme="majorBidi"/>
                <w:b/>
                <w:bCs/>
                <w:sz w:val="24"/>
                <w:szCs w:val="24"/>
                <w:lang w:bidi="ar-TN"/>
              </w:rPr>
            </w:pPr>
            <w:r w:rsidRPr="00607961">
              <w:rPr>
                <w:rFonts w:asciiTheme="majorBidi" w:hAnsiTheme="majorBidi" w:cstheme="majorBidi"/>
                <w:b/>
                <w:bCs/>
                <w:sz w:val="24"/>
                <w:szCs w:val="24"/>
                <w:lang w:bidi="ar-TN"/>
              </w:rPr>
              <w:t>Main Objective</w:t>
            </w:r>
          </w:p>
        </w:tc>
        <w:tc>
          <w:tcPr>
            <w:tcW w:w="6629" w:type="dxa"/>
            <w:gridSpan w:val="9"/>
          </w:tcPr>
          <w:p w:rsidR="008733FE" w:rsidRPr="008733FE" w:rsidRDefault="008733FE" w:rsidP="008733FE">
            <w:pPr>
              <w:jc w:val="both"/>
              <w:rPr>
                <w:rFonts w:asciiTheme="majorBidi" w:hAnsiTheme="majorBidi" w:cstheme="majorBidi"/>
                <w:sz w:val="24"/>
                <w:szCs w:val="24"/>
                <w:lang w:bidi="ar-TN"/>
              </w:rPr>
            </w:pPr>
            <w:r w:rsidRPr="008733FE">
              <w:rPr>
                <w:rFonts w:asciiTheme="majorBidi" w:hAnsiTheme="majorBidi" w:cstheme="majorBidi"/>
                <w:sz w:val="24"/>
                <w:szCs w:val="24"/>
                <w:lang w:bidi="ar-TN"/>
              </w:rPr>
              <w:t>The aim of this commitment is to make public data open by default, in formats that are usable and interoperable in order to improve Governance, citizen engagement, inclusive development and innovation.</w:t>
            </w:r>
          </w:p>
          <w:p w:rsidR="00115DB4" w:rsidRPr="008733FE" w:rsidRDefault="00115DB4" w:rsidP="008733FE">
            <w:pPr>
              <w:rPr>
                <w:rFonts w:asciiTheme="majorBidi" w:hAnsiTheme="majorBidi" w:cstheme="majorBidi"/>
                <w:sz w:val="24"/>
                <w:szCs w:val="24"/>
                <w:lang w:bidi="ar-TN"/>
              </w:rPr>
            </w:pPr>
          </w:p>
        </w:tc>
      </w:tr>
      <w:tr w:rsidR="00115DB4" w:rsidRPr="002F4A6A" w:rsidTr="00721ACF">
        <w:tc>
          <w:tcPr>
            <w:tcW w:w="3369" w:type="dxa"/>
            <w:gridSpan w:val="2"/>
          </w:tcPr>
          <w:p w:rsidR="00115DB4" w:rsidRPr="00607961" w:rsidRDefault="00115DB4" w:rsidP="00721ACF">
            <w:pPr>
              <w:rPr>
                <w:rFonts w:asciiTheme="majorBidi" w:hAnsiTheme="majorBidi" w:cstheme="majorBidi"/>
                <w:b/>
                <w:bCs/>
                <w:sz w:val="24"/>
                <w:szCs w:val="24"/>
                <w:lang w:bidi="ar-TN"/>
              </w:rPr>
            </w:pPr>
            <w:r w:rsidRPr="00607961">
              <w:rPr>
                <w:rFonts w:asciiTheme="majorBidi" w:hAnsiTheme="majorBidi" w:cstheme="majorBidi"/>
                <w:b/>
                <w:bCs/>
                <w:sz w:val="24"/>
                <w:szCs w:val="24"/>
                <w:lang w:bidi="ar-TN"/>
              </w:rPr>
              <w:t>Brief description of commitment</w:t>
            </w:r>
          </w:p>
        </w:tc>
        <w:tc>
          <w:tcPr>
            <w:tcW w:w="6629" w:type="dxa"/>
            <w:gridSpan w:val="9"/>
          </w:tcPr>
          <w:p w:rsidR="00AD766F" w:rsidRPr="00AD766F" w:rsidRDefault="00AD766F" w:rsidP="00AD766F">
            <w:pPr>
              <w:jc w:val="both"/>
              <w:rPr>
                <w:rFonts w:asciiTheme="majorBidi" w:hAnsiTheme="majorBidi" w:cstheme="majorBidi"/>
                <w:sz w:val="24"/>
                <w:szCs w:val="24"/>
                <w:lang w:bidi="ar-TN"/>
              </w:rPr>
            </w:pPr>
            <w:r w:rsidRPr="00AD766F">
              <w:rPr>
                <w:rFonts w:asciiTheme="majorBidi" w:hAnsiTheme="majorBidi" w:cstheme="majorBidi"/>
                <w:sz w:val="24"/>
                <w:szCs w:val="24"/>
                <w:lang w:bidi="ar-TN"/>
              </w:rPr>
              <w:t>The completion of the legal and regulatory framework of open data at the national level</w:t>
            </w:r>
            <w:r>
              <w:rPr>
                <w:rFonts w:asciiTheme="majorBidi" w:hAnsiTheme="majorBidi" w:cstheme="majorBidi"/>
                <w:sz w:val="24"/>
                <w:szCs w:val="24"/>
                <w:lang w:bidi="ar-TN"/>
              </w:rPr>
              <w:t xml:space="preserve"> through:</w:t>
            </w:r>
          </w:p>
          <w:p w:rsidR="00AD766F" w:rsidRPr="00AD766F" w:rsidRDefault="00AD766F" w:rsidP="00AD766F">
            <w:pPr>
              <w:pStyle w:val="Paragraphedeliste"/>
              <w:numPr>
                <w:ilvl w:val="0"/>
                <w:numId w:val="21"/>
              </w:numPr>
              <w:jc w:val="both"/>
              <w:rPr>
                <w:rFonts w:asciiTheme="majorBidi" w:hAnsiTheme="majorBidi" w:cstheme="majorBidi"/>
                <w:sz w:val="24"/>
                <w:szCs w:val="24"/>
                <w:lang w:bidi="ar-TN"/>
              </w:rPr>
            </w:pPr>
            <w:r w:rsidRPr="00AD766F">
              <w:rPr>
                <w:rFonts w:asciiTheme="majorBidi" w:hAnsiTheme="majorBidi" w:cstheme="majorBidi"/>
                <w:sz w:val="24"/>
                <w:szCs w:val="24"/>
                <w:lang w:bidi="ar-TN"/>
              </w:rPr>
              <w:t>Adopting a license to organize the public data re-use,</w:t>
            </w:r>
          </w:p>
          <w:p w:rsidR="00AD766F" w:rsidRPr="00AD766F" w:rsidRDefault="00AD766F" w:rsidP="00AD766F">
            <w:pPr>
              <w:pStyle w:val="Paragraphedeliste"/>
              <w:jc w:val="both"/>
              <w:rPr>
                <w:rFonts w:asciiTheme="majorBidi" w:hAnsiTheme="majorBidi" w:cstheme="majorBidi"/>
                <w:sz w:val="24"/>
                <w:szCs w:val="24"/>
                <w:lang w:bidi="ar-TN"/>
              </w:rPr>
            </w:pPr>
          </w:p>
          <w:p w:rsidR="00AD766F" w:rsidRPr="00AD766F" w:rsidRDefault="00AD766F" w:rsidP="00AD766F">
            <w:pPr>
              <w:pStyle w:val="Paragraphedeliste"/>
              <w:numPr>
                <w:ilvl w:val="0"/>
                <w:numId w:val="21"/>
              </w:numPr>
              <w:jc w:val="both"/>
              <w:rPr>
                <w:rFonts w:asciiTheme="majorBidi" w:hAnsiTheme="majorBidi" w:cstheme="majorBidi"/>
                <w:sz w:val="24"/>
                <w:szCs w:val="24"/>
                <w:lang w:bidi="ar-TN"/>
              </w:rPr>
            </w:pPr>
            <w:r w:rsidRPr="00AD766F">
              <w:rPr>
                <w:rFonts w:asciiTheme="majorBidi" w:hAnsiTheme="majorBidi" w:cstheme="majorBidi"/>
                <w:sz w:val="24"/>
                <w:szCs w:val="24"/>
                <w:lang w:bidi="ar-TN"/>
              </w:rPr>
              <w:t>Developing a network of the persons in charge of open data in the various public departments and agencies,</w:t>
            </w:r>
          </w:p>
          <w:p w:rsidR="00AD766F" w:rsidRPr="00AD766F" w:rsidRDefault="00AD766F" w:rsidP="00AD766F">
            <w:pPr>
              <w:pStyle w:val="Paragraphedeliste"/>
              <w:rPr>
                <w:rFonts w:asciiTheme="majorBidi" w:hAnsiTheme="majorBidi" w:cstheme="majorBidi"/>
                <w:sz w:val="24"/>
                <w:szCs w:val="24"/>
                <w:lang w:bidi="ar-TN"/>
              </w:rPr>
            </w:pPr>
          </w:p>
          <w:p w:rsidR="00AD766F" w:rsidRPr="00AD766F" w:rsidRDefault="00AD766F" w:rsidP="00AD766F">
            <w:pPr>
              <w:pStyle w:val="Paragraphedeliste"/>
              <w:numPr>
                <w:ilvl w:val="0"/>
                <w:numId w:val="21"/>
              </w:numPr>
              <w:jc w:val="both"/>
              <w:rPr>
                <w:rFonts w:asciiTheme="majorBidi" w:hAnsiTheme="majorBidi" w:cstheme="majorBidi"/>
                <w:sz w:val="24"/>
                <w:szCs w:val="24"/>
                <w:lang w:bidi="ar-TN"/>
              </w:rPr>
            </w:pPr>
            <w:r w:rsidRPr="00AD766F">
              <w:rPr>
                <w:rFonts w:asciiTheme="majorBidi" w:hAnsiTheme="majorBidi" w:cstheme="majorBidi"/>
                <w:sz w:val="24"/>
                <w:szCs w:val="24"/>
                <w:lang w:bidi="ar-TN"/>
              </w:rPr>
              <w:t xml:space="preserve"> Defining a national open data Charter,</w:t>
            </w:r>
          </w:p>
          <w:p w:rsidR="00AD766F" w:rsidRPr="00AD766F" w:rsidRDefault="00AD766F" w:rsidP="00AD766F">
            <w:pPr>
              <w:pStyle w:val="Paragraphedeliste"/>
              <w:rPr>
                <w:rFonts w:asciiTheme="majorBidi" w:hAnsiTheme="majorBidi" w:cstheme="majorBidi"/>
                <w:sz w:val="24"/>
                <w:szCs w:val="24"/>
                <w:lang w:bidi="ar-TN"/>
              </w:rPr>
            </w:pPr>
          </w:p>
          <w:p w:rsidR="00AD766F" w:rsidRPr="00AD766F" w:rsidRDefault="00AD766F" w:rsidP="00AD766F">
            <w:pPr>
              <w:pStyle w:val="Paragraphedeliste"/>
              <w:numPr>
                <w:ilvl w:val="0"/>
                <w:numId w:val="21"/>
              </w:numPr>
              <w:jc w:val="both"/>
              <w:rPr>
                <w:rFonts w:asciiTheme="majorBidi" w:hAnsiTheme="majorBidi" w:cstheme="majorBidi"/>
                <w:sz w:val="24"/>
                <w:szCs w:val="24"/>
                <w:lang w:bidi="ar-TN"/>
              </w:rPr>
            </w:pPr>
            <w:r w:rsidRPr="00AD766F">
              <w:rPr>
                <w:rFonts w:asciiTheme="majorBidi" w:hAnsiTheme="majorBidi" w:cstheme="majorBidi"/>
                <w:sz w:val="24"/>
                <w:szCs w:val="24"/>
                <w:lang w:bidi="ar-TN"/>
              </w:rPr>
              <w:t xml:space="preserve"> Elaborating an inventory by a number of sectors of data </w:t>
            </w:r>
            <w:r w:rsidRPr="00AD766F">
              <w:rPr>
                <w:rFonts w:asciiTheme="majorBidi" w:hAnsiTheme="majorBidi" w:cstheme="majorBidi"/>
                <w:sz w:val="24"/>
                <w:szCs w:val="24"/>
                <w:lang w:bidi="ar-TN"/>
              </w:rPr>
              <w:lastRenderedPageBreak/>
              <w:t>that can be opened and which could be published on the web while specifying the frequency of their updates and the departmental targets for the publication.</w:t>
            </w:r>
          </w:p>
          <w:p w:rsidR="00115DB4" w:rsidRPr="002F4A6A" w:rsidRDefault="00115DB4" w:rsidP="00C93E73">
            <w:pPr>
              <w:jc w:val="both"/>
              <w:rPr>
                <w:rFonts w:asciiTheme="majorBidi" w:hAnsiTheme="majorBidi" w:cstheme="majorBidi"/>
                <w:sz w:val="24"/>
                <w:szCs w:val="24"/>
                <w:lang w:bidi="ar-TN"/>
              </w:rPr>
            </w:pPr>
          </w:p>
        </w:tc>
      </w:tr>
      <w:tr w:rsidR="00DE7B4B" w:rsidRPr="002F4A6A" w:rsidTr="00F73FB9">
        <w:trPr>
          <w:trHeight w:val="261"/>
        </w:trPr>
        <w:tc>
          <w:tcPr>
            <w:tcW w:w="3369" w:type="dxa"/>
            <w:gridSpan w:val="2"/>
            <w:vMerge w:val="restart"/>
          </w:tcPr>
          <w:p w:rsidR="00DE7B4B" w:rsidRPr="00607961" w:rsidRDefault="00DE7B4B" w:rsidP="00721ACF">
            <w:pPr>
              <w:rPr>
                <w:rFonts w:asciiTheme="majorBidi" w:hAnsiTheme="majorBidi" w:cstheme="majorBidi"/>
                <w:b/>
                <w:bCs/>
                <w:sz w:val="24"/>
                <w:szCs w:val="24"/>
                <w:lang w:bidi="ar-TN"/>
              </w:rPr>
            </w:pPr>
            <w:r w:rsidRPr="00607961">
              <w:rPr>
                <w:rFonts w:asciiTheme="majorBidi" w:hAnsiTheme="majorBidi" w:cstheme="majorBidi"/>
                <w:b/>
                <w:bCs/>
                <w:sz w:val="24"/>
                <w:szCs w:val="24"/>
                <w:lang w:bidi="ar-TN"/>
              </w:rPr>
              <w:lastRenderedPageBreak/>
              <w:t xml:space="preserve">Relevance </w:t>
            </w:r>
          </w:p>
        </w:tc>
        <w:tc>
          <w:tcPr>
            <w:tcW w:w="1657" w:type="dxa"/>
            <w:gridSpan w:val="3"/>
          </w:tcPr>
          <w:p w:rsidR="00DE7B4B" w:rsidRPr="002F4A6A" w:rsidRDefault="00DE7B4B" w:rsidP="00F73FB9">
            <w:pPr>
              <w:jc w:val="both"/>
              <w:rPr>
                <w:rFonts w:asciiTheme="majorBidi" w:hAnsiTheme="majorBidi" w:cstheme="majorBidi"/>
                <w:b/>
                <w:bCs/>
                <w:sz w:val="16"/>
                <w:szCs w:val="16"/>
                <w:lang w:bidi="ar-TN"/>
              </w:rPr>
            </w:pPr>
            <w:r w:rsidRPr="002F4A6A">
              <w:rPr>
                <w:rStyle w:val="lev"/>
                <w:rFonts w:asciiTheme="majorBidi" w:hAnsiTheme="majorBidi" w:cstheme="majorBidi"/>
                <w:color w:val="000000"/>
                <w:sz w:val="19"/>
                <w:szCs w:val="19"/>
                <w:shd w:val="clear" w:color="auto" w:fill="FFFFFF"/>
              </w:rPr>
              <w:t>Increasing Public Integrity</w:t>
            </w:r>
          </w:p>
        </w:tc>
        <w:tc>
          <w:tcPr>
            <w:tcW w:w="1657" w:type="dxa"/>
            <w:gridSpan w:val="3"/>
          </w:tcPr>
          <w:p w:rsidR="00DE7B4B" w:rsidRPr="002F4A6A" w:rsidRDefault="00DE7B4B" w:rsidP="00F73FB9">
            <w:pPr>
              <w:rPr>
                <w:rFonts w:asciiTheme="majorBidi" w:hAnsiTheme="majorBidi" w:cstheme="majorBidi"/>
                <w:sz w:val="16"/>
                <w:szCs w:val="16"/>
                <w:lang w:bidi="ar-TN"/>
              </w:rPr>
            </w:pPr>
            <w:r w:rsidRPr="002F4A6A">
              <w:rPr>
                <w:rStyle w:val="lev"/>
                <w:rFonts w:asciiTheme="majorBidi" w:hAnsiTheme="majorBidi" w:cstheme="majorBidi"/>
                <w:color w:val="000000"/>
                <w:sz w:val="19"/>
                <w:szCs w:val="19"/>
                <w:shd w:val="clear" w:color="auto" w:fill="FFFFFF"/>
              </w:rPr>
              <w:t>Improving Public Services</w:t>
            </w:r>
          </w:p>
        </w:tc>
        <w:tc>
          <w:tcPr>
            <w:tcW w:w="1657" w:type="dxa"/>
            <w:gridSpan w:val="2"/>
          </w:tcPr>
          <w:p w:rsidR="00DE7B4B" w:rsidRPr="002F4A6A" w:rsidRDefault="00DE7B4B" w:rsidP="00F73FB9">
            <w:pPr>
              <w:rPr>
                <w:rStyle w:val="lev"/>
                <w:rFonts w:asciiTheme="majorBidi" w:hAnsiTheme="majorBidi" w:cstheme="majorBidi"/>
                <w:color w:val="000000"/>
                <w:sz w:val="19"/>
                <w:szCs w:val="19"/>
                <w:shd w:val="clear" w:color="auto" w:fill="FFFFFF"/>
              </w:rPr>
            </w:pPr>
            <w:r w:rsidRPr="002F4A6A">
              <w:rPr>
                <w:rStyle w:val="lev"/>
                <w:rFonts w:asciiTheme="majorBidi" w:hAnsiTheme="majorBidi" w:cstheme="majorBidi"/>
                <w:color w:val="000000"/>
                <w:sz w:val="19"/>
                <w:szCs w:val="19"/>
                <w:shd w:val="clear" w:color="auto" w:fill="FFFFFF"/>
              </w:rPr>
              <w:t>Improving transparency</w:t>
            </w:r>
          </w:p>
        </w:tc>
        <w:tc>
          <w:tcPr>
            <w:tcW w:w="1658" w:type="dxa"/>
          </w:tcPr>
          <w:p w:rsidR="00DE7B4B" w:rsidRPr="002F4A6A" w:rsidRDefault="00DE7B4B" w:rsidP="00F73FB9">
            <w:pPr>
              <w:rPr>
                <w:rStyle w:val="lev"/>
                <w:rFonts w:asciiTheme="majorBidi" w:hAnsiTheme="majorBidi" w:cstheme="majorBidi"/>
                <w:color w:val="000000"/>
                <w:sz w:val="19"/>
                <w:szCs w:val="19"/>
                <w:shd w:val="clear" w:color="auto" w:fill="FFFFFF"/>
              </w:rPr>
            </w:pPr>
            <w:r w:rsidRPr="002F4A6A">
              <w:rPr>
                <w:rStyle w:val="lev"/>
                <w:rFonts w:asciiTheme="majorBidi" w:hAnsiTheme="majorBidi" w:cstheme="majorBidi"/>
                <w:color w:val="000000"/>
                <w:sz w:val="19"/>
                <w:szCs w:val="19"/>
                <w:shd w:val="clear" w:color="auto" w:fill="FFFFFF"/>
              </w:rPr>
              <w:t>Promote civic engagement</w:t>
            </w:r>
          </w:p>
        </w:tc>
      </w:tr>
      <w:tr w:rsidR="00DE7B4B" w:rsidRPr="002F4A6A" w:rsidTr="00F73FB9">
        <w:trPr>
          <w:trHeight w:val="261"/>
        </w:trPr>
        <w:tc>
          <w:tcPr>
            <w:tcW w:w="3369" w:type="dxa"/>
            <w:gridSpan w:val="2"/>
            <w:vMerge/>
          </w:tcPr>
          <w:p w:rsidR="00DE7B4B" w:rsidRPr="00607961" w:rsidRDefault="00DE7B4B" w:rsidP="00721ACF">
            <w:pPr>
              <w:rPr>
                <w:rFonts w:asciiTheme="majorBidi" w:hAnsiTheme="majorBidi" w:cstheme="majorBidi"/>
                <w:b/>
                <w:bCs/>
                <w:sz w:val="24"/>
                <w:szCs w:val="24"/>
                <w:lang w:bidi="ar-TN"/>
              </w:rPr>
            </w:pPr>
          </w:p>
        </w:tc>
        <w:tc>
          <w:tcPr>
            <w:tcW w:w="1657" w:type="dxa"/>
            <w:gridSpan w:val="3"/>
          </w:tcPr>
          <w:p w:rsidR="00DE7B4B" w:rsidRPr="002F4A6A" w:rsidRDefault="00CE2B9A" w:rsidP="00721ACF">
            <w:pPr>
              <w:rPr>
                <w:rFonts w:asciiTheme="majorBidi" w:hAnsiTheme="majorBidi" w:cstheme="majorBidi"/>
                <w:sz w:val="40"/>
                <w:szCs w:val="40"/>
                <w:lang w:bidi="ar-TN"/>
              </w:rPr>
            </w:pPr>
            <w:r w:rsidRPr="002F4A6A">
              <w:rPr>
                <w:rFonts w:asciiTheme="majorBidi" w:hAnsiTheme="majorBidi" w:cstheme="majorBidi"/>
                <w:sz w:val="24"/>
                <w:szCs w:val="24"/>
                <w:lang w:bidi="ar-TN"/>
              </w:rPr>
              <w:t>High</w:t>
            </w:r>
            <w:r>
              <w:rPr>
                <w:rFonts w:asciiTheme="majorBidi" w:hAnsiTheme="majorBidi" w:cstheme="majorBidi"/>
                <w:sz w:val="24"/>
                <w:szCs w:val="24"/>
                <w:lang w:bidi="ar-TN"/>
              </w:rPr>
              <w:t>ly</w:t>
            </w:r>
            <w:r w:rsidRPr="002F4A6A">
              <w:rPr>
                <w:rFonts w:asciiTheme="majorBidi" w:hAnsiTheme="majorBidi" w:cstheme="majorBidi"/>
                <w:sz w:val="24"/>
                <w:szCs w:val="24"/>
                <w:lang w:bidi="ar-TN"/>
              </w:rPr>
              <w:t xml:space="preserve"> relevant</w:t>
            </w:r>
          </w:p>
        </w:tc>
        <w:tc>
          <w:tcPr>
            <w:tcW w:w="1657" w:type="dxa"/>
            <w:gridSpan w:val="3"/>
          </w:tcPr>
          <w:p w:rsidR="00DE7B4B" w:rsidRPr="002F4A6A" w:rsidRDefault="00CE2B9A" w:rsidP="00721ACF">
            <w:pPr>
              <w:rPr>
                <w:rFonts w:asciiTheme="majorBidi" w:hAnsiTheme="majorBidi" w:cstheme="majorBidi"/>
                <w:sz w:val="40"/>
                <w:szCs w:val="40"/>
                <w:lang w:bidi="ar-TN"/>
              </w:rPr>
            </w:pPr>
            <w:r>
              <w:rPr>
                <w:rFonts w:asciiTheme="majorBidi" w:hAnsiTheme="majorBidi" w:cstheme="majorBidi"/>
                <w:sz w:val="24"/>
                <w:szCs w:val="24"/>
                <w:lang w:bidi="ar-TN"/>
              </w:rPr>
              <w:t>D</w:t>
            </w:r>
            <w:r w:rsidR="00F81DA2" w:rsidRPr="002F4A6A">
              <w:rPr>
                <w:rFonts w:asciiTheme="majorBidi" w:hAnsiTheme="majorBidi" w:cstheme="majorBidi"/>
                <w:sz w:val="24"/>
                <w:szCs w:val="24"/>
                <w:lang w:bidi="ar-TN"/>
              </w:rPr>
              <w:t>irectly relevant</w:t>
            </w:r>
          </w:p>
        </w:tc>
        <w:tc>
          <w:tcPr>
            <w:tcW w:w="1657" w:type="dxa"/>
            <w:gridSpan w:val="2"/>
          </w:tcPr>
          <w:p w:rsidR="00DE7B4B" w:rsidRPr="002F4A6A" w:rsidRDefault="00502EA7" w:rsidP="00502EA7">
            <w:pPr>
              <w:rPr>
                <w:rFonts w:asciiTheme="majorBidi" w:hAnsiTheme="majorBidi" w:cstheme="majorBidi"/>
                <w:sz w:val="40"/>
                <w:szCs w:val="40"/>
                <w:lang w:bidi="ar-TN"/>
              </w:rPr>
            </w:pPr>
            <w:r w:rsidRPr="002F4A6A">
              <w:rPr>
                <w:rFonts w:asciiTheme="majorBidi" w:hAnsiTheme="majorBidi" w:cstheme="majorBidi"/>
                <w:sz w:val="24"/>
                <w:szCs w:val="24"/>
                <w:lang w:bidi="ar-TN"/>
              </w:rPr>
              <w:t>High</w:t>
            </w:r>
            <w:r>
              <w:rPr>
                <w:rFonts w:asciiTheme="majorBidi" w:hAnsiTheme="majorBidi" w:cstheme="majorBidi"/>
                <w:sz w:val="24"/>
                <w:szCs w:val="24"/>
                <w:lang w:bidi="ar-TN"/>
              </w:rPr>
              <w:t>ly</w:t>
            </w:r>
            <w:r w:rsidRPr="002F4A6A">
              <w:rPr>
                <w:rFonts w:asciiTheme="majorBidi" w:hAnsiTheme="majorBidi" w:cstheme="majorBidi"/>
                <w:sz w:val="24"/>
                <w:szCs w:val="24"/>
                <w:lang w:bidi="ar-TN"/>
              </w:rPr>
              <w:t xml:space="preserve"> </w:t>
            </w:r>
            <w:r w:rsidR="00F63EA0" w:rsidRPr="002F4A6A">
              <w:rPr>
                <w:rFonts w:asciiTheme="majorBidi" w:hAnsiTheme="majorBidi" w:cstheme="majorBidi"/>
                <w:sz w:val="24"/>
                <w:szCs w:val="24"/>
                <w:lang w:bidi="ar-TN"/>
              </w:rPr>
              <w:t>relevant</w:t>
            </w:r>
          </w:p>
        </w:tc>
        <w:tc>
          <w:tcPr>
            <w:tcW w:w="1658" w:type="dxa"/>
          </w:tcPr>
          <w:p w:rsidR="00DE7B4B" w:rsidRPr="002F4A6A" w:rsidRDefault="00502EA7" w:rsidP="00502EA7">
            <w:pPr>
              <w:rPr>
                <w:rFonts w:asciiTheme="majorBidi" w:hAnsiTheme="majorBidi" w:cstheme="majorBidi"/>
                <w:sz w:val="40"/>
                <w:szCs w:val="40"/>
                <w:lang w:bidi="ar-TN"/>
              </w:rPr>
            </w:pPr>
            <w:r w:rsidRPr="002F4A6A">
              <w:rPr>
                <w:rFonts w:asciiTheme="majorBidi" w:hAnsiTheme="majorBidi" w:cstheme="majorBidi"/>
                <w:sz w:val="24"/>
                <w:szCs w:val="24"/>
                <w:lang w:bidi="ar-TN"/>
              </w:rPr>
              <w:t>High</w:t>
            </w:r>
            <w:r>
              <w:rPr>
                <w:rFonts w:asciiTheme="majorBidi" w:hAnsiTheme="majorBidi" w:cstheme="majorBidi"/>
                <w:sz w:val="24"/>
                <w:szCs w:val="24"/>
                <w:lang w:bidi="ar-TN"/>
              </w:rPr>
              <w:t>ly</w:t>
            </w:r>
            <w:r w:rsidRPr="002F4A6A">
              <w:rPr>
                <w:rFonts w:asciiTheme="majorBidi" w:hAnsiTheme="majorBidi" w:cstheme="majorBidi"/>
                <w:sz w:val="24"/>
                <w:szCs w:val="24"/>
                <w:lang w:bidi="ar-TN"/>
              </w:rPr>
              <w:t xml:space="preserve"> </w:t>
            </w:r>
            <w:r w:rsidR="00F81DA2" w:rsidRPr="002F4A6A">
              <w:rPr>
                <w:rFonts w:asciiTheme="majorBidi" w:hAnsiTheme="majorBidi" w:cstheme="majorBidi"/>
                <w:sz w:val="24"/>
                <w:szCs w:val="24"/>
                <w:lang w:bidi="ar-TN"/>
              </w:rPr>
              <w:t>relevant</w:t>
            </w:r>
          </w:p>
        </w:tc>
      </w:tr>
      <w:tr w:rsidR="00DE7B4B" w:rsidRPr="002F4A6A" w:rsidTr="00721ACF">
        <w:tc>
          <w:tcPr>
            <w:tcW w:w="3369" w:type="dxa"/>
            <w:gridSpan w:val="2"/>
          </w:tcPr>
          <w:p w:rsidR="00DE7B4B" w:rsidRPr="00607961" w:rsidRDefault="00DE7B4B" w:rsidP="00721ACF">
            <w:pPr>
              <w:rPr>
                <w:rFonts w:asciiTheme="majorBidi" w:hAnsiTheme="majorBidi" w:cstheme="majorBidi"/>
                <w:b/>
                <w:bCs/>
                <w:sz w:val="24"/>
                <w:szCs w:val="24"/>
                <w:lang w:bidi="ar-TN"/>
              </w:rPr>
            </w:pPr>
            <w:r w:rsidRPr="00607961">
              <w:rPr>
                <w:rFonts w:asciiTheme="majorBidi" w:hAnsiTheme="majorBidi" w:cstheme="majorBidi"/>
                <w:b/>
                <w:bCs/>
                <w:sz w:val="24"/>
                <w:szCs w:val="24"/>
                <w:lang w:bidi="ar-TN"/>
              </w:rPr>
              <w:t>Ambition</w:t>
            </w:r>
          </w:p>
        </w:tc>
        <w:tc>
          <w:tcPr>
            <w:tcW w:w="6629" w:type="dxa"/>
            <w:gridSpan w:val="9"/>
          </w:tcPr>
          <w:p w:rsidR="00DE7B4B" w:rsidRPr="002F4A6A" w:rsidRDefault="00DE7B4B" w:rsidP="00721ACF">
            <w:pPr>
              <w:rPr>
                <w:rFonts w:asciiTheme="majorBidi" w:hAnsiTheme="majorBidi" w:cstheme="majorBidi"/>
                <w:sz w:val="40"/>
                <w:szCs w:val="40"/>
                <w:lang w:bidi="ar-TN"/>
              </w:rPr>
            </w:pPr>
          </w:p>
        </w:tc>
      </w:tr>
      <w:tr w:rsidR="00DE7B4B" w:rsidRPr="002F4A6A" w:rsidTr="00721ACF">
        <w:trPr>
          <w:trHeight w:val="222"/>
        </w:trPr>
        <w:tc>
          <w:tcPr>
            <w:tcW w:w="3369" w:type="dxa"/>
            <w:gridSpan w:val="2"/>
            <w:vMerge w:val="restart"/>
          </w:tcPr>
          <w:p w:rsidR="00DE7B4B" w:rsidRPr="00607961" w:rsidRDefault="00DE7B4B" w:rsidP="00721ACF">
            <w:pPr>
              <w:rPr>
                <w:rFonts w:asciiTheme="majorBidi" w:hAnsiTheme="majorBidi" w:cstheme="majorBidi"/>
                <w:b/>
                <w:bCs/>
                <w:sz w:val="24"/>
                <w:szCs w:val="24"/>
                <w:lang w:bidi="ar-TN"/>
              </w:rPr>
            </w:pPr>
            <w:r w:rsidRPr="00607961">
              <w:rPr>
                <w:rFonts w:asciiTheme="majorBidi" w:hAnsiTheme="majorBidi" w:cstheme="majorBidi"/>
                <w:b/>
                <w:bCs/>
                <w:sz w:val="24"/>
                <w:szCs w:val="24"/>
                <w:lang w:bidi="ar-TN"/>
              </w:rPr>
              <w:t>Completion level</w:t>
            </w:r>
          </w:p>
        </w:tc>
        <w:tc>
          <w:tcPr>
            <w:tcW w:w="1183" w:type="dxa"/>
            <w:gridSpan w:val="2"/>
          </w:tcPr>
          <w:p w:rsidR="00DE7B4B" w:rsidRPr="00CA2BBB" w:rsidRDefault="00DE7B4B" w:rsidP="00721ACF">
            <w:pPr>
              <w:rPr>
                <w:rFonts w:asciiTheme="majorBidi" w:hAnsiTheme="majorBidi" w:cstheme="majorBidi"/>
                <w:b/>
                <w:bCs/>
                <w:sz w:val="24"/>
                <w:szCs w:val="24"/>
                <w:lang w:bidi="ar-TN"/>
              </w:rPr>
            </w:pPr>
            <w:r w:rsidRPr="00CA2BBB">
              <w:rPr>
                <w:rFonts w:asciiTheme="majorBidi" w:hAnsiTheme="majorBidi" w:cstheme="majorBidi"/>
                <w:b/>
                <w:bCs/>
                <w:sz w:val="24"/>
                <w:szCs w:val="24"/>
                <w:lang w:bidi="ar-TN"/>
              </w:rPr>
              <w:t>Not started</w:t>
            </w:r>
          </w:p>
        </w:tc>
        <w:tc>
          <w:tcPr>
            <w:tcW w:w="1428" w:type="dxa"/>
            <w:gridSpan w:val="3"/>
          </w:tcPr>
          <w:p w:rsidR="00DE7B4B" w:rsidRPr="00CA2BBB" w:rsidRDefault="00DE7B4B" w:rsidP="00721ACF">
            <w:pPr>
              <w:rPr>
                <w:rFonts w:asciiTheme="majorBidi" w:hAnsiTheme="majorBidi" w:cstheme="majorBidi"/>
                <w:b/>
                <w:bCs/>
                <w:sz w:val="24"/>
                <w:szCs w:val="24"/>
                <w:lang w:bidi="ar-TN"/>
              </w:rPr>
            </w:pPr>
            <w:r w:rsidRPr="00CA2BBB">
              <w:rPr>
                <w:rFonts w:asciiTheme="majorBidi" w:hAnsiTheme="majorBidi" w:cstheme="majorBidi"/>
                <w:b/>
                <w:bCs/>
                <w:sz w:val="24"/>
                <w:szCs w:val="24"/>
                <w:lang w:bidi="ar-TN"/>
              </w:rPr>
              <w:t>Limited</w:t>
            </w:r>
          </w:p>
        </w:tc>
        <w:tc>
          <w:tcPr>
            <w:tcW w:w="2018" w:type="dxa"/>
            <w:gridSpan w:val="2"/>
          </w:tcPr>
          <w:p w:rsidR="00DE7B4B" w:rsidRPr="00CA2BBB" w:rsidRDefault="00DE7B4B" w:rsidP="00721ACF">
            <w:pPr>
              <w:rPr>
                <w:rFonts w:asciiTheme="majorBidi" w:hAnsiTheme="majorBidi" w:cstheme="majorBidi"/>
                <w:b/>
                <w:bCs/>
                <w:sz w:val="24"/>
                <w:szCs w:val="24"/>
                <w:lang w:bidi="ar-TN"/>
              </w:rPr>
            </w:pPr>
            <w:r w:rsidRPr="00CA2BBB">
              <w:rPr>
                <w:rFonts w:asciiTheme="majorBidi" w:hAnsiTheme="majorBidi" w:cstheme="majorBidi"/>
                <w:b/>
                <w:bCs/>
                <w:sz w:val="24"/>
                <w:szCs w:val="24"/>
                <w:lang w:bidi="ar-TN"/>
              </w:rPr>
              <w:t>Substantial</w:t>
            </w:r>
          </w:p>
        </w:tc>
        <w:tc>
          <w:tcPr>
            <w:tcW w:w="2000" w:type="dxa"/>
            <w:gridSpan w:val="2"/>
          </w:tcPr>
          <w:p w:rsidR="00DE7B4B" w:rsidRPr="00CA2BBB" w:rsidRDefault="00DE7B4B" w:rsidP="00721ACF">
            <w:pPr>
              <w:rPr>
                <w:rFonts w:asciiTheme="majorBidi" w:hAnsiTheme="majorBidi" w:cstheme="majorBidi"/>
                <w:b/>
                <w:bCs/>
                <w:sz w:val="24"/>
                <w:szCs w:val="24"/>
                <w:lang w:bidi="ar-TN"/>
              </w:rPr>
            </w:pPr>
            <w:r w:rsidRPr="00CA2BBB">
              <w:rPr>
                <w:rFonts w:asciiTheme="majorBidi" w:hAnsiTheme="majorBidi" w:cstheme="majorBidi"/>
                <w:b/>
                <w:bCs/>
                <w:sz w:val="24"/>
                <w:szCs w:val="24"/>
                <w:lang w:bidi="ar-TN"/>
              </w:rPr>
              <w:t>Completed</w:t>
            </w:r>
          </w:p>
        </w:tc>
      </w:tr>
      <w:tr w:rsidR="00DE7B4B" w:rsidRPr="002F4A6A" w:rsidTr="00721ACF">
        <w:trPr>
          <w:trHeight w:val="269"/>
        </w:trPr>
        <w:tc>
          <w:tcPr>
            <w:tcW w:w="3369" w:type="dxa"/>
            <w:gridSpan w:val="2"/>
            <w:vMerge/>
          </w:tcPr>
          <w:p w:rsidR="00DE7B4B" w:rsidRPr="00607961" w:rsidRDefault="00DE7B4B" w:rsidP="00721ACF">
            <w:pPr>
              <w:rPr>
                <w:rFonts w:asciiTheme="majorBidi" w:hAnsiTheme="majorBidi" w:cstheme="majorBidi"/>
                <w:b/>
                <w:bCs/>
                <w:sz w:val="24"/>
                <w:szCs w:val="24"/>
                <w:lang w:bidi="ar-TN"/>
              </w:rPr>
            </w:pPr>
          </w:p>
        </w:tc>
        <w:tc>
          <w:tcPr>
            <w:tcW w:w="1183" w:type="dxa"/>
            <w:gridSpan w:val="2"/>
          </w:tcPr>
          <w:p w:rsidR="00DE7B4B" w:rsidRPr="002F4A6A" w:rsidRDefault="00DE7B4B" w:rsidP="00721ACF">
            <w:pPr>
              <w:rPr>
                <w:rFonts w:asciiTheme="majorBidi" w:hAnsiTheme="majorBidi" w:cstheme="majorBidi"/>
                <w:sz w:val="40"/>
                <w:szCs w:val="40"/>
                <w:lang w:bidi="ar-TN"/>
              </w:rPr>
            </w:pPr>
          </w:p>
        </w:tc>
        <w:tc>
          <w:tcPr>
            <w:tcW w:w="1428" w:type="dxa"/>
            <w:gridSpan w:val="3"/>
          </w:tcPr>
          <w:p w:rsidR="00DE7B4B" w:rsidRPr="002F4A6A" w:rsidRDefault="00DE7B4B" w:rsidP="00721ACF">
            <w:pPr>
              <w:rPr>
                <w:rFonts w:asciiTheme="majorBidi" w:hAnsiTheme="majorBidi" w:cstheme="majorBidi"/>
                <w:sz w:val="40"/>
                <w:szCs w:val="40"/>
                <w:lang w:bidi="ar-TN"/>
              </w:rPr>
            </w:pPr>
          </w:p>
        </w:tc>
        <w:tc>
          <w:tcPr>
            <w:tcW w:w="2018" w:type="dxa"/>
            <w:gridSpan w:val="2"/>
          </w:tcPr>
          <w:p w:rsidR="00DE7B4B" w:rsidRPr="002F4A6A" w:rsidRDefault="00DE7B4B" w:rsidP="00B406DC">
            <w:pPr>
              <w:jc w:val="center"/>
              <w:rPr>
                <w:rFonts w:asciiTheme="majorBidi" w:hAnsiTheme="majorBidi" w:cstheme="majorBidi"/>
                <w:sz w:val="40"/>
                <w:szCs w:val="40"/>
                <w:lang w:bidi="ar-TN"/>
              </w:rPr>
            </w:pPr>
            <w:r w:rsidRPr="002F4A6A">
              <w:rPr>
                <w:rFonts w:asciiTheme="majorBidi" w:hAnsiTheme="majorBidi" w:cstheme="majorBidi"/>
                <w:sz w:val="40"/>
                <w:szCs w:val="40"/>
                <w:lang w:bidi="ar-TN"/>
              </w:rPr>
              <w:t>×</w:t>
            </w:r>
          </w:p>
        </w:tc>
        <w:tc>
          <w:tcPr>
            <w:tcW w:w="2000" w:type="dxa"/>
            <w:gridSpan w:val="2"/>
          </w:tcPr>
          <w:p w:rsidR="00DE7B4B" w:rsidRPr="002F4A6A" w:rsidRDefault="00DE7B4B" w:rsidP="00721ACF">
            <w:pPr>
              <w:rPr>
                <w:rFonts w:asciiTheme="majorBidi" w:hAnsiTheme="majorBidi" w:cstheme="majorBidi"/>
                <w:sz w:val="40"/>
                <w:szCs w:val="40"/>
                <w:lang w:bidi="ar-TN"/>
              </w:rPr>
            </w:pPr>
          </w:p>
        </w:tc>
      </w:tr>
      <w:tr w:rsidR="00DE7B4B" w:rsidRPr="002F4A6A" w:rsidTr="00721ACF">
        <w:tc>
          <w:tcPr>
            <w:tcW w:w="3369" w:type="dxa"/>
            <w:gridSpan w:val="2"/>
          </w:tcPr>
          <w:p w:rsidR="00DE7B4B" w:rsidRPr="00607961" w:rsidRDefault="00DE7B4B" w:rsidP="00F35837">
            <w:pPr>
              <w:rPr>
                <w:rFonts w:asciiTheme="majorBidi" w:hAnsiTheme="majorBidi" w:cstheme="majorBidi"/>
                <w:b/>
                <w:bCs/>
                <w:sz w:val="24"/>
                <w:szCs w:val="24"/>
                <w:lang w:bidi="ar-TN"/>
              </w:rPr>
            </w:pPr>
            <w:r w:rsidRPr="00607961">
              <w:rPr>
                <w:rFonts w:asciiTheme="majorBidi" w:hAnsiTheme="majorBidi" w:cstheme="majorBidi"/>
                <w:b/>
                <w:bCs/>
                <w:sz w:val="24"/>
                <w:szCs w:val="24"/>
                <w:lang w:bidi="ar-TN"/>
              </w:rPr>
              <w:t>Description of the</w:t>
            </w:r>
            <w:r w:rsidR="00F35837" w:rsidRPr="00607961">
              <w:rPr>
                <w:rFonts w:asciiTheme="majorBidi" w:hAnsiTheme="majorBidi" w:cstheme="majorBidi"/>
                <w:b/>
                <w:bCs/>
                <w:sz w:val="24"/>
                <w:szCs w:val="24"/>
                <w:lang w:bidi="ar-TN"/>
              </w:rPr>
              <w:t xml:space="preserve"> expected </w:t>
            </w:r>
            <w:r w:rsidRPr="00607961">
              <w:rPr>
                <w:rFonts w:asciiTheme="majorBidi" w:hAnsiTheme="majorBidi" w:cstheme="majorBidi"/>
                <w:b/>
                <w:bCs/>
                <w:sz w:val="24"/>
                <w:szCs w:val="24"/>
                <w:lang w:bidi="ar-TN"/>
              </w:rPr>
              <w:t>results</w:t>
            </w:r>
          </w:p>
        </w:tc>
        <w:tc>
          <w:tcPr>
            <w:tcW w:w="6629" w:type="dxa"/>
            <w:gridSpan w:val="9"/>
          </w:tcPr>
          <w:p w:rsidR="00DE7B4B" w:rsidRPr="002F4A6A" w:rsidRDefault="00CE2B9A" w:rsidP="00CE2B9A">
            <w:pPr>
              <w:rPr>
                <w:rFonts w:asciiTheme="majorBidi" w:hAnsiTheme="majorBidi" w:cstheme="majorBidi"/>
                <w:sz w:val="40"/>
                <w:szCs w:val="40"/>
                <w:lang w:bidi="ar-TN"/>
              </w:rPr>
            </w:pPr>
            <w:r>
              <w:rPr>
                <w:rFonts w:asciiTheme="majorBidi" w:hAnsiTheme="majorBidi" w:cstheme="majorBidi"/>
                <w:sz w:val="24"/>
                <w:szCs w:val="24"/>
                <w:lang w:bidi="ar-TN"/>
              </w:rPr>
              <w:t>Make public data open by default in order to enhance transparency and promote the reuse of data to create new value such as electronic services</w:t>
            </w:r>
            <w:r w:rsidR="002F6FD5">
              <w:rPr>
                <w:rFonts w:asciiTheme="majorBidi" w:hAnsiTheme="majorBidi" w:cstheme="majorBidi"/>
                <w:sz w:val="24"/>
                <w:szCs w:val="24"/>
                <w:lang w:bidi="ar-TN"/>
              </w:rPr>
              <w:t>.</w:t>
            </w:r>
          </w:p>
        </w:tc>
      </w:tr>
      <w:tr w:rsidR="00DE7B4B" w:rsidRPr="002F4A6A" w:rsidTr="00721ACF">
        <w:tc>
          <w:tcPr>
            <w:tcW w:w="3369" w:type="dxa"/>
            <w:gridSpan w:val="2"/>
          </w:tcPr>
          <w:p w:rsidR="00DE7B4B" w:rsidRPr="00607961" w:rsidRDefault="009C2724" w:rsidP="00721ACF">
            <w:pPr>
              <w:rPr>
                <w:rFonts w:asciiTheme="majorBidi" w:hAnsiTheme="majorBidi" w:cstheme="majorBidi"/>
                <w:b/>
                <w:bCs/>
                <w:sz w:val="24"/>
                <w:szCs w:val="24"/>
                <w:lang w:bidi="ar-TN"/>
              </w:rPr>
            </w:pPr>
            <w:r w:rsidRPr="00607961">
              <w:rPr>
                <w:rFonts w:asciiTheme="majorBidi" w:hAnsiTheme="majorBidi" w:cstheme="majorBidi"/>
                <w:b/>
                <w:bCs/>
                <w:sz w:val="24"/>
                <w:szCs w:val="24"/>
                <w:lang w:bidi="ar-TN"/>
              </w:rPr>
              <w:t>Current result</w:t>
            </w:r>
          </w:p>
        </w:tc>
        <w:tc>
          <w:tcPr>
            <w:tcW w:w="6629" w:type="dxa"/>
            <w:gridSpan w:val="9"/>
          </w:tcPr>
          <w:p w:rsidR="00D0179B" w:rsidRDefault="00D0179B" w:rsidP="00D0179B">
            <w:pPr>
              <w:jc w:val="both"/>
              <w:rPr>
                <w:rFonts w:asciiTheme="majorBidi" w:hAnsiTheme="majorBidi" w:cstheme="majorBidi"/>
                <w:sz w:val="24"/>
                <w:szCs w:val="24"/>
                <w:lang w:bidi="ar-TN"/>
              </w:rPr>
            </w:pPr>
            <w:r>
              <w:rPr>
                <w:rFonts w:asciiTheme="majorBidi" w:hAnsiTheme="majorBidi" w:cstheme="majorBidi"/>
                <w:sz w:val="24"/>
                <w:szCs w:val="24"/>
                <w:lang w:bidi="ar-TN"/>
              </w:rPr>
              <w:t>Some measures are undertaken:</w:t>
            </w:r>
          </w:p>
          <w:p w:rsidR="00D0179B" w:rsidRPr="00D0179B" w:rsidRDefault="00D0179B" w:rsidP="00D0179B">
            <w:pPr>
              <w:jc w:val="both"/>
              <w:rPr>
                <w:rFonts w:asciiTheme="majorBidi" w:hAnsiTheme="majorBidi" w:cstheme="majorBidi"/>
                <w:sz w:val="16"/>
                <w:szCs w:val="16"/>
                <w:lang w:bidi="ar-TN"/>
              </w:rPr>
            </w:pPr>
          </w:p>
          <w:p w:rsidR="00D0179B" w:rsidRPr="00AD766F" w:rsidRDefault="00D0179B" w:rsidP="00D0179B">
            <w:pPr>
              <w:pStyle w:val="Paragraphedeliste"/>
              <w:numPr>
                <w:ilvl w:val="0"/>
                <w:numId w:val="21"/>
              </w:numPr>
              <w:jc w:val="both"/>
              <w:rPr>
                <w:rFonts w:asciiTheme="majorBidi" w:hAnsiTheme="majorBidi" w:cstheme="majorBidi"/>
                <w:sz w:val="24"/>
                <w:szCs w:val="24"/>
                <w:lang w:bidi="ar-TN"/>
              </w:rPr>
            </w:pPr>
            <w:r w:rsidRPr="00AD766F">
              <w:rPr>
                <w:rFonts w:asciiTheme="majorBidi" w:hAnsiTheme="majorBidi" w:cstheme="majorBidi"/>
                <w:sz w:val="24"/>
                <w:szCs w:val="24"/>
                <w:lang w:bidi="ar-TN"/>
              </w:rPr>
              <w:t>Adopting a license to organize the public data re-use,</w:t>
            </w:r>
          </w:p>
          <w:p w:rsidR="00D0179B" w:rsidRPr="00D0179B" w:rsidRDefault="00D0179B" w:rsidP="00D0179B">
            <w:pPr>
              <w:pStyle w:val="Paragraphedeliste"/>
              <w:jc w:val="both"/>
              <w:rPr>
                <w:rFonts w:asciiTheme="majorBidi" w:hAnsiTheme="majorBidi" w:cstheme="majorBidi"/>
                <w:sz w:val="16"/>
                <w:szCs w:val="16"/>
                <w:lang w:bidi="ar-TN"/>
              </w:rPr>
            </w:pPr>
          </w:p>
          <w:p w:rsidR="00DE7B4B" w:rsidRPr="00D0179B" w:rsidRDefault="00D0179B" w:rsidP="00D0179B">
            <w:pPr>
              <w:pStyle w:val="Paragraphedeliste"/>
              <w:numPr>
                <w:ilvl w:val="0"/>
                <w:numId w:val="21"/>
              </w:numPr>
              <w:jc w:val="both"/>
              <w:rPr>
                <w:rFonts w:asciiTheme="majorBidi" w:hAnsiTheme="majorBidi" w:cstheme="majorBidi"/>
                <w:sz w:val="24"/>
                <w:szCs w:val="24"/>
                <w:lang w:bidi="ar-TN"/>
              </w:rPr>
            </w:pPr>
            <w:r w:rsidRPr="00AD766F">
              <w:rPr>
                <w:rFonts w:asciiTheme="majorBidi" w:hAnsiTheme="majorBidi" w:cstheme="majorBidi"/>
                <w:sz w:val="24"/>
                <w:szCs w:val="24"/>
                <w:lang w:bidi="ar-TN"/>
              </w:rPr>
              <w:t>Developing a network of the persons in charge of open data in the various public departments and agencies</w:t>
            </w:r>
            <w:r>
              <w:rPr>
                <w:rFonts w:asciiTheme="majorBidi" w:hAnsiTheme="majorBidi" w:cstheme="majorBidi"/>
                <w:sz w:val="24"/>
                <w:szCs w:val="24"/>
                <w:lang w:bidi="ar-TN"/>
              </w:rPr>
              <w:t>.</w:t>
            </w:r>
          </w:p>
        </w:tc>
      </w:tr>
      <w:tr w:rsidR="009C2724" w:rsidRPr="002F4A6A" w:rsidTr="00721ACF">
        <w:tc>
          <w:tcPr>
            <w:tcW w:w="3369" w:type="dxa"/>
            <w:gridSpan w:val="2"/>
          </w:tcPr>
          <w:p w:rsidR="009C2724" w:rsidRPr="00607961" w:rsidRDefault="009C2724" w:rsidP="0089151A">
            <w:pPr>
              <w:rPr>
                <w:rFonts w:asciiTheme="majorBidi" w:hAnsiTheme="majorBidi" w:cstheme="majorBidi"/>
                <w:b/>
                <w:bCs/>
                <w:sz w:val="24"/>
                <w:szCs w:val="24"/>
                <w:lang w:bidi="ar-TN"/>
              </w:rPr>
            </w:pPr>
            <w:r w:rsidRPr="00607961">
              <w:rPr>
                <w:rFonts w:asciiTheme="majorBidi" w:hAnsiTheme="majorBidi" w:cstheme="majorBidi"/>
                <w:b/>
                <w:bCs/>
                <w:sz w:val="24"/>
                <w:szCs w:val="24"/>
                <w:lang w:bidi="ar-TN"/>
              </w:rPr>
              <w:t>End date</w:t>
            </w:r>
          </w:p>
        </w:tc>
        <w:tc>
          <w:tcPr>
            <w:tcW w:w="6629" w:type="dxa"/>
            <w:gridSpan w:val="9"/>
          </w:tcPr>
          <w:p w:rsidR="009C2724" w:rsidRPr="002F6FD5" w:rsidRDefault="002F6FD5" w:rsidP="0089151A">
            <w:pPr>
              <w:rPr>
                <w:rFonts w:asciiTheme="majorBidi" w:hAnsiTheme="majorBidi" w:cstheme="majorBidi"/>
                <w:sz w:val="24"/>
                <w:szCs w:val="24"/>
                <w:lang w:bidi="ar-TN"/>
              </w:rPr>
            </w:pPr>
            <w:r w:rsidRPr="002F6FD5">
              <w:rPr>
                <w:rFonts w:asciiTheme="majorBidi" w:hAnsiTheme="majorBidi" w:cstheme="majorBidi"/>
                <w:sz w:val="24"/>
                <w:szCs w:val="24"/>
                <w:lang w:bidi="ar-TN"/>
              </w:rPr>
              <w:t>March, 2017</w:t>
            </w:r>
          </w:p>
        </w:tc>
      </w:tr>
    </w:tbl>
    <w:p w:rsidR="006B1D9C" w:rsidRDefault="006B1D9C" w:rsidP="005C2A14">
      <w:pPr>
        <w:rPr>
          <w:rFonts w:asciiTheme="majorBidi" w:hAnsiTheme="majorBidi" w:cstheme="majorBidi"/>
          <w:sz w:val="40"/>
          <w:szCs w:val="40"/>
          <w:lang w:bidi="ar-TN"/>
        </w:rPr>
      </w:pPr>
    </w:p>
    <w:tbl>
      <w:tblPr>
        <w:tblStyle w:val="Grilledutableau"/>
        <w:tblW w:w="0" w:type="auto"/>
        <w:tblLayout w:type="fixed"/>
        <w:tblLook w:val="04A0" w:firstRow="1" w:lastRow="0" w:firstColumn="1" w:lastColumn="0" w:noHBand="0" w:noVBand="1"/>
      </w:tblPr>
      <w:tblGrid>
        <w:gridCol w:w="1384"/>
        <w:gridCol w:w="1985"/>
        <w:gridCol w:w="1183"/>
        <w:gridCol w:w="474"/>
        <w:gridCol w:w="954"/>
        <w:gridCol w:w="703"/>
        <w:gridCol w:w="1315"/>
        <w:gridCol w:w="342"/>
        <w:gridCol w:w="1658"/>
      </w:tblGrid>
      <w:tr w:rsidR="00115DB4" w:rsidRPr="002F4A6A" w:rsidTr="00721ACF">
        <w:tc>
          <w:tcPr>
            <w:tcW w:w="9998" w:type="dxa"/>
            <w:gridSpan w:val="9"/>
          </w:tcPr>
          <w:p w:rsidR="00115DB4" w:rsidRPr="005664E1" w:rsidRDefault="00115DB4" w:rsidP="00721ACF">
            <w:pPr>
              <w:jc w:val="center"/>
              <w:rPr>
                <w:rFonts w:asciiTheme="majorBidi" w:hAnsiTheme="majorBidi" w:cstheme="majorBidi"/>
                <w:b/>
                <w:bCs/>
                <w:sz w:val="28"/>
                <w:szCs w:val="28"/>
                <w:lang w:bidi="ar-TN"/>
              </w:rPr>
            </w:pPr>
            <w:r w:rsidRPr="005664E1">
              <w:rPr>
                <w:rFonts w:asciiTheme="majorBidi" w:hAnsiTheme="majorBidi" w:cstheme="majorBidi"/>
                <w:b/>
                <w:bCs/>
                <w:sz w:val="28"/>
                <w:szCs w:val="28"/>
                <w:lang w:bidi="ar-TN"/>
              </w:rPr>
              <w:t xml:space="preserve">Commitment Completion </w:t>
            </w:r>
          </w:p>
        </w:tc>
      </w:tr>
      <w:tr w:rsidR="00115DB4" w:rsidRPr="002F4A6A" w:rsidTr="00721ACF">
        <w:tc>
          <w:tcPr>
            <w:tcW w:w="9998" w:type="dxa"/>
            <w:gridSpan w:val="9"/>
          </w:tcPr>
          <w:p w:rsidR="00115DB4" w:rsidRPr="009C721F" w:rsidRDefault="00115DB4" w:rsidP="009C721F">
            <w:pPr>
              <w:jc w:val="both"/>
              <w:rPr>
                <w:rFonts w:asciiTheme="majorBidi" w:hAnsiTheme="majorBidi" w:cstheme="majorBidi"/>
                <w:b/>
                <w:bCs/>
                <w:sz w:val="28"/>
                <w:szCs w:val="28"/>
                <w:lang w:bidi="ar-TN"/>
              </w:rPr>
            </w:pPr>
            <w:bookmarkStart w:id="29" w:name="_Toc431375977"/>
            <w:bookmarkStart w:id="30" w:name="_Toc491162729"/>
            <w:r w:rsidRPr="009C721F">
              <w:rPr>
                <w:rFonts w:asciiTheme="majorBidi" w:hAnsiTheme="majorBidi" w:cstheme="majorBidi"/>
                <w:b/>
                <w:bCs/>
                <w:sz w:val="28"/>
                <w:szCs w:val="28"/>
                <w:lang w:bidi="ar-TN"/>
              </w:rPr>
              <w:t xml:space="preserve">Commitment n°4: </w:t>
            </w:r>
            <w:bookmarkStart w:id="31" w:name="_Toc465415819"/>
            <w:bookmarkEnd w:id="29"/>
            <w:r w:rsidR="00B16862" w:rsidRPr="009C721F">
              <w:rPr>
                <w:rFonts w:asciiTheme="majorBidi" w:hAnsiTheme="majorBidi" w:cstheme="majorBidi"/>
                <w:b/>
                <w:bCs/>
                <w:sz w:val="28"/>
                <w:szCs w:val="28"/>
                <w:lang w:bidi="ar-TN"/>
              </w:rPr>
              <w:t xml:space="preserve">Improve the transparency and local </w:t>
            </w:r>
            <w:proofErr w:type="spellStart"/>
            <w:r w:rsidR="00B16862" w:rsidRPr="009C721F">
              <w:rPr>
                <w:rFonts w:asciiTheme="majorBidi" w:hAnsiTheme="majorBidi" w:cstheme="majorBidi"/>
                <w:b/>
                <w:bCs/>
                <w:sz w:val="28"/>
                <w:szCs w:val="28"/>
                <w:lang w:bidi="ar-TN"/>
              </w:rPr>
              <w:t>Gov</w:t>
            </w:r>
            <w:proofErr w:type="spellEnd"/>
            <w:r w:rsidR="00B16862" w:rsidRPr="009C721F">
              <w:rPr>
                <w:rFonts w:asciiTheme="majorBidi" w:hAnsiTheme="majorBidi" w:cstheme="majorBidi"/>
                <w:b/>
                <w:bCs/>
                <w:sz w:val="28"/>
                <w:szCs w:val="28"/>
                <w:lang w:bidi="ar-TN"/>
              </w:rPr>
              <w:t xml:space="preserve"> Openness</w:t>
            </w:r>
            <w:bookmarkEnd w:id="30"/>
            <w:bookmarkEnd w:id="31"/>
          </w:p>
        </w:tc>
      </w:tr>
      <w:tr w:rsidR="00115DB4" w:rsidRPr="002F4A6A" w:rsidTr="00721ACF">
        <w:tc>
          <w:tcPr>
            <w:tcW w:w="3369" w:type="dxa"/>
            <w:gridSpan w:val="2"/>
          </w:tcPr>
          <w:p w:rsidR="00115DB4" w:rsidRPr="008F555D" w:rsidRDefault="00115DB4" w:rsidP="00721ACF">
            <w:pPr>
              <w:rPr>
                <w:rFonts w:asciiTheme="majorBidi" w:hAnsiTheme="majorBidi" w:cstheme="majorBidi"/>
                <w:b/>
                <w:bCs/>
                <w:sz w:val="24"/>
                <w:szCs w:val="24"/>
                <w:lang w:bidi="ar-TN"/>
              </w:rPr>
            </w:pPr>
            <w:r w:rsidRPr="008F555D">
              <w:rPr>
                <w:rFonts w:asciiTheme="majorBidi" w:hAnsiTheme="majorBidi" w:cstheme="majorBidi"/>
                <w:b/>
                <w:bCs/>
                <w:sz w:val="24"/>
                <w:szCs w:val="24"/>
                <w:lang w:bidi="ar-TN"/>
              </w:rPr>
              <w:t>Lead implementing agency</w:t>
            </w:r>
          </w:p>
        </w:tc>
        <w:tc>
          <w:tcPr>
            <w:tcW w:w="6629" w:type="dxa"/>
            <w:gridSpan w:val="7"/>
          </w:tcPr>
          <w:p w:rsidR="00115DB4" w:rsidRPr="002F4A6A" w:rsidRDefault="00137AA5" w:rsidP="00137AA5">
            <w:pPr>
              <w:rPr>
                <w:rFonts w:asciiTheme="majorBidi" w:hAnsiTheme="majorBidi" w:cstheme="majorBidi"/>
                <w:sz w:val="40"/>
                <w:szCs w:val="40"/>
                <w:lang w:bidi="ar-TN"/>
              </w:rPr>
            </w:pPr>
            <w:r w:rsidRPr="00137AA5">
              <w:rPr>
                <w:rFonts w:asciiTheme="majorBidi" w:hAnsiTheme="majorBidi" w:cstheme="majorBidi"/>
                <w:sz w:val="24"/>
                <w:szCs w:val="24"/>
                <w:lang w:bidi="ar-TN"/>
              </w:rPr>
              <w:t>Ministry of local affairs</w:t>
            </w:r>
            <w:r>
              <w:rPr>
                <w:rFonts w:asciiTheme="majorBidi" w:hAnsiTheme="majorBidi" w:cstheme="majorBidi"/>
                <w:sz w:val="24"/>
                <w:szCs w:val="24"/>
                <w:lang w:bidi="ar-TN"/>
              </w:rPr>
              <w:t xml:space="preserve"> and environment</w:t>
            </w:r>
          </w:p>
        </w:tc>
      </w:tr>
      <w:tr w:rsidR="00115DB4" w:rsidRPr="002F4A6A" w:rsidTr="00721ACF">
        <w:tc>
          <w:tcPr>
            <w:tcW w:w="3369" w:type="dxa"/>
            <w:gridSpan w:val="2"/>
          </w:tcPr>
          <w:p w:rsidR="00115DB4" w:rsidRPr="008F555D" w:rsidRDefault="00115DB4" w:rsidP="00721ACF">
            <w:pPr>
              <w:rPr>
                <w:rFonts w:asciiTheme="majorBidi" w:hAnsiTheme="majorBidi" w:cstheme="majorBidi"/>
                <w:b/>
                <w:bCs/>
                <w:sz w:val="24"/>
                <w:szCs w:val="24"/>
                <w:lang w:bidi="ar-TN"/>
              </w:rPr>
            </w:pPr>
            <w:r w:rsidRPr="008F555D">
              <w:rPr>
                <w:rFonts w:asciiTheme="majorBidi" w:hAnsiTheme="majorBidi" w:cstheme="majorBidi"/>
                <w:b/>
                <w:bCs/>
                <w:sz w:val="24"/>
                <w:szCs w:val="24"/>
                <w:lang w:bidi="ar-TN"/>
              </w:rPr>
              <w:t>Name of responsible person from implementing agency</w:t>
            </w:r>
          </w:p>
        </w:tc>
        <w:tc>
          <w:tcPr>
            <w:tcW w:w="6629" w:type="dxa"/>
            <w:gridSpan w:val="7"/>
          </w:tcPr>
          <w:p w:rsidR="00115DB4" w:rsidRPr="002F4A6A" w:rsidRDefault="000F5A26" w:rsidP="00721ACF">
            <w:pPr>
              <w:rPr>
                <w:rFonts w:asciiTheme="majorBidi" w:hAnsiTheme="majorBidi" w:cstheme="majorBidi"/>
                <w:sz w:val="40"/>
                <w:szCs w:val="40"/>
                <w:lang w:bidi="ar-TN"/>
              </w:rPr>
            </w:pPr>
            <w:proofErr w:type="spellStart"/>
            <w:r w:rsidRPr="000F5A26">
              <w:rPr>
                <w:rFonts w:asciiTheme="majorBidi" w:hAnsiTheme="majorBidi" w:cstheme="majorBidi"/>
                <w:sz w:val="24"/>
                <w:szCs w:val="24"/>
                <w:lang w:bidi="ar-TN"/>
              </w:rPr>
              <w:t>Dhia</w:t>
            </w:r>
            <w:proofErr w:type="spellEnd"/>
            <w:r w:rsidRPr="000F5A26">
              <w:rPr>
                <w:rFonts w:asciiTheme="majorBidi" w:hAnsiTheme="majorBidi" w:cstheme="majorBidi"/>
                <w:sz w:val="24"/>
                <w:szCs w:val="24"/>
                <w:lang w:bidi="ar-TN"/>
              </w:rPr>
              <w:t xml:space="preserve"> </w:t>
            </w:r>
            <w:proofErr w:type="spellStart"/>
            <w:r w:rsidRPr="000F5A26">
              <w:rPr>
                <w:rFonts w:asciiTheme="majorBidi" w:hAnsiTheme="majorBidi" w:cstheme="majorBidi"/>
                <w:sz w:val="24"/>
                <w:szCs w:val="24"/>
                <w:lang w:bidi="ar-TN"/>
              </w:rPr>
              <w:t>Chilioui</w:t>
            </w:r>
            <w:proofErr w:type="spellEnd"/>
          </w:p>
        </w:tc>
      </w:tr>
      <w:tr w:rsidR="00115DB4" w:rsidRPr="002F4A6A" w:rsidTr="00721ACF">
        <w:tc>
          <w:tcPr>
            <w:tcW w:w="3369" w:type="dxa"/>
            <w:gridSpan w:val="2"/>
          </w:tcPr>
          <w:p w:rsidR="00115DB4" w:rsidRPr="008F555D" w:rsidRDefault="00115DB4" w:rsidP="00721ACF">
            <w:pPr>
              <w:rPr>
                <w:rFonts w:asciiTheme="majorBidi" w:hAnsiTheme="majorBidi" w:cstheme="majorBidi"/>
                <w:b/>
                <w:bCs/>
                <w:sz w:val="24"/>
                <w:szCs w:val="24"/>
                <w:lang w:bidi="ar-TN"/>
              </w:rPr>
            </w:pPr>
            <w:r w:rsidRPr="008F555D">
              <w:rPr>
                <w:rFonts w:asciiTheme="majorBidi" w:hAnsiTheme="majorBidi" w:cstheme="majorBidi"/>
                <w:b/>
                <w:bCs/>
                <w:sz w:val="24"/>
                <w:szCs w:val="24"/>
                <w:lang w:bidi="ar-TN"/>
              </w:rPr>
              <w:t>Title, Department</w:t>
            </w:r>
          </w:p>
        </w:tc>
        <w:tc>
          <w:tcPr>
            <w:tcW w:w="6629" w:type="dxa"/>
            <w:gridSpan w:val="7"/>
          </w:tcPr>
          <w:p w:rsidR="00115DB4" w:rsidRPr="002F4A6A" w:rsidRDefault="00017DF8" w:rsidP="00721ACF">
            <w:pPr>
              <w:rPr>
                <w:rFonts w:asciiTheme="majorBidi" w:hAnsiTheme="majorBidi" w:cstheme="majorBidi"/>
                <w:sz w:val="40"/>
                <w:szCs w:val="40"/>
                <w:lang w:bidi="ar-TN"/>
              </w:rPr>
            </w:pPr>
            <w:r w:rsidRPr="002F4A6A">
              <w:rPr>
                <w:rFonts w:asciiTheme="majorBidi" w:hAnsiTheme="majorBidi" w:cstheme="majorBidi"/>
                <w:sz w:val="24"/>
                <w:szCs w:val="24"/>
                <w:lang w:bidi="ar-TN"/>
              </w:rPr>
              <w:t>General director,</w:t>
            </w:r>
            <w:r>
              <w:rPr>
                <w:rFonts w:asciiTheme="majorBidi" w:hAnsiTheme="majorBidi" w:cstheme="majorBidi"/>
                <w:sz w:val="24"/>
                <w:szCs w:val="24"/>
                <w:lang w:bidi="ar-TN"/>
              </w:rPr>
              <w:t xml:space="preserve"> </w:t>
            </w:r>
            <w:r w:rsidRPr="00137AA5">
              <w:rPr>
                <w:rFonts w:asciiTheme="majorBidi" w:hAnsiTheme="majorBidi" w:cstheme="majorBidi"/>
                <w:sz w:val="24"/>
                <w:szCs w:val="24"/>
                <w:lang w:bidi="ar-TN"/>
              </w:rPr>
              <w:t>Ministry of local affairs</w:t>
            </w:r>
            <w:r>
              <w:rPr>
                <w:rFonts w:asciiTheme="majorBidi" w:hAnsiTheme="majorBidi" w:cstheme="majorBidi"/>
                <w:sz w:val="24"/>
                <w:szCs w:val="24"/>
                <w:lang w:bidi="ar-TN"/>
              </w:rPr>
              <w:t xml:space="preserve"> and environment</w:t>
            </w:r>
          </w:p>
        </w:tc>
      </w:tr>
      <w:tr w:rsidR="00115DB4" w:rsidRPr="002F4A6A" w:rsidTr="00721ACF">
        <w:tc>
          <w:tcPr>
            <w:tcW w:w="3369" w:type="dxa"/>
            <w:gridSpan w:val="2"/>
          </w:tcPr>
          <w:p w:rsidR="00115DB4" w:rsidRPr="008F555D" w:rsidRDefault="00115DB4" w:rsidP="00721ACF">
            <w:pPr>
              <w:rPr>
                <w:rFonts w:asciiTheme="majorBidi" w:hAnsiTheme="majorBidi" w:cstheme="majorBidi"/>
                <w:b/>
                <w:bCs/>
                <w:sz w:val="24"/>
                <w:szCs w:val="24"/>
                <w:lang w:bidi="ar-TN"/>
              </w:rPr>
            </w:pPr>
            <w:r w:rsidRPr="008F555D">
              <w:rPr>
                <w:rFonts w:asciiTheme="majorBidi" w:hAnsiTheme="majorBidi" w:cstheme="majorBidi"/>
                <w:b/>
                <w:bCs/>
                <w:sz w:val="24"/>
                <w:szCs w:val="24"/>
                <w:lang w:bidi="ar-TN"/>
              </w:rPr>
              <w:t>Email</w:t>
            </w:r>
          </w:p>
        </w:tc>
        <w:tc>
          <w:tcPr>
            <w:tcW w:w="6629" w:type="dxa"/>
            <w:gridSpan w:val="7"/>
          </w:tcPr>
          <w:p w:rsidR="00115DB4" w:rsidRPr="00204FAB" w:rsidRDefault="001E276F" w:rsidP="00964AFF">
            <w:pPr>
              <w:jc w:val="both"/>
              <w:rPr>
                <w:rFonts w:asciiTheme="majorBidi" w:hAnsiTheme="majorBidi" w:cstheme="majorBidi"/>
                <w:sz w:val="24"/>
                <w:szCs w:val="24"/>
                <w:lang w:bidi="ar-TN"/>
              </w:rPr>
            </w:pPr>
            <w:hyperlink r:id="rId13" w:history="1">
              <w:r w:rsidR="00964AFF" w:rsidRPr="00964AFF">
                <w:rPr>
                  <w:rStyle w:val="Lienhypertexte"/>
                  <w:rFonts w:asciiTheme="majorBidi" w:hAnsiTheme="majorBidi" w:cstheme="majorBidi"/>
                  <w:sz w:val="24"/>
                  <w:szCs w:val="24"/>
                  <w:lang w:bidi="ar-TN"/>
                </w:rPr>
                <w:t>chliouidhia@yahoo.fr</w:t>
              </w:r>
            </w:hyperlink>
            <w:r w:rsidR="00964AFF">
              <w:rPr>
                <w:rStyle w:val="Lienhypertexte"/>
                <w:b/>
                <w:bCs/>
                <w:szCs w:val="28"/>
              </w:rPr>
              <w:t xml:space="preserve"> </w:t>
            </w:r>
          </w:p>
        </w:tc>
      </w:tr>
      <w:tr w:rsidR="00115DB4" w:rsidRPr="002F4A6A" w:rsidTr="00721ACF">
        <w:tc>
          <w:tcPr>
            <w:tcW w:w="3369" w:type="dxa"/>
            <w:gridSpan w:val="2"/>
          </w:tcPr>
          <w:p w:rsidR="00115DB4" w:rsidRPr="008F555D" w:rsidRDefault="00115DB4" w:rsidP="00721ACF">
            <w:pPr>
              <w:rPr>
                <w:rFonts w:asciiTheme="majorBidi" w:hAnsiTheme="majorBidi" w:cstheme="majorBidi"/>
                <w:b/>
                <w:bCs/>
                <w:sz w:val="24"/>
                <w:szCs w:val="24"/>
                <w:lang w:bidi="ar-TN"/>
              </w:rPr>
            </w:pPr>
            <w:r w:rsidRPr="008F555D">
              <w:rPr>
                <w:rFonts w:asciiTheme="majorBidi" w:hAnsiTheme="majorBidi" w:cstheme="majorBidi"/>
                <w:b/>
                <w:bCs/>
                <w:sz w:val="24"/>
                <w:szCs w:val="24"/>
                <w:lang w:bidi="ar-TN"/>
              </w:rPr>
              <w:t>Phone</w:t>
            </w:r>
          </w:p>
        </w:tc>
        <w:tc>
          <w:tcPr>
            <w:tcW w:w="6629" w:type="dxa"/>
            <w:gridSpan w:val="7"/>
          </w:tcPr>
          <w:p w:rsidR="00115DB4" w:rsidRPr="002F4A6A" w:rsidRDefault="00964AFF" w:rsidP="00964AFF">
            <w:pPr>
              <w:rPr>
                <w:rFonts w:asciiTheme="majorBidi" w:hAnsiTheme="majorBidi" w:cstheme="majorBidi"/>
                <w:sz w:val="40"/>
                <w:szCs w:val="40"/>
                <w:lang w:bidi="ar-TN"/>
              </w:rPr>
            </w:pPr>
            <w:r w:rsidRPr="002F4A6A">
              <w:rPr>
                <w:rFonts w:asciiTheme="majorBidi" w:hAnsiTheme="majorBidi" w:cstheme="majorBidi"/>
              </w:rPr>
              <w:t>+216</w:t>
            </w:r>
            <w:r w:rsidRPr="00964AFF">
              <w:rPr>
                <w:rFonts w:asciiTheme="majorBidi" w:hAnsiTheme="majorBidi" w:cstheme="majorBidi" w:hint="cs"/>
                <w:rtl/>
              </w:rPr>
              <w:t>98529681</w:t>
            </w:r>
          </w:p>
        </w:tc>
      </w:tr>
      <w:tr w:rsidR="00115DB4" w:rsidRPr="002F4A6A" w:rsidTr="00721ACF">
        <w:trPr>
          <w:trHeight w:val="317"/>
        </w:trPr>
        <w:tc>
          <w:tcPr>
            <w:tcW w:w="1384" w:type="dxa"/>
            <w:vMerge w:val="restart"/>
          </w:tcPr>
          <w:p w:rsidR="00115DB4" w:rsidRPr="008F555D" w:rsidRDefault="00115DB4" w:rsidP="00721ACF">
            <w:pPr>
              <w:rPr>
                <w:rFonts w:asciiTheme="majorBidi" w:hAnsiTheme="majorBidi" w:cstheme="majorBidi"/>
                <w:b/>
                <w:bCs/>
                <w:sz w:val="24"/>
                <w:szCs w:val="24"/>
                <w:lang w:bidi="ar-TN"/>
              </w:rPr>
            </w:pPr>
            <w:r w:rsidRPr="008F555D">
              <w:rPr>
                <w:rFonts w:asciiTheme="majorBidi" w:hAnsiTheme="majorBidi" w:cstheme="majorBidi"/>
                <w:b/>
                <w:bCs/>
                <w:sz w:val="24"/>
                <w:szCs w:val="24"/>
                <w:lang w:bidi="ar-TN"/>
              </w:rPr>
              <w:t>Other actors involved</w:t>
            </w:r>
          </w:p>
        </w:tc>
        <w:tc>
          <w:tcPr>
            <w:tcW w:w="1985" w:type="dxa"/>
          </w:tcPr>
          <w:p w:rsidR="00115DB4" w:rsidRPr="008F555D" w:rsidRDefault="00115DB4" w:rsidP="00721ACF">
            <w:pPr>
              <w:rPr>
                <w:rFonts w:asciiTheme="majorBidi" w:hAnsiTheme="majorBidi" w:cstheme="majorBidi"/>
                <w:b/>
                <w:bCs/>
                <w:sz w:val="24"/>
                <w:szCs w:val="24"/>
                <w:lang w:bidi="ar-TN"/>
              </w:rPr>
            </w:pPr>
            <w:r w:rsidRPr="008F555D">
              <w:rPr>
                <w:rFonts w:asciiTheme="majorBidi" w:hAnsiTheme="majorBidi" w:cstheme="majorBidi"/>
                <w:b/>
                <w:bCs/>
                <w:sz w:val="24"/>
                <w:szCs w:val="24"/>
                <w:lang w:bidi="ar-TN"/>
              </w:rPr>
              <w:t>Government</w:t>
            </w:r>
          </w:p>
        </w:tc>
        <w:tc>
          <w:tcPr>
            <w:tcW w:w="6629" w:type="dxa"/>
            <w:gridSpan w:val="7"/>
            <w:vMerge w:val="restart"/>
          </w:tcPr>
          <w:p w:rsidR="00115DB4" w:rsidRPr="0077743D" w:rsidRDefault="003169A9" w:rsidP="00721ACF">
            <w:pPr>
              <w:rPr>
                <w:rFonts w:asciiTheme="majorBidi" w:hAnsiTheme="majorBidi" w:cstheme="majorBidi"/>
                <w:sz w:val="24"/>
                <w:szCs w:val="24"/>
                <w:lang w:bidi="ar-TN"/>
              </w:rPr>
            </w:pPr>
            <w:r w:rsidRPr="003169A9">
              <w:rPr>
                <w:rFonts w:asciiTheme="majorBidi" w:hAnsiTheme="majorBidi" w:cstheme="majorBidi"/>
                <w:sz w:val="24"/>
                <w:szCs w:val="24"/>
                <w:lang w:bidi="ar-TN"/>
              </w:rPr>
              <w:t>Tunisian Association for Local Governance</w:t>
            </w:r>
          </w:p>
        </w:tc>
      </w:tr>
      <w:tr w:rsidR="00115DB4" w:rsidRPr="002F4A6A" w:rsidTr="005C5860">
        <w:trPr>
          <w:trHeight w:val="1184"/>
        </w:trPr>
        <w:tc>
          <w:tcPr>
            <w:tcW w:w="1384" w:type="dxa"/>
            <w:vMerge/>
          </w:tcPr>
          <w:p w:rsidR="00115DB4" w:rsidRPr="008F555D" w:rsidRDefault="00115DB4" w:rsidP="00721ACF">
            <w:pPr>
              <w:rPr>
                <w:rFonts w:asciiTheme="majorBidi" w:hAnsiTheme="majorBidi" w:cstheme="majorBidi"/>
                <w:b/>
                <w:bCs/>
                <w:sz w:val="24"/>
                <w:szCs w:val="24"/>
                <w:lang w:bidi="ar-TN"/>
              </w:rPr>
            </w:pPr>
          </w:p>
        </w:tc>
        <w:tc>
          <w:tcPr>
            <w:tcW w:w="1985" w:type="dxa"/>
          </w:tcPr>
          <w:p w:rsidR="00115DB4" w:rsidRPr="008F555D" w:rsidRDefault="00115DB4" w:rsidP="00721ACF">
            <w:pPr>
              <w:rPr>
                <w:rFonts w:asciiTheme="majorBidi" w:hAnsiTheme="majorBidi" w:cstheme="majorBidi"/>
                <w:b/>
                <w:bCs/>
                <w:sz w:val="24"/>
                <w:szCs w:val="24"/>
                <w:lang w:bidi="ar-TN"/>
              </w:rPr>
            </w:pPr>
            <w:r w:rsidRPr="008F555D">
              <w:rPr>
                <w:rFonts w:asciiTheme="majorBidi" w:hAnsiTheme="majorBidi" w:cstheme="majorBidi"/>
                <w:b/>
                <w:bCs/>
                <w:sz w:val="24"/>
                <w:szCs w:val="24"/>
                <w:lang w:bidi="ar-TN"/>
              </w:rPr>
              <w:t>CSOs, private sector, working groups, multilaterals</w:t>
            </w:r>
          </w:p>
        </w:tc>
        <w:tc>
          <w:tcPr>
            <w:tcW w:w="6629" w:type="dxa"/>
            <w:gridSpan w:val="7"/>
            <w:vMerge/>
          </w:tcPr>
          <w:p w:rsidR="00115DB4" w:rsidRPr="002F4A6A" w:rsidRDefault="00115DB4" w:rsidP="00721ACF">
            <w:pPr>
              <w:rPr>
                <w:rFonts w:asciiTheme="majorBidi" w:hAnsiTheme="majorBidi" w:cstheme="majorBidi"/>
                <w:sz w:val="40"/>
                <w:szCs w:val="40"/>
                <w:lang w:bidi="ar-TN"/>
              </w:rPr>
            </w:pPr>
          </w:p>
        </w:tc>
      </w:tr>
      <w:tr w:rsidR="00115DB4" w:rsidRPr="002F4A6A" w:rsidTr="00721ACF">
        <w:tc>
          <w:tcPr>
            <w:tcW w:w="3369" w:type="dxa"/>
            <w:gridSpan w:val="2"/>
          </w:tcPr>
          <w:p w:rsidR="00115DB4" w:rsidRPr="008F555D" w:rsidRDefault="00115DB4" w:rsidP="00721ACF">
            <w:pPr>
              <w:rPr>
                <w:rFonts w:asciiTheme="majorBidi" w:hAnsiTheme="majorBidi" w:cstheme="majorBidi"/>
                <w:b/>
                <w:bCs/>
                <w:sz w:val="24"/>
                <w:szCs w:val="24"/>
                <w:lang w:bidi="ar-TN"/>
              </w:rPr>
            </w:pPr>
            <w:r w:rsidRPr="008F555D">
              <w:rPr>
                <w:rFonts w:asciiTheme="majorBidi" w:hAnsiTheme="majorBidi" w:cstheme="majorBidi"/>
                <w:b/>
                <w:bCs/>
                <w:sz w:val="24"/>
                <w:szCs w:val="24"/>
                <w:lang w:bidi="ar-TN"/>
              </w:rPr>
              <w:t>Main Objective</w:t>
            </w:r>
          </w:p>
        </w:tc>
        <w:tc>
          <w:tcPr>
            <w:tcW w:w="6629" w:type="dxa"/>
            <w:gridSpan w:val="7"/>
          </w:tcPr>
          <w:p w:rsidR="00115DB4" w:rsidRPr="006E77D6" w:rsidRDefault="004E5F73" w:rsidP="00502EA7">
            <w:pPr>
              <w:jc w:val="both"/>
              <w:rPr>
                <w:rFonts w:asciiTheme="majorBidi" w:hAnsiTheme="majorBidi" w:cstheme="majorBidi"/>
                <w:sz w:val="24"/>
                <w:szCs w:val="24"/>
                <w:lang w:bidi="ar-TN"/>
              </w:rPr>
            </w:pPr>
            <w:r>
              <w:rPr>
                <w:rFonts w:asciiTheme="majorBidi" w:hAnsiTheme="majorBidi" w:cstheme="majorBidi"/>
                <w:sz w:val="24"/>
                <w:szCs w:val="24"/>
                <w:lang w:bidi="ar-TN"/>
              </w:rPr>
              <w:t>D</w:t>
            </w:r>
            <w:r w:rsidRPr="004E5F73">
              <w:rPr>
                <w:rFonts w:asciiTheme="majorBidi" w:hAnsiTheme="majorBidi" w:cstheme="majorBidi"/>
                <w:sz w:val="24"/>
                <w:szCs w:val="24"/>
                <w:lang w:bidi="ar-TN"/>
              </w:rPr>
              <w:t>eveloping practical mechanisms to</w:t>
            </w:r>
            <w:r>
              <w:rPr>
                <w:rFonts w:asciiTheme="majorBidi" w:hAnsiTheme="majorBidi" w:cstheme="majorBidi"/>
                <w:sz w:val="24"/>
                <w:szCs w:val="24"/>
                <w:lang w:bidi="ar-TN"/>
              </w:rPr>
              <w:t xml:space="preserve"> facilitate the access to infor</w:t>
            </w:r>
            <w:r w:rsidR="00806025">
              <w:rPr>
                <w:rFonts w:asciiTheme="majorBidi" w:hAnsiTheme="majorBidi" w:cstheme="majorBidi"/>
                <w:sz w:val="24"/>
                <w:szCs w:val="24"/>
                <w:lang w:bidi="ar-TN"/>
              </w:rPr>
              <w:t>mation and</w:t>
            </w:r>
            <w:r w:rsidRPr="004E5F73">
              <w:rPr>
                <w:rFonts w:asciiTheme="majorBidi" w:hAnsiTheme="majorBidi" w:cstheme="majorBidi"/>
                <w:sz w:val="24"/>
                <w:szCs w:val="24"/>
                <w:lang w:bidi="ar-TN"/>
              </w:rPr>
              <w:t xml:space="preserve"> enshrine the principles of accountability and participation in the design and implementation of programs and projects at th</w:t>
            </w:r>
            <w:r>
              <w:rPr>
                <w:rFonts w:asciiTheme="majorBidi" w:hAnsiTheme="majorBidi" w:cstheme="majorBidi"/>
                <w:sz w:val="24"/>
                <w:szCs w:val="24"/>
                <w:lang w:bidi="ar-TN"/>
              </w:rPr>
              <w:t>e local level.</w:t>
            </w:r>
          </w:p>
        </w:tc>
      </w:tr>
      <w:tr w:rsidR="00115DB4" w:rsidRPr="002F4A6A" w:rsidTr="00721ACF">
        <w:tc>
          <w:tcPr>
            <w:tcW w:w="3369" w:type="dxa"/>
            <w:gridSpan w:val="2"/>
          </w:tcPr>
          <w:p w:rsidR="00115DB4" w:rsidRPr="008F555D" w:rsidRDefault="00115DB4" w:rsidP="00721ACF">
            <w:pPr>
              <w:rPr>
                <w:rFonts w:asciiTheme="majorBidi" w:hAnsiTheme="majorBidi" w:cstheme="majorBidi"/>
                <w:b/>
                <w:bCs/>
                <w:sz w:val="24"/>
                <w:szCs w:val="24"/>
                <w:lang w:bidi="ar-TN"/>
              </w:rPr>
            </w:pPr>
            <w:r w:rsidRPr="008F555D">
              <w:rPr>
                <w:rFonts w:asciiTheme="majorBidi" w:hAnsiTheme="majorBidi" w:cstheme="majorBidi"/>
                <w:b/>
                <w:bCs/>
                <w:sz w:val="24"/>
                <w:szCs w:val="24"/>
                <w:lang w:bidi="ar-TN"/>
              </w:rPr>
              <w:t>Brief description of commitment</w:t>
            </w:r>
          </w:p>
        </w:tc>
        <w:tc>
          <w:tcPr>
            <w:tcW w:w="6629" w:type="dxa"/>
            <w:gridSpan w:val="7"/>
          </w:tcPr>
          <w:p w:rsidR="00115DB4" w:rsidRPr="00806025" w:rsidRDefault="00806025" w:rsidP="00106A30">
            <w:pPr>
              <w:rPr>
                <w:rFonts w:asciiTheme="majorBidi" w:hAnsiTheme="majorBidi" w:cstheme="majorBidi"/>
                <w:sz w:val="24"/>
                <w:szCs w:val="24"/>
                <w:lang w:bidi="ar-TN"/>
              </w:rPr>
            </w:pPr>
            <w:r>
              <w:rPr>
                <w:rFonts w:asciiTheme="majorBidi" w:hAnsiTheme="majorBidi" w:cstheme="majorBidi"/>
                <w:sz w:val="24"/>
                <w:szCs w:val="24"/>
                <w:lang w:bidi="ar-TN"/>
              </w:rPr>
              <w:t>Undertaking</w:t>
            </w:r>
            <w:r w:rsidRPr="00806025">
              <w:rPr>
                <w:rFonts w:asciiTheme="majorBidi" w:hAnsiTheme="majorBidi" w:cstheme="majorBidi"/>
                <w:sz w:val="24"/>
                <w:szCs w:val="24"/>
                <w:lang w:bidi="ar-TN"/>
              </w:rPr>
              <w:t xml:space="preserve"> two projects in order to establish local governance:</w:t>
            </w:r>
          </w:p>
          <w:p w:rsidR="00806025" w:rsidRPr="00806025" w:rsidRDefault="00806025" w:rsidP="00806025">
            <w:pPr>
              <w:jc w:val="both"/>
              <w:rPr>
                <w:rFonts w:asciiTheme="majorBidi" w:hAnsiTheme="majorBidi" w:cstheme="majorBidi"/>
                <w:sz w:val="24"/>
                <w:szCs w:val="24"/>
                <w:lang w:bidi="ar-TN"/>
              </w:rPr>
            </w:pPr>
            <w:r w:rsidRPr="00806025">
              <w:rPr>
                <w:rFonts w:asciiTheme="majorBidi" w:hAnsiTheme="majorBidi" w:cstheme="majorBidi"/>
                <w:sz w:val="24"/>
                <w:szCs w:val="24"/>
                <w:lang w:bidi="ar-TN"/>
              </w:rPr>
              <w:t xml:space="preserve">- Drafting a practical guide to explains the principles of open government and various applications at the local level in order to encourage projects and initiatives which could be launched in this field. </w:t>
            </w:r>
          </w:p>
          <w:p w:rsidR="00806025" w:rsidRPr="002F4A6A" w:rsidRDefault="00806025" w:rsidP="00806025">
            <w:pPr>
              <w:jc w:val="both"/>
              <w:rPr>
                <w:rFonts w:asciiTheme="majorBidi" w:hAnsiTheme="majorBidi" w:cstheme="majorBidi"/>
                <w:sz w:val="40"/>
                <w:szCs w:val="40"/>
                <w:lang w:bidi="ar-TN"/>
              </w:rPr>
            </w:pPr>
            <w:r w:rsidRPr="00806025">
              <w:rPr>
                <w:rFonts w:asciiTheme="majorBidi" w:hAnsiTheme="majorBidi" w:cstheme="majorBidi"/>
                <w:sz w:val="24"/>
                <w:szCs w:val="24"/>
                <w:lang w:bidi="ar-TN"/>
              </w:rPr>
              <w:t>- The development of an electronic platform for open data at the local level</w:t>
            </w:r>
          </w:p>
        </w:tc>
      </w:tr>
      <w:tr w:rsidR="002D234F" w:rsidRPr="002F4A6A" w:rsidTr="00F73FB9">
        <w:trPr>
          <w:trHeight w:val="261"/>
        </w:trPr>
        <w:tc>
          <w:tcPr>
            <w:tcW w:w="3369" w:type="dxa"/>
            <w:gridSpan w:val="2"/>
            <w:vMerge w:val="restart"/>
          </w:tcPr>
          <w:p w:rsidR="002D234F" w:rsidRPr="008F555D" w:rsidRDefault="002D234F" w:rsidP="00721ACF">
            <w:pPr>
              <w:rPr>
                <w:rFonts w:asciiTheme="majorBidi" w:hAnsiTheme="majorBidi" w:cstheme="majorBidi"/>
                <w:b/>
                <w:bCs/>
                <w:sz w:val="24"/>
                <w:szCs w:val="24"/>
                <w:lang w:bidi="ar-TN"/>
              </w:rPr>
            </w:pPr>
            <w:r w:rsidRPr="008F555D">
              <w:rPr>
                <w:rFonts w:asciiTheme="majorBidi" w:hAnsiTheme="majorBidi" w:cstheme="majorBidi"/>
                <w:b/>
                <w:bCs/>
                <w:sz w:val="24"/>
                <w:szCs w:val="24"/>
                <w:lang w:bidi="ar-TN"/>
              </w:rPr>
              <w:t xml:space="preserve">Relevance </w:t>
            </w:r>
          </w:p>
        </w:tc>
        <w:tc>
          <w:tcPr>
            <w:tcW w:w="1657" w:type="dxa"/>
            <w:gridSpan w:val="2"/>
          </w:tcPr>
          <w:p w:rsidR="002D234F" w:rsidRPr="009014E4" w:rsidRDefault="002D234F" w:rsidP="00F73FB9">
            <w:pPr>
              <w:jc w:val="both"/>
              <w:rPr>
                <w:rFonts w:asciiTheme="majorBidi" w:hAnsiTheme="majorBidi" w:cstheme="majorBidi"/>
                <w:b/>
                <w:bCs/>
                <w:sz w:val="20"/>
                <w:szCs w:val="20"/>
                <w:lang w:bidi="ar-TN"/>
              </w:rPr>
            </w:pPr>
            <w:r w:rsidRPr="009014E4">
              <w:rPr>
                <w:rStyle w:val="lev"/>
                <w:rFonts w:asciiTheme="majorBidi" w:hAnsiTheme="majorBidi" w:cstheme="majorBidi"/>
                <w:color w:val="000000"/>
                <w:sz w:val="20"/>
                <w:szCs w:val="20"/>
                <w:shd w:val="clear" w:color="auto" w:fill="FFFFFF"/>
              </w:rPr>
              <w:t>Increasing Public Integrity</w:t>
            </w:r>
          </w:p>
        </w:tc>
        <w:tc>
          <w:tcPr>
            <w:tcW w:w="1657" w:type="dxa"/>
            <w:gridSpan w:val="2"/>
          </w:tcPr>
          <w:p w:rsidR="002D234F" w:rsidRPr="009014E4" w:rsidRDefault="002D234F" w:rsidP="00F73FB9">
            <w:pPr>
              <w:rPr>
                <w:rFonts w:asciiTheme="majorBidi" w:hAnsiTheme="majorBidi" w:cstheme="majorBidi"/>
                <w:sz w:val="20"/>
                <w:szCs w:val="20"/>
                <w:lang w:bidi="ar-TN"/>
              </w:rPr>
            </w:pPr>
            <w:r w:rsidRPr="009014E4">
              <w:rPr>
                <w:rStyle w:val="lev"/>
                <w:rFonts w:asciiTheme="majorBidi" w:hAnsiTheme="majorBidi" w:cstheme="majorBidi"/>
                <w:color w:val="000000"/>
                <w:sz w:val="20"/>
                <w:szCs w:val="20"/>
                <w:shd w:val="clear" w:color="auto" w:fill="FFFFFF"/>
              </w:rPr>
              <w:t>Improving Public Services</w:t>
            </w:r>
          </w:p>
        </w:tc>
        <w:tc>
          <w:tcPr>
            <w:tcW w:w="1657" w:type="dxa"/>
            <w:gridSpan w:val="2"/>
          </w:tcPr>
          <w:p w:rsidR="002D234F" w:rsidRPr="009014E4" w:rsidRDefault="002D234F" w:rsidP="00F73FB9">
            <w:pPr>
              <w:rPr>
                <w:rStyle w:val="lev"/>
                <w:rFonts w:asciiTheme="majorBidi" w:hAnsiTheme="majorBidi" w:cstheme="majorBidi"/>
                <w:color w:val="000000"/>
                <w:sz w:val="20"/>
                <w:szCs w:val="20"/>
                <w:shd w:val="clear" w:color="auto" w:fill="FFFFFF"/>
              </w:rPr>
            </w:pPr>
            <w:r w:rsidRPr="009014E4">
              <w:rPr>
                <w:rStyle w:val="lev"/>
                <w:rFonts w:asciiTheme="majorBidi" w:hAnsiTheme="majorBidi" w:cstheme="majorBidi"/>
                <w:color w:val="000000"/>
                <w:sz w:val="20"/>
                <w:szCs w:val="20"/>
                <w:shd w:val="clear" w:color="auto" w:fill="FFFFFF"/>
              </w:rPr>
              <w:t>Improving transparency</w:t>
            </w:r>
          </w:p>
        </w:tc>
        <w:tc>
          <w:tcPr>
            <w:tcW w:w="1658" w:type="dxa"/>
          </w:tcPr>
          <w:p w:rsidR="002D234F" w:rsidRPr="009014E4" w:rsidRDefault="002D234F" w:rsidP="00F73FB9">
            <w:pPr>
              <w:rPr>
                <w:rStyle w:val="lev"/>
                <w:rFonts w:asciiTheme="majorBidi" w:hAnsiTheme="majorBidi" w:cstheme="majorBidi"/>
                <w:color w:val="000000"/>
                <w:sz w:val="20"/>
                <w:szCs w:val="20"/>
                <w:shd w:val="clear" w:color="auto" w:fill="FFFFFF"/>
              </w:rPr>
            </w:pPr>
            <w:r w:rsidRPr="009014E4">
              <w:rPr>
                <w:rStyle w:val="lev"/>
                <w:rFonts w:asciiTheme="majorBidi" w:hAnsiTheme="majorBidi" w:cstheme="majorBidi"/>
                <w:color w:val="000000"/>
                <w:sz w:val="20"/>
                <w:szCs w:val="20"/>
                <w:shd w:val="clear" w:color="auto" w:fill="FFFFFF"/>
              </w:rPr>
              <w:t>Promote civic engagement</w:t>
            </w:r>
          </w:p>
        </w:tc>
      </w:tr>
      <w:tr w:rsidR="002D234F" w:rsidRPr="002F4A6A" w:rsidTr="00F73FB9">
        <w:trPr>
          <w:trHeight w:val="261"/>
        </w:trPr>
        <w:tc>
          <w:tcPr>
            <w:tcW w:w="3369" w:type="dxa"/>
            <w:gridSpan w:val="2"/>
            <w:vMerge/>
          </w:tcPr>
          <w:p w:rsidR="002D234F" w:rsidRPr="008F555D" w:rsidRDefault="002D234F" w:rsidP="00721ACF">
            <w:pPr>
              <w:rPr>
                <w:rFonts w:asciiTheme="majorBidi" w:hAnsiTheme="majorBidi" w:cstheme="majorBidi"/>
                <w:b/>
                <w:bCs/>
                <w:sz w:val="24"/>
                <w:szCs w:val="24"/>
                <w:lang w:bidi="ar-TN"/>
              </w:rPr>
            </w:pPr>
          </w:p>
        </w:tc>
        <w:tc>
          <w:tcPr>
            <w:tcW w:w="1657" w:type="dxa"/>
            <w:gridSpan w:val="2"/>
          </w:tcPr>
          <w:p w:rsidR="002D234F" w:rsidRPr="000F37F7" w:rsidRDefault="00806025" w:rsidP="00721ACF">
            <w:pPr>
              <w:rPr>
                <w:rFonts w:asciiTheme="majorBidi" w:hAnsiTheme="majorBidi" w:cstheme="majorBidi"/>
                <w:sz w:val="24"/>
                <w:szCs w:val="24"/>
                <w:lang w:bidi="ar-TN"/>
              </w:rPr>
            </w:pPr>
            <w:r>
              <w:rPr>
                <w:rFonts w:asciiTheme="majorBidi" w:hAnsiTheme="majorBidi" w:cstheme="majorBidi"/>
                <w:sz w:val="24"/>
                <w:szCs w:val="24"/>
                <w:lang w:bidi="ar-TN"/>
              </w:rPr>
              <w:t>D</w:t>
            </w:r>
            <w:r w:rsidRPr="002F4A6A">
              <w:rPr>
                <w:rFonts w:asciiTheme="majorBidi" w:hAnsiTheme="majorBidi" w:cstheme="majorBidi"/>
                <w:sz w:val="24"/>
                <w:szCs w:val="24"/>
                <w:lang w:bidi="ar-TN"/>
              </w:rPr>
              <w:t>irectly relevant</w:t>
            </w:r>
          </w:p>
        </w:tc>
        <w:tc>
          <w:tcPr>
            <w:tcW w:w="1657" w:type="dxa"/>
            <w:gridSpan w:val="2"/>
          </w:tcPr>
          <w:p w:rsidR="002D234F" w:rsidRPr="009972CA" w:rsidRDefault="00806025" w:rsidP="00721ACF">
            <w:pPr>
              <w:rPr>
                <w:rFonts w:asciiTheme="majorBidi" w:hAnsiTheme="majorBidi" w:cstheme="majorBidi"/>
                <w:sz w:val="24"/>
                <w:szCs w:val="24"/>
                <w:lang w:bidi="ar-TN"/>
              </w:rPr>
            </w:pPr>
            <w:r>
              <w:rPr>
                <w:rFonts w:asciiTheme="majorBidi" w:hAnsiTheme="majorBidi" w:cstheme="majorBidi"/>
                <w:sz w:val="24"/>
                <w:szCs w:val="24"/>
                <w:lang w:bidi="ar-TN"/>
              </w:rPr>
              <w:t>D</w:t>
            </w:r>
            <w:r w:rsidRPr="002F4A6A">
              <w:rPr>
                <w:rFonts w:asciiTheme="majorBidi" w:hAnsiTheme="majorBidi" w:cstheme="majorBidi"/>
                <w:sz w:val="24"/>
                <w:szCs w:val="24"/>
                <w:lang w:bidi="ar-TN"/>
              </w:rPr>
              <w:t>irectly relevant</w:t>
            </w:r>
          </w:p>
        </w:tc>
        <w:tc>
          <w:tcPr>
            <w:tcW w:w="1657" w:type="dxa"/>
            <w:gridSpan w:val="2"/>
          </w:tcPr>
          <w:p w:rsidR="002D234F" w:rsidRPr="009972CA" w:rsidRDefault="00806025" w:rsidP="00A157CE">
            <w:pPr>
              <w:jc w:val="both"/>
              <w:rPr>
                <w:rFonts w:asciiTheme="majorBidi" w:hAnsiTheme="majorBidi" w:cstheme="majorBidi"/>
                <w:sz w:val="24"/>
                <w:szCs w:val="24"/>
                <w:lang w:bidi="ar-TN"/>
              </w:rPr>
            </w:pPr>
            <w:r w:rsidRPr="002F4A6A">
              <w:rPr>
                <w:rFonts w:asciiTheme="majorBidi" w:hAnsiTheme="majorBidi" w:cstheme="majorBidi"/>
                <w:sz w:val="24"/>
                <w:szCs w:val="24"/>
                <w:lang w:bidi="ar-TN"/>
              </w:rPr>
              <w:t>High</w:t>
            </w:r>
            <w:r>
              <w:rPr>
                <w:rFonts w:asciiTheme="majorBidi" w:hAnsiTheme="majorBidi" w:cstheme="majorBidi"/>
                <w:sz w:val="24"/>
                <w:szCs w:val="24"/>
                <w:lang w:bidi="ar-TN"/>
              </w:rPr>
              <w:t>ly</w:t>
            </w:r>
            <w:r w:rsidRPr="002F4A6A">
              <w:rPr>
                <w:rFonts w:asciiTheme="majorBidi" w:hAnsiTheme="majorBidi" w:cstheme="majorBidi"/>
                <w:sz w:val="24"/>
                <w:szCs w:val="24"/>
                <w:lang w:bidi="ar-TN"/>
              </w:rPr>
              <w:t xml:space="preserve"> relevant</w:t>
            </w:r>
          </w:p>
        </w:tc>
        <w:tc>
          <w:tcPr>
            <w:tcW w:w="1658" w:type="dxa"/>
          </w:tcPr>
          <w:p w:rsidR="002D234F" w:rsidRPr="002F4A6A" w:rsidRDefault="00806025" w:rsidP="00721ACF">
            <w:pPr>
              <w:rPr>
                <w:rFonts w:asciiTheme="majorBidi" w:hAnsiTheme="majorBidi" w:cstheme="majorBidi"/>
                <w:sz w:val="24"/>
                <w:szCs w:val="24"/>
                <w:lang w:bidi="ar-TN"/>
              </w:rPr>
            </w:pPr>
            <w:r w:rsidRPr="002F4A6A">
              <w:rPr>
                <w:rFonts w:asciiTheme="majorBidi" w:hAnsiTheme="majorBidi" w:cstheme="majorBidi"/>
                <w:sz w:val="24"/>
                <w:szCs w:val="24"/>
                <w:lang w:bidi="ar-TN"/>
              </w:rPr>
              <w:t>High</w:t>
            </w:r>
            <w:r>
              <w:rPr>
                <w:rFonts w:asciiTheme="majorBidi" w:hAnsiTheme="majorBidi" w:cstheme="majorBidi"/>
                <w:sz w:val="24"/>
                <w:szCs w:val="24"/>
                <w:lang w:bidi="ar-TN"/>
              </w:rPr>
              <w:t>ly</w:t>
            </w:r>
            <w:r w:rsidRPr="002F4A6A">
              <w:rPr>
                <w:rFonts w:asciiTheme="majorBidi" w:hAnsiTheme="majorBidi" w:cstheme="majorBidi"/>
                <w:sz w:val="24"/>
                <w:szCs w:val="24"/>
                <w:lang w:bidi="ar-TN"/>
              </w:rPr>
              <w:t xml:space="preserve"> relevant</w:t>
            </w:r>
          </w:p>
        </w:tc>
      </w:tr>
      <w:tr w:rsidR="002D234F" w:rsidRPr="002F4A6A" w:rsidTr="00721ACF">
        <w:tc>
          <w:tcPr>
            <w:tcW w:w="3369" w:type="dxa"/>
            <w:gridSpan w:val="2"/>
          </w:tcPr>
          <w:p w:rsidR="002D234F" w:rsidRPr="008F555D" w:rsidRDefault="002D234F" w:rsidP="00721ACF">
            <w:pPr>
              <w:rPr>
                <w:rFonts w:asciiTheme="majorBidi" w:hAnsiTheme="majorBidi" w:cstheme="majorBidi"/>
                <w:b/>
                <w:bCs/>
                <w:sz w:val="24"/>
                <w:szCs w:val="24"/>
                <w:lang w:bidi="ar-TN"/>
              </w:rPr>
            </w:pPr>
            <w:r w:rsidRPr="008F555D">
              <w:rPr>
                <w:rFonts w:asciiTheme="majorBidi" w:hAnsiTheme="majorBidi" w:cstheme="majorBidi"/>
                <w:b/>
                <w:bCs/>
                <w:sz w:val="24"/>
                <w:szCs w:val="24"/>
                <w:lang w:bidi="ar-TN"/>
              </w:rPr>
              <w:t>Ambition</w:t>
            </w:r>
          </w:p>
        </w:tc>
        <w:tc>
          <w:tcPr>
            <w:tcW w:w="6629" w:type="dxa"/>
            <w:gridSpan w:val="7"/>
          </w:tcPr>
          <w:p w:rsidR="002D234F" w:rsidRPr="002F4A6A" w:rsidRDefault="008477A7" w:rsidP="00AF40EB">
            <w:pPr>
              <w:jc w:val="both"/>
              <w:rPr>
                <w:rFonts w:asciiTheme="majorBidi" w:hAnsiTheme="majorBidi" w:cstheme="majorBidi"/>
                <w:sz w:val="40"/>
                <w:szCs w:val="40"/>
                <w:lang w:bidi="ar-TN"/>
              </w:rPr>
            </w:pPr>
            <w:r w:rsidRPr="008477A7">
              <w:rPr>
                <w:rFonts w:asciiTheme="majorBidi" w:hAnsiTheme="majorBidi" w:cstheme="majorBidi"/>
                <w:sz w:val="24"/>
                <w:szCs w:val="24"/>
                <w:lang w:bidi="ar-TN"/>
              </w:rPr>
              <w:t>Enhancing the ability of citizens to access and use information to follow up local officials and monitor their actions in order to improve the quality of services and establish a new form of governance based on the principles of collaboration and accountability.</w:t>
            </w:r>
          </w:p>
        </w:tc>
      </w:tr>
      <w:tr w:rsidR="002D234F" w:rsidRPr="002F4A6A" w:rsidTr="00721ACF">
        <w:trPr>
          <w:trHeight w:val="222"/>
        </w:trPr>
        <w:tc>
          <w:tcPr>
            <w:tcW w:w="3369" w:type="dxa"/>
            <w:gridSpan w:val="2"/>
            <w:vMerge w:val="restart"/>
          </w:tcPr>
          <w:p w:rsidR="002D234F" w:rsidRPr="008F555D" w:rsidRDefault="002D234F" w:rsidP="00721ACF">
            <w:pPr>
              <w:rPr>
                <w:rFonts w:asciiTheme="majorBidi" w:hAnsiTheme="majorBidi" w:cstheme="majorBidi"/>
                <w:b/>
                <w:bCs/>
                <w:sz w:val="24"/>
                <w:szCs w:val="24"/>
                <w:lang w:bidi="ar-TN"/>
              </w:rPr>
            </w:pPr>
            <w:r w:rsidRPr="008F555D">
              <w:rPr>
                <w:rFonts w:asciiTheme="majorBidi" w:hAnsiTheme="majorBidi" w:cstheme="majorBidi"/>
                <w:b/>
                <w:bCs/>
                <w:sz w:val="24"/>
                <w:szCs w:val="24"/>
                <w:lang w:bidi="ar-TN"/>
              </w:rPr>
              <w:t>Completion level</w:t>
            </w:r>
          </w:p>
        </w:tc>
        <w:tc>
          <w:tcPr>
            <w:tcW w:w="1183" w:type="dxa"/>
          </w:tcPr>
          <w:p w:rsidR="002D234F" w:rsidRPr="003D2042" w:rsidRDefault="002D234F" w:rsidP="00721ACF">
            <w:pPr>
              <w:rPr>
                <w:rFonts w:asciiTheme="majorBidi" w:hAnsiTheme="majorBidi" w:cstheme="majorBidi"/>
                <w:b/>
                <w:bCs/>
                <w:sz w:val="20"/>
                <w:szCs w:val="20"/>
                <w:lang w:bidi="ar-TN"/>
              </w:rPr>
            </w:pPr>
            <w:r w:rsidRPr="003D2042">
              <w:rPr>
                <w:rFonts w:asciiTheme="majorBidi" w:hAnsiTheme="majorBidi" w:cstheme="majorBidi"/>
                <w:b/>
                <w:bCs/>
                <w:sz w:val="20"/>
                <w:szCs w:val="20"/>
                <w:lang w:bidi="ar-TN"/>
              </w:rPr>
              <w:t>Not started</w:t>
            </w:r>
          </w:p>
        </w:tc>
        <w:tc>
          <w:tcPr>
            <w:tcW w:w="1428" w:type="dxa"/>
            <w:gridSpan w:val="2"/>
          </w:tcPr>
          <w:p w:rsidR="002D234F" w:rsidRPr="003D2042" w:rsidRDefault="002D234F" w:rsidP="00721ACF">
            <w:pPr>
              <w:rPr>
                <w:rFonts w:asciiTheme="majorBidi" w:hAnsiTheme="majorBidi" w:cstheme="majorBidi"/>
                <w:b/>
                <w:bCs/>
                <w:sz w:val="20"/>
                <w:szCs w:val="20"/>
                <w:lang w:bidi="ar-TN"/>
              </w:rPr>
            </w:pPr>
            <w:r w:rsidRPr="003D2042">
              <w:rPr>
                <w:rFonts w:asciiTheme="majorBidi" w:hAnsiTheme="majorBidi" w:cstheme="majorBidi"/>
                <w:b/>
                <w:bCs/>
                <w:sz w:val="20"/>
                <w:szCs w:val="20"/>
                <w:lang w:bidi="ar-TN"/>
              </w:rPr>
              <w:t>Limited</w:t>
            </w:r>
          </w:p>
        </w:tc>
        <w:tc>
          <w:tcPr>
            <w:tcW w:w="2018" w:type="dxa"/>
            <w:gridSpan w:val="2"/>
          </w:tcPr>
          <w:p w:rsidR="002D234F" w:rsidRPr="003D2042" w:rsidRDefault="002D234F" w:rsidP="00721ACF">
            <w:pPr>
              <w:rPr>
                <w:rFonts w:asciiTheme="majorBidi" w:hAnsiTheme="majorBidi" w:cstheme="majorBidi"/>
                <w:b/>
                <w:bCs/>
                <w:sz w:val="20"/>
                <w:szCs w:val="20"/>
                <w:lang w:bidi="ar-TN"/>
              </w:rPr>
            </w:pPr>
            <w:r w:rsidRPr="003D2042">
              <w:rPr>
                <w:rFonts w:asciiTheme="majorBidi" w:hAnsiTheme="majorBidi" w:cstheme="majorBidi"/>
                <w:b/>
                <w:bCs/>
                <w:sz w:val="20"/>
                <w:szCs w:val="20"/>
                <w:lang w:bidi="ar-TN"/>
              </w:rPr>
              <w:t>Substantial</w:t>
            </w:r>
          </w:p>
        </w:tc>
        <w:tc>
          <w:tcPr>
            <w:tcW w:w="2000" w:type="dxa"/>
            <w:gridSpan w:val="2"/>
          </w:tcPr>
          <w:p w:rsidR="002D234F" w:rsidRPr="003D2042" w:rsidRDefault="002D234F" w:rsidP="00721ACF">
            <w:pPr>
              <w:rPr>
                <w:rFonts w:asciiTheme="majorBidi" w:hAnsiTheme="majorBidi" w:cstheme="majorBidi"/>
                <w:b/>
                <w:bCs/>
                <w:sz w:val="20"/>
                <w:szCs w:val="20"/>
                <w:lang w:bidi="ar-TN"/>
              </w:rPr>
            </w:pPr>
            <w:r w:rsidRPr="003D2042">
              <w:rPr>
                <w:rFonts w:asciiTheme="majorBidi" w:hAnsiTheme="majorBidi" w:cstheme="majorBidi"/>
                <w:b/>
                <w:bCs/>
                <w:sz w:val="20"/>
                <w:szCs w:val="20"/>
                <w:lang w:bidi="ar-TN"/>
              </w:rPr>
              <w:t>Completed</w:t>
            </w:r>
          </w:p>
        </w:tc>
      </w:tr>
      <w:tr w:rsidR="002D234F" w:rsidRPr="002F4A6A" w:rsidTr="00721ACF">
        <w:trPr>
          <w:trHeight w:val="269"/>
        </w:trPr>
        <w:tc>
          <w:tcPr>
            <w:tcW w:w="3369" w:type="dxa"/>
            <w:gridSpan w:val="2"/>
            <w:vMerge/>
          </w:tcPr>
          <w:p w:rsidR="002D234F" w:rsidRPr="008F555D" w:rsidRDefault="002D234F" w:rsidP="00721ACF">
            <w:pPr>
              <w:rPr>
                <w:rFonts w:asciiTheme="majorBidi" w:hAnsiTheme="majorBidi" w:cstheme="majorBidi"/>
                <w:b/>
                <w:bCs/>
                <w:sz w:val="24"/>
                <w:szCs w:val="24"/>
                <w:lang w:bidi="ar-TN"/>
              </w:rPr>
            </w:pPr>
          </w:p>
        </w:tc>
        <w:tc>
          <w:tcPr>
            <w:tcW w:w="1183" w:type="dxa"/>
          </w:tcPr>
          <w:p w:rsidR="002D234F" w:rsidRPr="002F4A6A" w:rsidRDefault="002D234F" w:rsidP="00721ACF">
            <w:pPr>
              <w:rPr>
                <w:rFonts w:asciiTheme="majorBidi" w:hAnsiTheme="majorBidi" w:cstheme="majorBidi"/>
                <w:sz w:val="40"/>
                <w:szCs w:val="40"/>
                <w:lang w:bidi="ar-TN"/>
              </w:rPr>
            </w:pPr>
          </w:p>
        </w:tc>
        <w:tc>
          <w:tcPr>
            <w:tcW w:w="1428" w:type="dxa"/>
            <w:gridSpan w:val="2"/>
          </w:tcPr>
          <w:p w:rsidR="002D234F" w:rsidRPr="002F4A6A" w:rsidRDefault="006943BC" w:rsidP="00B406DC">
            <w:pPr>
              <w:jc w:val="center"/>
              <w:rPr>
                <w:rFonts w:asciiTheme="majorBidi" w:hAnsiTheme="majorBidi" w:cstheme="majorBidi"/>
                <w:sz w:val="40"/>
                <w:szCs w:val="40"/>
                <w:lang w:bidi="ar-TN"/>
              </w:rPr>
            </w:pPr>
            <w:r w:rsidRPr="002F4A6A">
              <w:rPr>
                <w:rFonts w:asciiTheme="majorBidi" w:hAnsiTheme="majorBidi" w:cstheme="majorBidi"/>
                <w:sz w:val="40"/>
                <w:szCs w:val="40"/>
                <w:lang w:bidi="ar-TN"/>
              </w:rPr>
              <w:t>×</w:t>
            </w:r>
          </w:p>
        </w:tc>
        <w:tc>
          <w:tcPr>
            <w:tcW w:w="2018" w:type="dxa"/>
            <w:gridSpan w:val="2"/>
          </w:tcPr>
          <w:p w:rsidR="002D234F" w:rsidRPr="002F4A6A" w:rsidRDefault="002D234F" w:rsidP="00721ACF">
            <w:pPr>
              <w:rPr>
                <w:rFonts w:asciiTheme="majorBidi" w:hAnsiTheme="majorBidi" w:cstheme="majorBidi"/>
                <w:sz w:val="40"/>
                <w:szCs w:val="40"/>
                <w:lang w:bidi="ar-TN"/>
              </w:rPr>
            </w:pPr>
          </w:p>
        </w:tc>
        <w:tc>
          <w:tcPr>
            <w:tcW w:w="2000" w:type="dxa"/>
            <w:gridSpan w:val="2"/>
          </w:tcPr>
          <w:p w:rsidR="002D234F" w:rsidRPr="002F4A6A" w:rsidRDefault="002D234F" w:rsidP="00721ACF">
            <w:pPr>
              <w:rPr>
                <w:rFonts w:asciiTheme="majorBidi" w:hAnsiTheme="majorBidi" w:cstheme="majorBidi"/>
                <w:sz w:val="40"/>
                <w:szCs w:val="40"/>
                <w:lang w:bidi="ar-TN"/>
              </w:rPr>
            </w:pPr>
          </w:p>
        </w:tc>
      </w:tr>
      <w:tr w:rsidR="002D234F" w:rsidRPr="002F4A6A" w:rsidTr="00721ACF">
        <w:tc>
          <w:tcPr>
            <w:tcW w:w="3369" w:type="dxa"/>
            <w:gridSpan w:val="2"/>
          </w:tcPr>
          <w:p w:rsidR="002D234F" w:rsidRPr="008F555D" w:rsidRDefault="002D234F" w:rsidP="00721ACF">
            <w:pPr>
              <w:rPr>
                <w:rFonts w:asciiTheme="majorBidi" w:hAnsiTheme="majorBidi" w:cstheme="majorBidi"/>
                <w:b/>
                <w:bCs/>
                <w:sz w:val="24"/>
                <w:szCs w:val="24"/>
                <w:lang w:bidi="ar-TN"/>
              </w:rPr>
            </w:pPr>
            <w:r w:rsidRPr="008F555D">
              <w:rPr>
                <w:rFonts w:asciiTheme="majorBidi" w:hAnsiTheme="majorBidi" w:cstheme="majorBidi"/>
                <w:b/>
                <w:bCs/>
                <w:sz w:val="24"/>
                <w:szCs w:val="24"/>
                <w:lang w:bidi="ar-TN"/>
              </w:rPr>
              <w:t>Description of the</w:t>
            </w:r>
            <w:r w:rsidR="009C738B" w:rsidRPr="008F555D">
              <w:rPr>
                <w:rFonts w:asciiTheme="majorBidi" w:hAnsiTheme="majorBidi" w:cstheme="majorBidi"/>
                <w:b/>
                <w:bCs/>
                <w:sz w:val="24"/>
                <w:szCs w:val="24"/>
                <w:lang w:bidi="ar-TN"/>
              </w:rPr>
              <w:t xml:space="preserve"> expected </w:t>
            </w:r>
            <w:r w:rsidRPr="008F555D">
              <w:rPr>
                <w:rFonts w:asciiTheme="majorBidi" w:hAnsiTheme="majorBidi" w:cstheme="majorBidi"/>
                <w:b/>
                <w:bCs/>
                <w:sz w:val="24"/>
                <w:szCs w:val="24"/>
                <w:lang w:bidi="ar-TN"/>
              </w:rPr>
              <w:t xml:space="preserve"> results</w:t>
            </w:r>
          </w:p>
        </w:tc>
        <w:tc>
          <w:tcPr>
            <w:tcW w:w="6629" w:type="dxa"/>
            <w:gridSpan w:val="7"/>
          </w:tcPr>
          <w:p w:rsidR="00080D8F" w:rsidRPr="00806025" w:rsidRDefault="00441B23" w:rsidP="00080D8F">
            <w:pPr>
              <w:jc w:val="both"/>
              <w:rPr>
                <w:rFonts w:asciiTheme="majorBidi" w:hAnsiTheme="majorBidi" w:cstheme="majorBidi"/>
                <w:sz w:val="24"/>
                <w:szCs w:val="24"/>
                <w:lang w:bidi="ar-TN"/>
              </w:rPr>
            </w:pPr>
            <w:r>
              <w:rPr>
                <w:rFonts w:asciiTheme="majorBidi" w:hAnsiTheme="majorBidi" w:cstheme="majorBidi"/>
                <w:sz w:val="24"/>
                <w:szCs w:val="24"/>
                <w:lang w:bidi="ar-TN"/>
              </w:rPr>
              <w:t xml:space="preserve">- </w:t>
            </w:r>
            <w:r w:rsidR="00080D8F">
              <w:rPr>
                <w:rFonts w:asciiTheme="majorBidi" w:hAnsiTheme="majorBidi" w:cstheme="majorBidi"/>
                <w:sz w:val="24"/>
                <w:szCs w:val="24"/>
                <w:lang w:bidi="ar-TN"/>
              </w:rPr>
              <w:t>A</w:t>
            </w:r>
            <w:r w:rsidR="00080D8F" w:rsidRPr="00806025">
              <w:rPr>
                <w:rFonts w:asciiTheme="majorBidi" w:hAnsiTheme="majorBidi" w:cstheme="majorBidi"/>
                <w:sz w:val="24"/>
                <w:szCs w:val="24"/>
                <w:lang w:bidi="ar-TN"/>
              </w:rPr>
              <w:t xml:space="preserve"> practical guide </w:t>
            </w:r>
            <w:r w:rsidR="00080D8F">
              <w:rPr>
                <w:rFonts w:asciiTheme="majorBidi" w:hAnsiTheme="majorBidi" w:cstheme="majorBidi"/>
                <w:sz w:val="24"/>
                <w:szCs w:val="24"/>
                <w:lang w:bidi="ar-TN"/>
              </w:rPr>
              <w:t xml:space="preserve">should be drafted in order </w:t>
            </w:r>
            <w:r w:rsidR="00080D8F" w:rsidRPr="00806025">
              <w:rPr>
                <w:rFonts w:asciiTheme="majorBidi" w:hAnsiTheme="majorBidi" w:cstheme="majorBidi"/>
                <w:sz w:val="24"/>
                <w:szCs w:val="24"/>
                <w:lang w:bidi="ar-TN"/>
              </w:rPr>
              <w:t xml:space="preserve">to explain the principles of open government and various applications at the local level in order to encourage projects and initiatives which could be launched in this field. </w:t>
            </w:r>
          </w:p>
          <w:p w:rsidR="002D234F" w:rsidRPr="002F4A6A" w:rsidRDefault="00080D8F" w:rsidP="00080D8F">
            <w:pPr>
              <w:jc w:val="both"/>
              <w:rPr>
                <w:rFonts w:asciiTheme="majorBidi" w:hAnsiTheme="majorBidi" w:cstheme="majorBidi"/>
                <w:sz w:val="40"/>
                <w:szCs w:val="40"/>
                <w:lang w:bidi="ar-TN"/>
              </w:rPr>
            </w:pPr>
            <w:r w:rsidRPr="00806025">
              <w:rPr>
                <w:rFonts w:asciiTheme="majorBidi" w:hAnsiTheme="majorBidi" w:cstheme="majorBidi"/>
                <w:sz w:val="24"/>
                <w:szCs w:val="24"/>
                <w:lang w:bidi="ar-TN"/>
              </w:rPr>
              <w:t xml:space="preserve">- </w:t>
            </w:r>
            <w:r>
              <w:rPr>
                <w:rFonts w:asciiTheme="majorBidi" w:hAnsiTheme="majorBidi" w:cstheme="majorBidi"/>
                <w:sz w:val="24"/>
                <w:szCs w:val="24"/>
                <w:lang w:bidi="ar-TN"/>
              </w:rPr>
              <w:t>An</w:t>
            </w:r>
            <w:r w:rsidRPr="00806025">
              <w:rPr>
                <w:rFonts w:asciiTheme="majorBidi" w:hAnsiTheme="majorBidi" w:cstheme="majorBidi"/>
                <w:sz w:val="24"/>
                <w:szCs w:val="24"/>
                <w:lang w:bidi="ar-TN"/>
              </w:rPr>
              <w:t xml:space="preserve"> electronic platform for open data at the local level</w:t>
            </w:r>
            <w:r>
              <w:rPr>
                <w:rFonts w:asciiTheme="majorBidi" w:hAnsiTheme="majorBidi" w:cstheme="majorBidi"/>
                <w:sz w:val="24"/>
                <w:szCs w:val="24"/>
                <w:lang w:bidi="ar-TN"/>
              </w:rPr>
              <w:t xml:space="preserve"> should be developed in order to facilitate access and use of information.</w:t>
            </w:r>
          </w:p>
        </w:tc>
      </w:tr>
      <w:tr w:rsidR="00AA6532" w:rsidRPr="002F4A6A" w:rsidTr="00721ACF">
        <w:tc>
          <w:tcPr>
            <w:tcW w:w="3369" w:type="dxa"/>
            <w:gridSpan w:val="2"/>
          </w:tcPr>
          <w:p w:rsidR="00AA6532" w:rsidRPr="008F555D" w:rsidRDefault="00AA6532" w:rsidP="00721ACF">
            <w:pPr>
              <w:rPr>
                <w:rFonts w:asciiTheme="majorBidi" w:hAnsiTheme="majorBidi" w:cstheme="majorBidi"/>
                <w:b/>
                <w:bCs/>
                <w:sz w:val="24"/>
                <w:szCs w:val="24"/>
                <w:lang w:bidi="ar-TN"/>
              </w:rPr>
            </w:pPr>
            <w:r w:rsidRPr="00607961">
              <w:rPr>
                <w:rFonts w:asciiTheme="majorBidi" w:hAnsiTheme="majorBidi" w:cstheme="majorBidi"/>
                <w:b/>
                <w:bCs/>
                <w:sz w:val="24"/>
                <w:szCs w:val="24"/>
                <w:lang w:bidi="ar-TN"/>
              </w:rPr>
              <w:t>Current result</w:t>
            </w:r>
          </w:p>
        </w:tc>
        <w:tc>
          <w:tcPr>
            <w:tcW w:w="6629" w:type="dxa"/>
            <w:gridSpan w:val="7"/>
          </w:tcPr>
          <w:p w:rsidR="00AA6532" w:rsidRPr="002F4A6A" w:rsidRDefault="006A6865" w:rsidP="00DD71BB">
            <w:pPr>
              <w:jc w:val="both"/>
              <w:rPr>
                <w:rFonts w:asciiTheme="majorBidi" w:hAnsiTheme="majorBidi" w:cstheme="majorBidi"/>
                <w:sz w:val="40"/>
                <w:szCs w:val="40"/>
                <w:lang w:bidi="ar-TN"/>
              </w:rPr>
            </w:pPr>
            <w:r w:rsidRPr="006A6865">
              <w:rPr>
                <w:rFonts w:asciiTheme="majorBidi" w:hAnsiTheme="majorBidi" w:cstheme="majorBidi"/>
                <w:sz w:val="24"/>
                <w:szCs w:val="24"/>
                <w:lang w:bidi="ar-TN"/>
              </w:rPr>
              <w:t>Include the project within a French-Tunisian cooperation program. Implementation will begin in October 2017</w:t>
            </w:r>
            <w:r>
              <w:rPr>
                <w:rFonts w:asciiTheme="majorBidi" w:hAnsiTheme="majorBidi" w:cstheme="majorBidi"/>
                <w:sz w:val="24"/>
                <w:szCs w:val="24"/>
                <w:lang w:bidi="ar-TN"/>
              </w:rPr>
              <w:t>.</w:t>
            </w:r>
          </w:p>
        </w:tc>
      </w:tr>
      <w:tr w:rsidR="002D234F" w:rsidRPr="002F4A6A" w:rsidTr="00721ACF">
        <w:tc>
          <w:tcPr>
            <w:tcW w:w="3369" w:type="dxa"/>
            <w:gridSpan w:val="2"/>
          </w:tcPr>
          <w:p w:rsidR="002D234F" w:rsidRPr="008F555D" w:rsidRDefault="002D234F" w:rsidP="00721ACF">
            <w:pPr>
              <w:rPr>
                <w:rFonts w:asciiTheme="majorBidi" w:hAnsiTheme="majorBidi" w:cstheme="majorBidi"/>
                <w:b/>
                <w:bCs/>
                <w:sz w:val="24"/>
                <w:szCs w:val="24"/>
                <w:lang w:bidi="ar-TN"/>
              </w:rPr>
            </w:pPr>
            <w:r w:rsidRPr="008F555D">
              <w:rPr>
                <w:rFonts w:asciiTheme="majorBidi" w:hAnsiTheme="majorBidi" w:cstheme="majorBidi"/>
                <w:b/>
                <w:bCs/>
                <w:sz w:val="24"/>
                <w:szCs w:val="24"/>
                <w:lang w:bidi="ar-TN"/>
              </w:rPr>
              <w:t>End date</w:t>
            </w:r>
          </w:p>
        </w:tc>
        <w:tc>
          <w:tcPr>
            <w:tcW w:w="6629" w:type="dxa"/>
            <w:gridSpan w:val="7"/>
          </w:tcPr>
          <w:p w:rsidR="002D234F" w:rsidRPr="002F4A6A" w:rsidRDefault="0055369A" w:rsidP="00721ACF">
            <w:pPr>
              <w:rPr>
                <w:rFonts w:asciiTheme="majorBidi" w:hAnsiTheme="majorBidi" w:cstheme="majorBidi"/>
                <w:sz w:val="40"/>
                <w:szCs w:val="40"/>
                <w:lang w:bidi="ar-TN"/>
              </w:rPr>
            </w:pPr>
            <w:r w:rsidRPr="0055369A">
              <w:rPr>
                <w:rFonts w:asciiTheme="majorBidi" w:hAnsiTheme="majorBidi" w:cstheme="majorBidi"/>
                <w:sz w:val="24"/>
                <w:szCs w:val="24"/>
                <w:lang w:bidi="ar-TN"/>
              </w:rPr>
              <w:t>July, 2018</w:t>
            </w:r>
          </w:p>
        </w:tc>
      </w:tr>
    </w:tbl>
    <w:p w:rsidR="009C721F" w:rsidRDefault="009C721F" w:rsidP="005C2A14">
      <w:pPr>
        <w:rPr>
          <w:rFonts w:asciiTheme="majorBidi" w:hAnsiTheme="majorBidi" w:cstheme="majorBidi"/>
          <w:sz w:val="40"/>
          <w:szCs w:val="40"/>
          <w:lang w:bidi="ar-TN"/>
        </w:rPr>
      </w:pPr>
    </w:p>
    <w:tbl>
      <w:tblPr>
        <w:tblStyle w:val="Grilledutableau"/>
        <w:tblW w:w="0" w:type="auto"/>
        <w:tblLayout w:type="fixed"/>
        <w:tblLook w:val="04A0" w:firstRow="1" w:lastRow="0" w:firstColumn="1" w:lastColumn="0" w:noHBand="0" w:noVBand="1"/>
      </w:tblPr>
      <w:tblGrid>
        <w:gridCol w:w="1384"/>
        <w:gridCol w:w="1985"/>
        <w:gridCol w:w="1183"/>
        <w:gridCol w:w="474"/>
        <w:gridCol w:w="954"/>
        <w:gridCol w:w="703"/>
        <w:gridCol w:w="1315"/>
        <w:gridCol w:w="342"/>
        <w:gridCol w:w="1658"/>
      </w:tblGrid>
      <w:tr w:rsidR="00115DB4" w:rsidRPr="002F4A6A" w:rsidTr="00721ACF">
        <w:tc>
          <w:tcPr>
            <w:tcW w:w="9998" w:type="dxa"/>
            <w:gridSpan w:val="9"/>
          </w:tcPr>
          <w:p w:rsidR="00115DB4" w:rsidRPr="001B5435" w:rsidRDefault="00115DB4" w:rsidP="00721ACF">
            <w:pPr>
              <w:jc w:val="center"/>
              <w:rPr>
                <w:rFonts w:asciiTheme="majorBidi" w:hAnsiTheme="majorBidi" w:cstheme="majorBidi"/>
                <w:b/>
                <w:bCs/>
                <w:sz w:val="28"/>
                <w:szCs w:val="28"/>
                <w:lang w:bidi="ar-TN"/>
              </w:rPr>
            </w:pPr>
            <w:r w:rsidRPr="001B5435">
              <w:rPr>
                <w:rFonts w:asciiTheme="majorBidi" w:hAnsiTheme="majorBidi" w:cstheme="majorBidi"/>
                <w:b/>
                <w:bCs/>
                <w:sz w:val="28"/>
                <w:szCs w:val="28"/>
                <w:lang w:bidi="ar-TN"/>
              </w:rPr>
              <w:t xml:space="preserve">Commitment Completion </w:t>
            </w:r>
          </w:p>
        </w:tc>
      </w:tr>
      <w:tr w:rsidR="00115DB4" w:rsidRPr="002F4A6A" w:rsidTr="00721ACF">
        <w:tc>
          <w:tcPr>
            <w:tcW w:w="9998" w:type="dxa"/>
            <w:gridSpan w:val="9"/>
          </w:tcPr>
          <w:p w:rsidR="00115DB4" w:rsidRPr="009C721F" w:rsidRDefault="00115DB4" w:rsidP="009C721F">
            <w:pPr>
              <w:jc w:val="both"/>
              <w:rPr>
                <w:rFonts w:asciiTheme="majorBidi" w:hAnsiTheme="majorBidi" w:cstheme="majorBidi"/>
                <w:b/>
                <w:bCs/>
                <w:sz w:val="28"/>
                <w:szCs w:val="28"/>
                <w:lang w:bidi="ar-TN"/>
              </w:rPr>
            </w:pPr>
            <w:bookmarkStart w:id="32" w:name="_Toc431375978"/>
            <w:bookmarkStart w:id="33" w:name="_Toc491162730"/>
            <w:r w:rsidRPr="009C721F">
              <w:rPr>
                <w:rFonts w:asciiTheme="majorBidi" w:hAnsiTheme="majorBidi" w:cstheme="majorBidi"/>
                <w:b/>
                <w:bCs/>
                <w:sz w:val="28"/>
                <w:szCs w:val="28"/>
                <w:lang w:bidi="ar-TN"/>
              </w:rPr>
              <w:t xml:space="preserve">Commitment n°5: </w:t>
            </w:r>
            <w:bookmarkStart w:id="34" w:name="_Toc465415820"/>
            <w:r w:rsidR="003C19F0" w:rsidRPr="009C721F">
              <w:rPr>
                <w:rFonts w:asciiTheme="majorBidi" w:hAnsiTheme="majorBidi" w:cstheme="majorBidi"/>
                <w:b/>
                <w:bCs/>
                <w:sz w:val="28"/>
                <w:szCs w:val="28"/>
                <w:lang w:bidi="ar-TN"/>
              </w:rPr>
              <w:t>Enhance transparency in the cultural sector: “open culture”</w:t>
            </w:r>
            <w:bookmarkEnd w:id="32"/>
            <w:bookmarkEnd w:id="33"/>
            <w:bookmarkEnd w:id="34"/>
          </w:p>
        </w:tc>
      </w:tr>
      <w:tr w:rsidR="00115DB4" w:rsidRPr="002F4A6A" w:rsidTr="00721ACF">
        <w:tc>
          <w:tcPr>
            <w:tcW w:w="3369" w:type="dxa"/>
            <w:gridSpan w:val="2"/>
          </w:tcPr>
          <w:p w:rsidR="00115DB4" w:rsidRPr="0024126C" w:rsidRDefault="00115DB4" w:rsidP="002A73DB">
            <w:pPr>
              <w:jc w:val="both"/>
              <w:rPr>
                <w:rFonts w:asciiTheme="majorBidi" w:hAnsiTheme="majorBidi" w:cstheme="majorBidi"/>
                <w:b/>
                <w:bCs/>
                <w:sz w:val="24"/>
                <w:szCs w:val="24"/>
                <w:lang w:bidi="ar-TN"/>
              </w:rPr>
            </w:pPr>
            <w:r w:rsidRPr="0024126C">
              <w:rPr>
                <w:rFonts w:asciiTheme="majorBidi" w:hAnsiTheme="majorBidi" w:cstheme="majorBidi"/>
                <w:b/>
                <w:bCs/>
                <w:sz w:val="24"/>
                <w:szCs w:val="24"/>
                <w:lang w:bidi="ar-TN"/>
              </w:rPr>
              <w:t>Lead implementing agency</w:t>
            </w:r>
          </w:p>
        </w:tc>
        <w:tc>
          <w:tcPr>
            <w:tcW w:w="6629" w:type="dxa"/>
            <w:gridSpan w:val="7"/>
          </w:tcPr>
          <w:p w:rsidR="00115DB4" w:rsidRPr="002F4A6A" w:rsidRDefault="00452E0E" w:rsidP="00CA1930">
            <w:pPr>
              <w:jc w:val="both"/>
              <w:rPr>
                <w:rFonts w:asciiTheme="majorBidi" w:hAnsiTheme="majorBidi" w:cstheme="majorBidi"/>
                <w:sz w:val="40"/>
                <w:szCs w:val="40"/>
                <w:lang w:bidi="ar-TN"/>
              </w:rPr>
            </w:pPr>
            <w:r w:rsidRPr="00452E0E">
              <w:rPr>
                <w:rFonts w:asciiTheme="majorBidi" w:hAnsiTheme="majorBidi" w:cstheme="majorBidi"/>
                <w:sz w:val="24"/>
                <w:szCs w:val="24"/>
                <w:lang w:bidi="ar-TN"/>
              </w:rPr>
              <w:t>Ministry of culture affairs</w:t>
            </w:r>
            <w:r w:rsidR="00441B23">
              <w:rPr>
                <w:rFonts w:asciiTheme="majorBidi" w:hAnsiTheme="majorBidi" w:cstheme="majorBidi"/>
                <w:sz w:val="24"/>
                <w:szCs w:val="24"/>
                <w:lang w:bidi="ar-TN"/>
              </w:rPr>
              <w:t xml:space="preserve"> </w:t>
            </w:r>
          </w:p>
        </w:tc>
      </w:tr>
      <w:tr w:rsidR="00115DB4" w:rsidRPr="002F4A6A" w:rsidTr="00721ACF">
        <w:tc>
          <w:tcPr>
            <w:tcW w:w="3369" w:type="dxa"/>
            <w:gridSpan w:val="2"/>
          </w:tcPr>
          <w:p w:rsidR="00115DB4" w:rsidRPr="0024126C" w:rsidRDefault="00115DB4" w:rsidP="002A73DB">
            <w:pPr>
              <w:jc w:val="both"/>
              <w:rPr>
                <w:rFonts w:asciiTheme="majorBidi" w:hAnsiTheme="majorBidi" w:cstheme="majorBidi"/>
                <w:b/>
                <w:bCs/>
                <w:sz w:val="24"/>
                <w:szCs w:val="24"/>
                <w:lang w:bidi="ar-TN"/>
              </w:rPr>
            </w:pPr>
            <w:r w:rsidRPr="0024126C">
              <w:rPr>
                <w:rFonts w:asciiTheme="majorBidi" w:hAnsiTheme="majorBidi" w:cstheme="majorBidi"/>
                <w:b/>
                <w:bCs/>
                <w:sz w:val="24"/>
                <w:szCs w:val="24"/>
                <w:lang w:bidi="ar-TN"/>
              </w:rPr>
              <w:t>Name of responsible person from implementing agency</w:t>
            </w:r>
          </w:p>
        </w:tc>
        <w:tc>
          <w:tcPr>
            <w:tcW w:w="6629" w:type="dxa"/>
            <w:gridSpan w:val="7"/>
          </w:tcPr>
          <w:p w:rsidR="00441B23" w:rsidRDefault="00441B23" w:rsidP="00441B23">
            <w:pPr>
              <w:pStyle w:val="Paragraphedeliste"/>
              <w:numPr>
                <w:ilvl w:val="0"/>
                <w:numId w:val="21"/>
              </w:numPr>
              <w:tabs>
                <w:tab w:val="clear" w:pos="720"/>
                <w:tab w:val="num" w:pos="175"/>
              </w:tabs>
              <w:ind w:hanging="687"/>
              <w:jc w:val="both"/>
              <w:rPr>
                <w:rFonts w:asciiTheme="majorBidi" w:hAnsiTheme="majorBidi" w:cstheme="majorBidi"/>
                <w:sz w:val="24"/>
                <w:szCs w:val="24"/>
                <w:lang w:bidi="ar-TN"/>
              </w:rPr>
            </w:pPr>
            <w:proofErr w:type="spellStart"/>
            <w:r w:rsidRPr="00441B23">
              <w:rPr>
                <w:rFonts w:asciiTheme="majorBidi" w:hAnsiTheme="majorBidi" w:cstheme="majorBidi"/>
                <w:sz w:val="24"/>
                <w:szCs w:val="24"/>
                <w:lang w:bidi="ar-TN"/>
              </w:rPr>
              <w:t>Saloua</w:t>
            </w:r>
            <w:proofErr w:type="spellEnd"/>
            <w:r w:rsidRPr="00441B23">
              <w:rPr>
                <w:rFonts w:asciiTheme="majorBidi" w:hAnsiTheme="majorBidi" w:cstheme="majorBidi"/>
                <w:sz w:val="24"/>
                <w:szCs w:val="24"/>
                <w:lang w:bidi="ar-TN"/>
              </w:rPr>
              <w:t xml:space="preserve"> </w:t>
            </w:r>
            <w:proofErr w:type="spellStart"/>
            <w:r w:rsidRPr="00441B23">
              <w:rPr>
                <w:rFonts w:asciiTheme="majorBidi" w:hAnsiTheme="majorBidi" w:cstheme="majorBidi"/>
                <w:sz w:val="24"/>
                <w:szCs w:val="24"/>
                <w:lang w:bidi="ar-TN"/>
              </w:rPr>
              <w:t>Abdelkhalak</w:t>
            </w:r>
            <w:proofErr w:type="spellEnd"/>
            <w:r w:rsidRPr="00441B23">
              <w:rPr>
                <w:rFonts w:asciiTheme="majorBidi" w:hAnsiTheme="majorBidi" w:cstheme="majorBidi"/>
                <w:sz w:val="24"/>
                <w:szCs w:val="24"/>
                <w:lang w:bidi="ar-TN"/>
              </w:rPr>
              <w:t>,</w:t>
            </w:r>
          </w:p>
          <w:p w:rsidR="00441B23" w:rsidRPr="00441B23" w:rsidRDefault="00441B23" w:rsidP="00441B23">
            <w:pPr>
              <w:pStyle w:val="Paragraphedeliste"/>
              <w:numPr>
                <w:ilvl w:val="0"/>
                <w:numId w:val="21"/>
              </w:numPr>
              <w:tabs>
                <w:tab w:val="clear" w:pos="720"/>
                <w:tab w:val="num" w:pos="175"/>
              </w:tabs>
              <w:ind w:hanging="687"/>
              <w:jc w:val="both"/>
              <w:rPr>
                <w:rFonts w:asciiTheme="majorBidi" w:hAnsiTheme="majorBidi" w:cstheme="majorBidi"/>
                <w:sz w:val="24"/>
                <w:szCs w:val="24"/>
                <w:lang w:bidi="ar-TN"/>
              </w:rPr>
            </w:pPr>
            <w:r w:rsidRPr="00441B23">
              <w:rPr>
                <w:rFonts w:asciiTheme="majorBidi" w:hAnsiTheme="majorBidi" w:cstheme="majorBidi"/>
                <w:sz w:val="24"/>
                <w:szCs w:val="24"/>
                <w:lang w:bidi="ar-TN"/>
              </w:rPr>
              <w:t xml:space="preserve">Hamdi </w:t>
            </w:r>
            <w:proofErr w:type="spellStart"/>
            <w:r w:rsidRPr="00441B23">
              <w:rPr>
                <w:rFonts w:asciiTheme="majorBidi" w:hAnsiTheme="majorBidi" w:cstheme="majorBidi"/>
                <w:sz w:val="24"/>
                <w:szCs w:val="24"/>
                <w:lang w:bidi="ar-TN"/>
              </w:rPr>
              <w:t>Makhlouf</w:t>
            </w:r>
            <w:proofErr w:type="spellEnd"/>
            <w:r w:rsidRPr="00441B23">
              <w:rPr>
                <w:rFonts w:asciiTheme="majorBidi" w:hAnsiTheme="majorBidi" w:cstheme="majorBidi"/>
                <w:sz w:val="24"/>
                <w:szCs w:val="24"/>
                <w:lang w:bidi="ar-TN"/>
              </w:rPr>
              <w:t>.</w:t>
            </w:r>
          </w:p>
        </w:tc>
      </w:tr>
      <w:tr w:rsidR="00115DB4" w:rsidRPr="002F4A6A" w:rsidTr="00721ACF">
        <w:tc>
          <w:tcPr>
            <w:tcW w:w="3369" w:type="dxa"/>
            <w:gridSpan w:val="2"/>
          </w:tcPr>
          <w:p w:rsidR="00115DB4" w:rsidRPr="0024126C" w:rsidRDefault="00115DB4" w:rsidP="002A73DB">
            <w:pPr>
              <w:jc w:val="both"/>
              <w:rPr>
                <w:rFonts w:asciiTheme="majorBidi" w:hAnsiTheme="majorBidi" w:cstheme="majorBidi"/>
                <w:b/>
                <w:bCs/>
                <w:sz w:val="24"/>
                <w:szCs w:val="24"/>
                <w:lang w:bidi="ar-TN"/>
              </w:rPr>
            </w:pPr>
            <w:r w:rsidRPr="0024126C">
              <w:rPr>
                <w:rFonts w:asciiTheme="majorBidi" w:hAnsiTheme="majorBidi" w:cstheme="majorBidi"/>
                <w:b/>
                <w:bCs/>
                <w:sz w:val="24"/>
                <w:szCs w:val="24"/>
                <w:lang w:bidi="ar-TN"/>
              </w:rPr>
              <w:t>Title, Department</w:t>
            </w:r>
          </w:p>
        </w:tc>
        <w:tc>
          <w:tcPr>
            <w:tcW w:w="6629" w:type="dxa"/>
            <w:gridSpan w:val="7"/>
          </w:tcPr>
          <w:p w:rsidR="00D9483B" w:rsidRDefault="00D9483B" w:rsidP="00D9483B">
            <w:pPr>
              <w:pStyle w:val="Paragraphedeliste"/>
              <w:numPr>
                <w:ilvl w:val="0"/>
                <w:numId w:val="21"/>
              </w:numPr>
              <w:tabs>
                <w:tab w:val="clear" w:pos="720"/>
              </w:tabs>
              <w:ind w:left="175" w:hanging="142"/>
              <w:jc w:val="both"/>
              <w:rPr>
                <w:rFonts w:asciiTheme="majorBidi" w:hAnsiTheme="majorBidi" w:cstheme="majorBidi"/>
                <w:sz w:val="24"/>
                <w:szCs w:val="24"/>
                <w:lang w:bidi="ar-TN"/>
              </w:rPr>
            </w:pPr>
            <w:r w:rsidRPr="00D9483B">
              <w:rPr>
                <w:rFonts w:asciiTheme="majorBidi" w:hAnsiTheme="majorBidi" w:cstheme="majorBidi"/>
                <w:sz w:val="24"/>
                <w:szCs w:val="24"/>
                <w:lang w:bidi="ar-TN"/>
              </w:rPr>
              <w:t>Director,</w:t>
            </w:r>
          </w:p>
          <w:p w:rsidR="00D9483B" w:rsidRPr="003132E5" w:rsidRDefault="00D9483B" w:rsidP="003132E5">
            <w:pPr>
              <w:pStyle w:val="Paragraphedeliste"/>
              <w:numPr>
                <w:ilvl w:val="0"/>
                <w:numId w:val="21"/>
              </w:numPr>
              <w:tabs>
                <w:tab w:val="clear" w:pos="720"/>
              </w:tabs>
              <w:ind w:left="175" w:hanging="142"/>
              <w:jc w:val="both"/>
              <w:rPr>
                <w:rFonts w:asciiTheme="majorBidi" w:hAnsiTheme="majorBidi" w:cstheme="majorBidi"/>
                <w:sz w:val="24"/>
                <w:szCs w:val="24"/>
                <w:lang w:bidi="ar-TN"/>
              </w:rPr>
            </w:pPr>
            <w:r>
              <w:rPr>
                <w:rFonts w:asciiTheme="majorBidi" w:hAnsiTheme="majorBidi" w:cstheme="majorBidi"/>
                <w:sz w:val="24"/>
                <w:szCs w:val="24"/>
                <w:lang w:bidi="ar-TN"/>
              </w:rPr>
              <w:t>Director.</w:t>
            </w:r>
          </w:p>
        </w:tc>
      </w:tr>
      <w:tr w:rsidR="00115DB4" w:rsidRPr="002F4A6A" w:rsidTr="00721ACF">
        <w:tc>
          <w:tcPr>
            <w:tcW w:w="3369" w:type="dxa"/>
            <w:gridSpan w:val="2"/>
          </w:tcPr>
          <w:p w:rsidR="00115DB4" w:rsidRPr="0024126C" w:rsidRDefault="00115DB4" w:rsidP="002A73DB">
            <w:pPr>
              <w:jc w:val="both"/>
              <w:rPr>
                <w:rFonts w:asciiTheme="majorBidi" w:hAnsiTheme="majorBidi" w:cstheme="majorBidi"/>
                <w:b/>
                <w:bCs/>
                <w:sz w:val="24"/>
                <w:szCs w:val="24"/>
                <w:lang w:bidi="ar-TN"/>
              </w:rPr>
            </w:pPr>
            <w:r w:rsidRPr="0024126C">
              <w:rPr>
                <w:rFonts w:asciiTheme="majorBidi" w:hAnsiTheme="majorBidi" w:cstheme="majorBidi"/>
                <w:b/>
                <w:bCs/>
                <w:sz w:val="24"/>
                <w:szCs w:val="24"/>
                <w:lang w:bidi="ar-TN"/>
              </w:rPr>
              <w:t>Email</w:t>
            </w:r>
          </w:p>
        </w:tc>
        <w:tc>
          <w:tcPr>
            <w:tcW w:w="6629" w:type="dxa"/>
            <w:gridSpan w:val="7"/>
          </w:tcPr>
          <w:p w:rsidR="00115DB4" w:rsidRPr="00441B23" w:rsidRDefault="001E276F" w:rsidP="002A73DB">
            <w:pPr>
              <w:jc w:val="both"/>
              <w:rPr>
                <w:rStyle w:val="Lienhypertexte"/>
                <w:rFonts w:asciiTheme="majorBidi" w:hAnsiTheme="majorBidi" w:cstheme="majorBidi"/>
                <w:sz w:val="24"/>
                <w:szCs w:val="24"/>
                <w:lang w:bidi="ar-TN"/>
              </w:rPr>
            </w:pPr>
            <w:hyperlink r:id="rId14" w:history="1">
              <w:r w:rsidR="00441B23" w:rsidRPr="00441B23">
                <w:rPr>
                  <w:rStyle w:val="Lienhypertexte"/>
                  <w:rFonts w:asciiTheme="majorBidi" w:hAnsiTheme="majorBidi" w:cstheme="majorBidi"/>
                  <w:sz w:val="24"/>
                  <w:szCs w:val="24"/>
                  <w:lang w:bidi="ar-TN"/>
                </w:rPr>
                <w:t>a.ksaloua@yahoo.fr</w:t>
              </w:r>
            </w:hyperlink>
            <w:r w:rsidR="00441B23" w:rsidRPr="00441B23">
              <w:rPr>
                <w:rStyle w:val="Lienhypertexte"/>
                <w:rFonts w:asciiTheme="majorBidi" w:hAnsiTheme="majorBidi" w:cstheme="majorBidi"/>
                <w:sz w:val="24"/>
                <w:szCs w:val="24"/>
                <w:lang w:bidi="ar-TN"/>
              </w:rPr>
              <w:t>,</w:t>
            </w:r>
          </w:p>
          <w:p w:rsidR="00441B23" w:rsidRPr="002F4A6A" w:rsidRDefault="00441B23" w:rsidP="002A73DB">
            <w:pPr>
              <w:jc w:val="both"/>
              <w:rPr>
                <w:rFonts w:asciiTheme="majorBidi" w:hAnsiTheme="majorBidi" w:cstheme="majorBidi"/>
                <w:sz w:val="40"/>
                <w:szCs w:val="40"/>
                <w:lang w:bidi="ar-TN"/>
              </w:rPr>
            </w:pPr>
            <w:r w:rsidRPr="00441B23">
              <w:rPr>
                <w:rStyle w:val="Lienhypertexte"/>
                <w:sz w:val="24"/>
                <w:szCs w:val="24"/>
                <w:lang w:bidi="ar-TN"/>
              </w:rPr>
              <w:t>hamdi.makhlouf@gmail.com</w:t>
            </w:r>
          </w:p>
        </w:tc>
      </w:tr>
      <w:tr w:rsidR="00115DB4" w:rsidRPr="002F4A6A" w:rsidTr="00721ACF">
        <w:tc>
          <w:tcPr>
            <w:tcW w:w="3369" w:type="dxa"/>
            <w:gridSpan w:val="2"/>
          </w:tcPr>
          <w:p w:rsidR="00115DB4" w:rsidRPr="0024126C" w:rsidRDefault="00115DB4" w:rsidP="002A73DB">
            <w:pPr>
              <w:jc w:val="both"/>
              <w:rPr>
                <w:rFonts w:asciiTheme="majorBidi" w:hAnsiTheme="majorBidi" w:cstheme="majorBidi"/>
                <w:b/>
                <w:bCs/>
                <w:sz w:val="24"/>
                <w:szCs w:val="24"/>
                <w:lang w:bidi="ar-TN"/>
              </w:rPr>
            </w:pPr>
            <w:r w:rsidRPr="0024126C">
              <w:rPr>
                <w:rFonts w:asciiTheme="majorBidi" w:hAnsiTheme="majorBidi" w:cstheme="majorBidi"/>
                <w:b/>
                <w:bCs/>
                <w:sz w:val="24"/>
                <w:szCs w:val="24"/>
                <w:lang w:bidi="ar-TN"/>
              </w:rPr>
              <w:t>Phone</w:t>
            </w:r>
          </w:p>
        </w:tc>
        <w:tc>
          <w:tcPr>
            <w:tcW w:w="6629" w:type="dxa"/>
            <w:gridSpan w:val="7"/>
          </w:tcPr>
          <w:p w:rsidR="00115DB4" w:rsidRDefault="00D9483B" w:rsidP="002A73DB">
            <w:pPr>
              <w:jc w:val="both"/>
              <w:rPr>
                <w:rFonts w:asciiTheme="majorBidi" w:hAnsiTheme="majorBidi" w:cstheme="majorBidi"/>
              </w:rPr>
            </w:pPr>
            <w:r w:rsidRPr="00D9483B">
              <w:rPr>
                <w:rFonts w:asciiTheme="majorBidi" w:hAnsiTheme="majorBidi" w:cstheme="majorBidi"/>
              </w:rPr>
              <w:t>+216</w:t>
            </w:r>
            <w:r w:rsidRPr="00D9483B">
              <w:rPr>
                <w:rFonts w:asciiTheme="majorBidi" w:hAnsiTheme="majorBidi" w:cstheme="majorBidi" w:hint="cs"/>
                <w:rtl/>
              </w:rPr>
              <w:t>52999960</w:t>
            </w:r>
          </w:p>
          <w:p w:rsidR="00D9483B" w:rsidRPr="00D9483B" w:rsidRDefault="00D9483B" w:rsidP="002A73DB">
            <w:pPr>
              <w:jc w:val="both"/>
              <w:rPr>
                <w:rFonts w:asciiTheme="majorBidi" w:hAnsiTheme="majorBidi" w:cstheme="majorBidi"/>
                <w:sz w:val="40"/>
                <w:szCs w:val="40"/>
                <w:lang w:val="fr-FR" w:bidi="ar-TN"/>
              </w:rPr>
            </w:pPr>
            <w:r>
              <w:rPr>
                <w:rFonts w:asciiTheme="majorBidi" w:hAnsiTheme="majorBidi" w:cstheme="majorBidi"/>
              </w:rPr>
              <w:t>+21650995774</w:t>
            </w:r>
          </w:p>
        </w:tc>
      </w:tr>
      <w:tr w:rsidR="00115DB4" w:rsidRPr="002F4A6A" w:rsidTr="00721ACF">
        <w:trPr>
          <w:trHeight w:val="317"/>
        </w:trPr>
        <w:tc>
          <w:tcPr>
            <w:tcW w:w="1384" w:type="dxa"/>
            <w:vMerge w:val="restart"/>
          </w:tcPr>
          <w:p w:rsidR="00115DB4" w:rsidRPr="0024126C" w:rsidRDefault="00115DB4" w:rsidP="002A73DB">
            <w:pPr>
              <w:jc w:val="both"/>
              <w:rPr>
                <w:rFonts w:asciiTheme="majorBidi" w:hAnsiTheme="majorBidi" w:cstheme="majorBidi"/>
                <w:b/>
                <w:bCs/>
                <w:sz w:val="24"/>
                <w:szCs w:val="24"/>
                <w:lang w:bidi="ar-TN"/>
              </w:rPr>
            </w:pPr>
            <w:r w:rsidRPr="0024126C">
              <w:rPr>
                <w:rFonts w:asciiTheme="majorBidi" w:hAnsiTheme="majorBidi" w:cstheme="majorBidi"/>
                <w:b/>
                <w:bCs/>
                <w:sz w:val="24"/>
                <w:szCs w:val="24"/>
                <w:lang w:bidi="ar-TN"/>
              </w:rPr>
              <w:t>Other actors involved</w:t>
            </w:r>
          </w:p>
        </w:tc>
        <w:tc>
          <w:tcPr>
            <w:tcW w:w="1985" w:type="dxa"/>
          </w:tcPr>
          <w:p w:rsidR="00115DB4" w:rsidRPr="0024126C" w:rsidRDefault="00115DB4" w:rsidP="002A73DB">
            <w:pPr>
              <w:jc w:val="both"/>
              <w:rPr>
                <w:rFonts w:asciiTheme="majorBidi" w:hAnsiTheme="majorBidi" w:cstheme="majorBidi"/>
                <w:b/>
                <w:bCs/>
                <w:sz w:val="24"/>
                <w:szCs w:val="24"/>
                <w:lang w:bidi="ar-TN"/>
              </w:rPr>
            </w:pPr>
            <w:r w:rsidRPr="0024126C">
              <w:rPr>
                <w:rFonts w:asciiTheme="majorBidi" w:hAnsiTheme="majorBidi" w:cstheme="majorBidi"/>
                <w:b/>
                <w:bCs/>
                <w:sz w:val="24"/>
                <w:szCs w:val="24"/>
                <w:lang w:bidi="ar-TN"/>
              </w:rPr>
              <w:t>Government</w:t>
            </w:r>
          </w:p>
        </w:tc>
        <w:tc>
          <w:tcPr>
            <w:tcW w:w="6629" w:type="dxa"/>
            <w:gridSpan w:val="7"/>
            <w:vMerge w:val="restart"/>
          </w:tcPr>
          <w:p w:rsidR="00115DB4" w:rsidRPr="00ED42D3" w:rsidRDefault="00D9483B" w:rsidP="00D9483B">
            <w:pPr>
              <w:jc w:val="both"/>
              <w:rPr>
                <w:rFonts w:asciiTheme="majorBidi" w:hAnsiTheme="majorBidi" w:cstheme="majorBidi"/>
                <w:sz w:val="24"/>
                <w:szCs w:val="24"/>
                <w:lang w:bidi="ar-TN"/>
              </w:rPr>
            </w:pPr>
            <w:r>
              <w:rPr>
                <w:rFonts w:asciiTheme="majorBidi" w:hAnsiTheme="majorBidi" w:cstheme="majorBidi"/>
                <w:sz w:val="24"/>
                <w:szCs w:val="24"/>
                <w:lang w:bidi="ar-TN"/>
              </w:rPr>
              <w:t>“e-governance society” association</w:t>
            </w:r>
          </w:p>
        </w:tc>
      </w:tr>
      <w:tr w:rsidR="00115DB4" w:rsidRPr="002F4A6A" w:rsidTr="00721ACF">
        <w:trPr>
          <w:trHeight w:val="158"/>
        </w:trPr>
        <w:tc>
          <w:tcPr>
            <w:tcW w:w="1384" w:type="dxa"/>
            <w:vMerge/>
          </w:tcPr>
          <w:p w:rsidR="00115DB4" w:rsidRPr="0024126C" w:rsidRDefault="00115DB4" w:rsidP="002A73DB">
            <w:pPr>
              <w:jc w:val="both"/>
              <w:rPr>
                <w:rFonts w:asciiTheme="majorBidi" w:hAnsiTheme="majorBidi" w:cstheme="majorBidi"/>
                <w:b/>
                <w:bCs/>
                <w:sz w:val="24"/>
                <w:szCs w:val="24"/>
                <w:lang w:bidi="ar-TN"/>
              </w:rPr>
            </w:pPr>
          </w:p>
        </w:tc>
        <w:tc>
          <w:tcPr>
            <w:tcW w:w="1985" w:type="dxa"/>
          </w:tcPr>
          <w:p w:rsidR="00115DB4" w:rsidRPr="0024126C" w:rsidRDefault="00115DB4" w:rsidP="002A73DB">
            <w:pPr>
              <w:jc w:val="both"/>
              <w:rPr>
                <w:rFonts w:asciiTheme="majorBidi" w:hAnsiTheme="majorBidi" w:cstheme="majorBidi"/>
                <w:b/>
                <w:bCs/>
                <w:sz w:val="24"/>
                <w:szCs w:val="24"/>
                <w:lang w:bidi="ar-TN"/>
              </w:rPr>
            </w:pPr>
            <w:r w:rsidRPr="0024126C">
              <w:rPr>
                <w:rFonts w:asciiTheme="majorBidi" w:hAnsiTheme="majorBidi" w:cstheme="majorBidi"/>
                <w:b/>
                <w:bCs/>
                <w:sz w:val="24"/>
                <w:szCs w:val="24"/>
                <w:lang w:bidi="ar-TN"/>
              </w:rPr>
              <w:t>CSOs, private sector, working groups, multilaterals</w:t>
            </w:r>
          </w:p>
        </w:tc>
        <w:tc>
          <w:tcPr>
            <w:tcW w:w="6629" w:type="dxa"/>
            <w:gridSpan w:val="7"/>
            <w:vMerge/>
          </w:tcPr>
          <w:p w:rsidR="00115DB4" w:rsidRPr="002F4A6A" w:rsidRDefault="00115DB4" w:rsidP="002A73DB">
            <w:pPr>
              <w:jc w:val="both"/>
              <w:rPr>
                <w:rFonts w:asciiTheme="majorBidi" w:hAnsiTheme="majorBidi" w:cstheme="majorBidi"/>
                <w:sz w:val="40"/>
                <w:szCs w:val="40"/>
                <w:lang w:bidi="ar-TN"/>
              </w:rPr>
            </w:pPr>
          </w:p>
        </w:tc>
      </w:tr>
      <w:tr w:rsidR="00115DB4" w:rsidRPr="002F4A6A" w:rsidTr="00721ACF">
        <w:tc>
          <w:tcPr>
            <w:tcW w:w="3369" w:type="dxa"/>
            <w:gridSpan w:val="2"/>
          </w:tcPr>
          <w:p w:rsidR="00115DB4" w:rsidRPr="0024126C" w:rsidRDefault="00115DB4" w:rsidP="002A73DB">
            <w:pPr>
              <w:jc w:val="both"/>
              <w:rPr>
                <w:rFonts w:asciiTheme="majorBidi" w:hAnsiTheme="majorBidi" w:cstheme="majorBidi"/>
                <w:b/>
                <w:bCs/>
                <w:sz w:val="24"/>
                <w:szCs w:val="24"/>
                <w:lang w:bidi="ar-TN"/>
              </w:rPr>
            </w:pPr>
            <w:r w:rsidRPr="0024126C">
              <w:rPr>
                <w:rFonts w:asciiTheme="majorBidi" w:hAnsiTheme="majorBidi" w:cstheme="majorBidi"/>
                <w:b/>
                <w:bCs/>
                <w:sz w:val="24"/>
                <w:szCs w:val="24"/>
                <w:lang w:bidi="ar-TN"/>
              </w:rPr>
              <w:t>Main Objective</w:t>
            </w:r>
          </w:p>
        </w:tc>
        <w:tc>
          <w:tcPr>
            <w:tcW w:w="6629" w:type="dxa"/>
            <w:gridSpan w:val="7"/>
          </w:tcPr>
          <w:p w:rsidR="00115DB4" w:rsidRPr="004B2BAA" w:rsidRDefault="004B2BAA" w:rsidP="004B2BAA">
            <w:pPr>
              <w:jc w:val="both"/>
              <w:rPr>
                <w:rFonts w:asciiTheme="majorBidi" w:hAnsiTheme="majorBidi" w:cstheme="majorBidi"/>
                <w:sz w:val="24"/>
                <w:szCs w:val="24"/>
                <w:lang w:bidi="ar-TN"/>
              </w:rPr>
            </w:pPr>
            <w:r w:rsidRPr="004B2BAA">
              <w:rPr>
                <w:rFonts w:asciiTheme="majorBidi" w:hAnsiTheme="majorBidi" w:cstheme="majorBidi"/>
                <w:sz w:val="24"/>
                <w:szCs w:val="24"/>
                <w:lang w:bidi="ar-TN"/>
              </w:rPr>
              <w:t xml:space="preserve">Promoting openness in the cultural sector in order to facilitate access to the culture heritage and stimulates innovative reuse in this field. This could generate several benefits especially an economic value by promoting foreign investment and tourism.  </w:t>
            </w:r>
          </w:p>
        </w:tc>
      </w:tr>
      <w:tr w:rsidR="00115DB4" w:rsidRPr="002F4A6A" w:rsidTr="00721ACF">
        <w:tc>
          <w:tcPr>
            <w:tcW w:w="3369" w:type="dxa"/>
            <w:gridSpan w:val="2"/>
          </w:tcPr>
          <w:p w:rsidR="00115DB4" w:rsidRPr="0024126C" w:rsidRDefault="00115DB4" w:rsidP="002A73DB">
            <w:pPr>
              <w:jc w:val="both"/>
              <w:rPr>
                <w:rFonts w:asciiTheme="majorBidi" w:hAnsiTheme="majorBidi" w:cstheme="majorBidi"/>
                <w:b/>
                <w:bCs/>
                <w:sz w:val="24"/>
                <w:szCs w:val="24"/>
                <w:lang w:bidi="ar-TN"/>
              </w:rPr>
            </w:pPr>
            <w:r w:rsidRPr="0024126C">
              <w:rPr>
                <w:rFonts w:asciiTheme="majorBidi" w:hAnsiTheme="majorBidi" w:cstheme="majorBidi"/>
                <w:b/>
                <w:bCs/>
                <w:sz w:val="24"/>
                <w:szCs w:val="24"/>
                <w:lang w:bidi="ar-TN"/>
              </w:rPr>
              <w:t>Brief description of commitment</w:t>
            </w:r>
          </w:p>
        </w:tc>
        <w:tc>
          <w:tcPr>
            <w:tcW w:w="6629" w:type="dxa"/>
            <w:gridSpan w:val="7"/>
          </w:tcPr>
          <w:p w:rsidR="00492AE3" w:rsidRDefault="00492AE3" w:rsidP="00492AE3">
            <w:pPr>
              <w:pStyle w:val="Paragraphedeliste"/>
              <w:numPr>
                <w:ilvl w:val="0"/>
                <w:numId w:val="21"/>
              </w:numPr>
              <w:tabs>
                <w:tab w:val="clear" w:pos="720"/>
                <w:tab w:val="num" w:pos="317"/>
              </w:tabs>
              <w:ind w:left="459" w:hanging="426"/>
              <w:jc w:val="both"/>
              <w:rPr>
                <w:rFonts w:asciiTheme="majorBidi" w:hAnsiTheme="majorBidi" w:cstheme="majorBidi"/>
                <w:sz w:val="24"/>
                <w:szCs w:val="24"/>
                <w:lang w:bidi="ar-TN"/>
              </w:rPr>
            </w:pPr>
            <w:r w:rsidRPr="00492AE3">
              <w:rPr>
                <w:rFonts w:asciiTheme="majorBidi" w:hAnsiTheme="majorBidi" w:cstheme="majorBidi"/>
                <w:sz w:val="24"/>
                <w:szCs w:val="24"/>
                <w:lang w:bidi="ar-TN"/>
              </w:rPr>
              <w:t>Opening public cultural data through an open data portal;</w:t>
            </w:r>
          </w:p>
          <w:p w:rsidR="00492AE3" w:rsidRDefault="00492AE3" w:rsidP="00492AE3">
            <w:pPr>
              <w:pStyle w:val="Paragraphedeliste"/>
              <w:numPr>
                <w:ilvl w:val="0"/>
                <w:numId w:val="21"/>
              </w:numPr>
              <w:tabs>
                <w:tab w:val="clear" w:pos="720"/>
                <w:tab w:val="num" w:pos="317"/>
              </w:tabs>
              <w:ind w:left="459" w:hanging="426"/>
              <w:jc w:val="both"/>
              <w:rPr>
                <w:rFonts w:asciiTheme="majorBidi" w:hAnsiTheme="majorBidi" w:cstheme="majorBidi"/>
                <w:sz w:val="24"/>
                <w:szCs w:val="24"/>
                <w:lang w:bidi="ar-TN"/>
              </w:rPr>
            </w:pPr>
            <w:r w:rsidRPr="00492AE3">
              <w:rPr>
                <w:rFonts w:asciiTheme="majorBidi" w:hAnsiTheme="majorBidi" w:cstheme="majorBidi"/>
                <w:sz w:val="24"/>
                <w:szCs w:val="24"/>
                <w:lang w:bidi="ar-TN"/>
              </w:rPr>
              <w:t>Disseminating data about events and cultural festivals using modern technologies (cultural Agenda system);</w:t>
            </w:r>
          </w:p>
          <w:p w:rsidR="00492AE3" w:rsidRPr="00492AE3" w:rsidRDefault="00492AE3" w:rsidP="00492AE3">
            <w:pPr>
              <w:pStyle w:val="Paragraphedeliste"/>
              <w:numPr>
                <w:ilvl w:val="0"/>
                <w:numId w:val="21"/>
              </w:numPr>
              <w:tabs>
                <w:tab w:val="clear" w:pos="720"/>
                <w:tab w:val="num" w:pos="317"/>
              </w:tabs>
              <w:ind w:left="459" w:hanging="426"/>
              <w:jc w:val="both"/>
              <w:rPr>
                <w:rFonts w:asciiTheme="majorBidi" w:hAnsiTheme="majorBidi" w:cstheme="majorBidi"/>
                <w:sz w:val="24"/>
                <w:szCs w:val="24"/>
                <w:lang w:bidi="ar-TN"/>
              </w:rPr>
            </w:pPr>
            <w:r w:rsidRPr="00492AE3">
              <w:rPr>
                <w:rFonts w:asciiTheme="majorBidi" w:hAnsiTheme="majorBidi" w:cstheme="majorBidi"/>
                <w:sz w:val="24"/>
                <w:szCs w:val="24"/>
                <w:lang w:bidi="ar-TN"/>
              </w:rPr>
              <w:t>Opening sound recordings and musical archive of the “Arab and Mediterranean Music Center”</w:t>
            </w:r>
            <w:r w:rsidR="00027F1B">
              <w:rPr>
                <w:rFonts w:asciiTheme="majorBidi" w:hAnsiTheme="majorBidi" w:cstheme="majorBidi"/>
                <w:sz w:val="24"/>
                <w:szCs w:val="24"/>
                <w:lang w:bidi="ar-TN"/>
              </w:rPr>
              <w:t xml:space="preserve"> through two web sites</w:t>
            </w:r>
            <w:r>
              <w:rPr>
                <w:rFonts w:asciiTheme="majorBidi" w:hAnsiTheme="majorBidi" w:cstheme="majorBidi"/>
                <w:sz w:val="24"/>
                <w:szCs w:val="24"/>
                <w:lang w:bidi="ar-TN"/>
              </w:rPr>
              <w:t>.</w:t>
            </w:r>
          </w:p>
        </w:tc>
      </w:tr>
      <w:tr w:rsidR="008379C2" w:rsidRPr="002F4A6A" w:rsidTr="00F73FB9">
        <w:trPr>
          <w:trHeight w:val="261"/>
        </w:trPr>
        <w:tc>
          <w:tcPr>
            <w:tcW w:w="3369" w:type="dxa"/>
            <w:gridSpan w:val="2"/>
            <w:vMerge w:val="restart"/>
          </w:tcPr>
          <w:p w:rsidR="008379C2" w:rsidRPr="0024126C" w:rsidRDefault="008379C2" w:rsidP="002A73DB">
            <w:pPr>
              <w:jc w:val="both"/>
              <w:rPr>
                <w:rFonts w:asciiTheme="majorBidi" w:hAnsiTheme="majorBidi" w:cstheme="majorBidi"/>
                <w:b/>
                <w:bCs/>
                <w:sz w:val="24"/>
                <w:szCs w:val="24"/>
                <w:lang w:bidi="ar-TN"/>
              </w:rPr>
            </w:pPr>
            <w:r w:rsidRPr="0024126C">
              <w:rPr>
                <w:rFonts w:asciiTheme="majorBidi" w:hAnsiTheme="majorBidi" w:cstheme="majorBidi"/>
                <w:b/>
                <w:bCs/>
                <w:sz w:val="24"/>
                <w:szCs w:val="24"/>
                <w:lang w:bidi="ar-TN"/>
              </w:rPr>
              <w:t xml:space="preserve">Relevance </w:t>
            </w:r>
          </w:p>
        </w:tc>
        <w:tc>
          <w:tcPr>
            <w:tcW w:w="1657" w:type="dxa"/>
            <w:gridSpan w:val="2"/>
          </w:tcPr>
          <w:p w:rsidR="008379C2" w:rsidRPr="002F4A6A" w:rsidRDefault="008379C2" w:rsidP="002A73DB">
            <w:pPr>
              <w:jc w:val="both"/>
              <w:rPr>
                <w:rFonts w:asciiTheme="majorBidi" w:hAnsiTheme="majorBidi" w:cstheme="majorBidi"/>
                <w:b/>
                <w:bCs/>
                <w:sz w:val="16"/>
                <w:szCs w:val="16"/>
                <w:lang w:bidi="ar-TN"/>
              </w:rPr>
            </w:pPr>
            <w:r w:rsidRPr="002F4A6A">
              <w:rPr>
                <w:rStyle w:val="lev"/>
                <w:rFonts w:asciiTheme="majorBidi" w:hAnsiTheme="majorBidi" w:cstheme="majorBidi"/>
                <w:color w:val="000000"/>
                <w:sz w:val="19"/>
                <w:szCs w:val="19"/>
                <w:shd w:val="clear" w:color="auto" w:fill="FFFFFF"/>
              </w:rPr>
              <w:t>Increasing Public Integrity</w:t>
            </w:r>
          </w:p>
        </w:tc>
        <w:tc>
          <w:tcPr>
            <w:tcW w:w="1657" w:type="dxa"/>
            <w:gridSpan w:val="2"/>
          </w:tcPr>
          <w:p w:rsidR="008379C2" w:rsidRPr="002F4A6A" w:rsidRDefault="008379C2" w:rsidP="002A73DB">
            <w:pPr>
              <w:jc w:val="both"/>
              <w:rPr>
                <w:rFonts w:asciiTheme="majorBidi" w:hAnsiTheme="majorBidi" w:cstheme="majorBidi"/>
                <w:sz w:val="16"/>
                <w:szCs w:val="16"/>
                <w:lang w:bidi="ar-TN"/>
              </w:rPr>
            </w:pPr>
            <w:r w:rsidRPr="002F4A6A">
              <w:rPr>
                <w:rStyle w:val="lev"/>
                <w:rFonts w:asciiTheme="majorBidi" w:hAnsiTheme="majorBidi" w:cstheme="majorBidi"/>
                <w:color w:val="000000"/>
                <w:sz w:val="19"/>
                <w:szCs w:val="19"/>
                <w:shd w:val="clear" w:color="auto" w:fill="FFFFFF"/>
              </w:rPr>
              <w:t>Improving Public Services</w:t>
            </w:r>
          </w:p>
        </w:tc>
        <w:tc>
          <w:tcPr>
            <w:tcW w:w="1657" w:type="dxa"/>
            <w:gridSpan w:val="2"/>
          </w:tcPr>
          <w:p w:rsidR="008379C2" w:rsidRPr="002F4A6A" w:rsidRDefault="008379C2" w:rsidP="002A73DB">
            <w:pPr>
              <w:jc w:val="both"/>
              <w:rPr>
                <w:rStyle w:val="lev"/>
                <w:rFonts w:asciiTheme="majorBidi" w:hAnsiTheme="majorBidi" w:cstheme="majorBidi"/>
                <w:color w:val="000000"/>
                <w:sz w:val="19"/>
                <w:szCs w:val="19"/>
                <w:shd w:val="clear" w:color="auto" w:fill="FFFFFF"/>
              </w:rPr>
            </w:pPr>
            <w:r w:rsidRPr="002F4A6A">
              <w:rPr>
                <w:rStyle w:val="lev"/>
                <w:rFonts w:asciiTheme="majorBidi" w:hAnsiTheme="majorBidi" w:cstheme="majorBidi"/>
                <w:color w:val="000000"/>
                <w:sz w:val="19"/>
                <w:szCs w:val="19"/>
                <w:shd w:val="clear" w:color="auto" w:fill="FFFFFF"/>
              </w:rPr>
              <w:t>Improving transparency</w:t>
            </w:r>
          </w:p>
        </w:tc>
        <w:tc>
          <w:tcPr>
            <w:tcW w:w="1658" w:type="dxa"/>
          </w:tcPr>
          <w:p w:rsidR="008379C2" w:rsidRPr="002F4A6A" w:rsidRDefault="008379C2" w:rsidP="002A73DB">
            <w:pPr>
              <w:jc w:val="both"/>
              <w:rPr>
                <w:rStyle w:val="lev"/>
                <w:rFonts w:asciiTheme="majorBidi" w:hAnsiTheme="majorBidi" w:cstheme="majorBidi"/>
                <w:color w:val="000000"/>
                <w:sz w:val="19"/>
                <w:szCs w:val="19"/>
                <w:shd w:val="clear" w:color="auto" w:fill="FFFFFF"/>
              </w:rPr>
            </w:pPr>
            <w:r w:rsidRPr="002F4A6A">
              <w:rPr>
                <w:rStyle w:val="lev"/>
                <w:rFonts w:asciiTheme="majorBidi" w:hAnsiTheme="majorBidi" w:cstheme="majorBidi"/>
                <w:color w:val="000000"/>
                <w:sz w:val="19"/>
                <w:szCs w:val="19"/>
                <w:shd w:val="clear" w:color="auto" w:fill="FFFFFF"/>
              </w:rPr>
              <w:t>Promote civic engagement</w:t>
            </w:r>
          </w:p>
        </w:tc>
      </w:tr>
      <w:tr w:rsidR="008379C2" w:rsidRPr="002F4A6A" w:rsidTr="00F73FB9">
        <w:trPr>
          <w:trHeight w:val="261"/>
        </w:trPr>
        <w:tc>
          <w:tcPr>
            <w:tcW w:w="3369" w:type="dxa"/>
            <w:gridSpan w:val="2"/>
            <w:vMerge/>
          </w:tcPr>
          <w:p w:rsidR="008379C2" w:rsidRPr="0024126C" w:rsidRDefault="008379C2" w:rsidP="002A73DB">
            <w:pPr>
              <w:jc w:val="both"/>
              <w:rPr>
                <w:rFonts w:asciiTheme="majorBidi" w:hAnsiTheme="majorBidi" w:cstheme="majorBidi"/>
                <w:b/>
                <w:bCs/>
                <w:sz w:val="24"/>
                <w:szCs w:val="24"/>
                <w:lang w:bidi="ar-TN"/>
              </w:rPr>
            </w:pPr>
          </w:p>
        </w:tc>
        <w:tc>
          <w:tcPr>
            <w:tcW w:w="1657" w:type="dxa"/>
            <w:gridSpan w:val="2"/>
          </w:tcPr>
          <w:p w:rsidR="008379C2" w:rsidRPr="00226AB6" w:rsidRDefault="00226AB6" w:rsidP="002A73DB">
            <w:pPr>
              <w:jc w:val="both"/>
              <w:rPr>
                <w:rFonts w:asciiTheme="majorBidi" w:hAnsiTheme="majorBidi" w:cstheme="majorBidi"/>
              </w:rPr>
            </w:pPr>
            <w:r w:rsidRPr="00226AB6">
              <w:rPr>
                <w:rFonts w:asciiTheme="majorBidi" w:hAnsiTheme="majorBidi" w:cstheme="majorBidi"/>
              </w:rPr>
              <w:t>Directly relevant</w:t>
            </w:r>
          </w:p>
        </w:tc>
        <w:tc>
          <w:tcPr>
            <w:tcW w:w="1657" w:type="dxa"/>
            <w:gridSpan w:val="2"/>
          </w:tcPr>
          <w:p w:rsidR="008379C2" w:rsidRPr="00226AB6" w:rsidRDefault="00226AB6" w:rsidP="002A73DB">
            <w:pPr>
              <w:jc w:val="both"/>
              <w:rPr>
                <w:rFonts w:asciiTheme="majorBidi" w:hAnsiTheme="majorBidi" w:cstheme="majorBidi"/>
              </w:rPr>
            </w:pPr>
            <w:r w:rsidRPr="00226AB6">
              <w:rPr>
                <w:rFonts w:asciiTheme="majorBidi" w:hAnsiTheme="majorBidi" w:cstheme="majorBidi"/>
              </w:rPr>
              <w:t>Directly relevant</w:t>
            </w:r>
          </w:p>
        </w:tc>
        <w:tc>
          <w:tcPr>
            <w:tcW w:w="1657" w:type="dxa"/>
            <w:gridSpan w:val="2"/>
          </w:tcPr>
          <w:p w:rsidR="008379C2" w:rsidRPr="00226AB6" w:rsidRDefault="001B2DDE" w:rsidP="002A73DB">
            <w:pPr>
              <w:jc w:val="both"/>
              <w:rPr>
                <w:rFonts w:asciiTheme="majorBidi" w:hAnsiTheme="majorBidi" w:cstheme="majorBidi"/>
              </w:rPr>
            </w:pPr>
            <w:r w:rsidRPr="001B2DDE">
              <w:rPr>
                <w:rFonts w:asciiTheme="majorBidi" w:hAnsiTheme="majorBidi" w:cstheme="majorBidi"/>
              </w:rPr>
              <w:t>High</w:t>
            </w:r>
            <w:r w:rsidR="00502EA7">
              <w:rPr>
                <w:rFonts w:asciiTheme="majorBidi" w:hAnsiTheme="majorBidi" w:cstheme="majorBidi"/>
              </w:rPr>
              <w:t>ly</w:t>
            </w:r>
            <w:r w:rsidRPr="001B2DDE">
              <w:rPr>
                <w:rFonts w:asciiTheme="majorBidi" w:hAnsiTheme="majorBidi" w:cstheme="majorBidi"/>
              </w:rPr>
              <w:t xml:space="preserve"> relevant</w:t>
            </w:r>
          </w:p>
        </w:tc>
        <w:tc>
          <w:tcPr>
            <w:tcW w:w="1658" w:type="dxa"/>
          </w:tcPr>
          <w:p w:rsidR="008379C2" w:rsidRPr="00226AB6" w:rsidRDefault="001B2DDE" w:rsidP="002A73DB">
            <w:pPr>
              <w:jc w:val="both"/>
              <w:rPr>
                <w:rFonts w:asciiTheme="majorBidi" w:hAnsiTheme="majorBidi" w:cstheme="majorBidi"/>
              </w:rPr>
            </w:pPr>
            <w:r w:rsidRPr="001B2DDE">
              <w:rPr>
                <w:rFonts w:asciiTheme="majorBidi" w:hAnsiTheme="majorBidi" w:cstheme="majorBidi"/>
              </w:rPr>
              <w:t>High</w:t>
            </w:r>
            <w:r w:rsidR="00502EA7">
              <w:rPr>
                <w:rFonts w:asciiTheme="majorBidi" w:hAnsiTheme="majorBidi" w:cstheme="majorBidi"/>
              </w:rPr>
              <w:t>ly</w:t>
            </w:r>
            <w:r w:rsidRPr="001B2DDE">
              <w:rPr>
                <w:rFonts w:asciiTheme="majorBidi" w:hAnsiTheme="majorBidi" w:cstheme="majorBidi"/>
              </w:rPr>
              <w:t xml:space="preserve"> relevant</w:t>
            </w:r>
          </w:p>
        </w:tc>
      </w:tr>
      <w:tr w:rsidR="008379C2" w:rsidRPr="002F4A6A" w:rsidTr="00721ACF">
        <w:tc>
          <w:tcPr>
            <w:tcW w:w="3369" w:type="dxa"/>
            <w:gridSpan w:val="2"/>
          </w:tcPr>
          <w:p w:rsidR="008379C2" w:rsidRPr="0024126C" w:rsidRDefault="008379C2" w:rsidP="002A73DB">
            <w:pPr>
              <w:jc w:val="both"/>
              <w:rPr>
                <w:rFonts w:asciiTheme="majorBidi" w:hAnsiTheme="majorBidi" w:cstheme="majorBidi"/>
                <w:b/>
                <w:bCs/>
                <w:sz w:val="24"/>
                <w:szCs w:val="24"/>
                <w:lang w:bidi="ar-TN"/>
              </w:rPr>
            </w:pPr>
            <w:r w:rsidRPr="0024126C">
              <w:rPr>
                <w:rFonts w:asciiTheme="majorBidi" w:hAnsiTheme="majorBidi" w:cstheme="majorBidi"/>
                <w:b/>
                <w:bCs/>
                <w:sz w:val="24"/>
                <w:szCs w:val="24"/>
                <w:lang w:bidi="ar-TN"/>
              </w:rPr>
              <w:t>Ambition</w:t>
            </w:r>
          </w:p>
        </w:tc>
        <w:tc>
          <w:tcPr>
            <w:tcW w:w="6629" w:type="dxa"/>
            <w:gridSpan w:val="7"/>
          </w:tcPr>
          <w:p w:rsidR="008379C2" w:rsidRPr="00027F1B" w:rsidRDefault="00027F1B" w:rsidP="00DC1201">
            <w:pPr>
              <w:jc w:val="both"/>
              <w:rPr>
                <w:rFonts w:asciiTheme="majorBidi" w:hAnsiTheme="majorBidi" w:cstheme="majorBidi"/>
                <w:sz w:val="24"/>
                <w:szCs w:val="24"/>
                <w:lang w:bidi="ar-TN"/>
              </w:rPr>
            </w:pPr>
            <w:r w:rsidRPr="00027F1B">
              <w:rPr>
                <w:rFonts w:asciiTheme="majorBidi" w:hAnsiTheme="majorBidi" w:cstheme="majorBidi"/>
                <w:sz w:val="24"/>
                <w:szCs w:val="24"/>
                <w:lang w:bidi="ar-TN"/>
              </w:rPr>
              <w:t>Enhanc</w:t>
            </w:r>
            <w:r w:rsidR="00DC1201">
              <w:rPr>
                <w:rFonts w:asciiTheme="majorBidi" w:hAnsiTheme="majorBidi" w:cstheme="majorBidi"/>
                <w:sz w:val="24"/>
                <w:szCs w:val="24"/>
                <w:lang w:bidi="ar-TN"/>
              </w:rPr>
              <w:t>ing</w:t>
            </w:r>
            <w:r w:rsidRPr="00027F1B">
              <w:rPr>
                <w:rFonts w:asciiTheme="majorBidi" w:hAnsiTheme="majorBidi" w:cstheme="majorBidi"/>
                <w:sz w:val="24"/>
                <w:szCs w:val="24"/>
                <w:lang w:bidi="ar-TN"/>
              </w:rPr>
              <w:t xml:space="preserve"> transparency and dat</w:t>
            </w:r>
            <w:r w:rsidR="00DC1201">
              <w:rPr>
                <w:rFonts w:asciiTheme="majorBidi" w:hAnsiTheme="majorBidi" w:cstheme="majorBidi"/>
                <w:sz w:val="24"/>
                <w:szCs w:val="24"/>
                <w:lang w:bidi="ar-TN"/>
              </w:rPr>
              <w:t xml:space="preserve">a reuse in the field of culture and </w:t>
            </w:r>
            <w:r w:rsidR="00DC1201" w:rsidRPr="00DC1201">
              <w:rPr>
                <w:rFonts w:asciiTheme="majorBidi" w:hAnsiTheme="majorBidi" w:cstheme="majorBidi"/>
                <w:sz w:val="24"/>
                <w:szCs w:val="24"/>
                <w:lang w:bidi="ar-TN"/>
              </w:rPr>
              <w:lastRenderedPageBreak/>
              <w:t>Strengthening the integrity of structures under the supervision of th</w:t>
            </w:r>
            <w:r w:rsidR="00DC1201">
              <w:rPr>
                <w:rFonts w:asciiTheme="majorBidi" w:hAnsiTheme="majorBidi" w:cstheme="majorBidi"/>
                <w:sz w:val="24"/>
                <w:szCs w:val="24"/>
                <w:lang w:bidi="ar-TN"/>
              </w:rPr>
              <w:t>is</w:t>
            </w:r>
            <w:r w:rsidR="00DC1201" w:rsidRPr="00DC1201">
              <w:rPr>
                <w:rFonts w:asciiTheme="majorBidi" w:hAnsiTheme="majorBidi" w:cstheme="majorBidi"/>
                <w:sz w:val="24"/>
                <w:szCs w:val="24"/>
                <w:lang w:bidi="ar-TN"/>
              </w:rPr>
              <w:t xml:space="preserve"> sector</w:t>
            </w:r>
            <w:r w:rsidR="00DC1201">
              <w:rPr>
                <w:rFonts w:asciiTheme="majorBidi" w:hAnsiTheme="majorBidi" w:cstheme="majorBidi"/>
                <w:sz w:val="24"/>
                <w:szCs w:val="24"/>
                <w:lang w:bidi="ar-TN"/>
              </w:rPr>
              <w:t>.</w:t>
            </w:r>
          </w:p>
        </w:tc>
      </w:tr>
      <w:tr w:rsidR="008379C2" w:rsidRPr="002F4A6A" w:rsidTr="00721ACF">
        <w:trPr>
          <w:trHeight w:val="222"/>
        </w:trPr>
        <w:tc>
          <w:tcPr>
            <w:tcW w:w="3369" w:type="dxa"/>
            <w:gridSpan w:val="2"/>
            <w:vMerge w:val="restart"/>
          </w:tcPr>
          <w:p w:rsidR="008379C2" w:rsidRPr="0024126C" w:rsidRDefault="008379C2" w:rsidP="002A73DB">
            <w:pPr>
              <w:jc w:val="both"/>
              <w:rPr>
                <w:rFonts w:asciiTheme="majorBidi" w:hAnsiTheme="majorBidi" w:cstheme="majorBidi"/>
                <w:b/>
                <w:bCs/>
                <w:sz w:val="24"/>
                <w:szCs w:val="24"/>
                <w:lang w:bidi="ar-TN"/>
              </w:rPr>
            </w:pPr>
            <w:r w:rsidRPr="0024126C">
              <w:rPr>
                <w:rFonts w:asciiTheme="majorBidi" w:hAnsiTheme="majorBidi" w:cstheme="majorBidi"/>
                <w:b/>
                <w:bCs/>
                <w:sz w:val="24"/>
                <w:szCs w:val="24"/>
                <w:lang w:bidi="ar-TN"/>
              </w:rPr>
              <w:lastRenderedPageBreak/>
              <w:t>Completion level</w:t>
            </w:r>
          </w:p>
        </w:tc>
        <w:tc>
          <w:tcPr>
            <w:tcW w:w="1183" w:type="dxa"/>
          </w:tcPr>
          <w:p w:rsidR="008379C2" w:rsidRPr="00CA2596" w:rsidRDefault="008379C2" w:rsidP="002A73DB">
            <w:pPr>
              <w:jc w:val="both"/>
              <w:rPr>
                <w:rFonts w:asciiTheme="majorBidi" w:hAnsiTheme="majorBidi" w:cstheme="majorBidi"/>
                <w:b/>
                <w:bCs/>
                <w:sz w:val="24"/>
                <w:szCs w:val="24"/>
                <w:lang w:bidi="ar-TN"/>
              </w:rPr>
            </w:pPr>
            <w:r w:rsidRPr="00CA2596">
              <w:rPr>
                <w:rFonts w:asciiTheme="majorBidi" w:hAnsiTheme="majorBidi" w:cstheme="majorBidi"/>
                <w:b/>
                <w:bCs/>
                <w:sz w:val="24"/>
                <w:szCs w:val="24"/>
                <w:lang w:bidi="ar-TN"/>
              </w:rPr>
              <w:t>Not started</w:t>
            </w:r>
          </w:p>
        </w:tc>
        <w:tc>
          <w:tcPr>
            <w:tcW w:w="1428" w:type="dxa"/>
            <w:gridSpan w:val="2"/>
          </w:tcPr>
          <w:p w:rsidR="008379C2" w:rsidRPr="00CA2596" w:rsidRDefault="008379C2" w:rsidP="002A73DB">
            <w:pPr>
              <w:jc w:val="both"/>
              <w:rPr>
                <w:rFonts w:asciiTheme="majorBidi" w:hAnsiTheme="majorBidi" w:cstheme="majorBidi"/>
                <w:b/>
                <w:bCs/>
                <w:sz w:val="24"/>
                <w:szCs w:val="24"/>
                <w:lang w:bidi="ar-TN"/>
              </w:rPr>
            </w:pPr>
            <w:r w:rsidRPr="00CA2596">
              <w:rPr>
                <w:rFonts w:asciiTheme="majorBidi" w:hAnsiTheme="majorBidi" w:cstheme="majorBidi"/>
                <w:b/>
                <w:bCs/>
                <w:sz w:val="24"/>
                <w:szCs w:val="24"/>
                <w:lang w:bidi="ar-TN"/>
              </w:rPr>
              <w:t>Limited</w:t>
            </w:r>
          </w:p>
        </w:tc>
        <w:tc>
          <w:tcPr>
            <w:tcW w:w="2018" w:type="dxa"/>
            <w:gridSpan w:val="2"/>
          </w:tcPr>
          <w:p w:rsidR="008379C2" w:rsidRPr="00CA2596" w:rsidRDefault="008379C2" w:rsidP="002A73DB">
            <w:pPr>
              <w:jc w:val="both"/>
              <w:rPr>
                <w:rFonts w:asciiTheme="majorBidi" w:hAnsiTheme="majorBidi" w:cstheme="majorBidi"/>
                <w:b/>
                <w:bCs/>
                <w:sz w:val="24"/>
                <w:szCs w:val="24"/>
                <w:lang w:bidi="ar-TN"/>
              </w:rPr>
            </w:pPr>
            <w:r w:rsidRPr="00CA2596">
              <w:rPr>
                <w:rFonts w:asciiTheme="majorBidi" w:hAnsiTheme="majorBidi" w:cstheme="majorBidi"/>
                <w:b/>
                <w:bCs/>
                <w:sz w:val="24"/>
                <w:szCs w:val="24"/>
                <w:lang w:bidi="ar-TN"/>
              </w:rPr>
              <w:t>Substantial</w:t>
            </w:r>
          </w:p>
        </w:tc>
        <w:tc>
          <w:tcPr>
            <w:tcW w:w="2000" w:type="dxa"/>
            <w:gridSpan w:val="2"/>
          </w:tcPr>
          <w:p w:rsidR="008379C2" w:rsidRPr="00CA2596" w:rsidRDefault="008379C2" w:rsidP="002A73DB">
            <w:pPr>
              <w:jc w:val="both"/>
              <w:rPr>
                <w:rFonts w:asciiTheme="majorBidi" w:hAnsiTheme="majorBidi" w:cstheme="majorBidi"/>
                <w:b/>
                <w:bCs/>
                <w:sz w:val="24"/>
                <w:szCs w:val="24"/>
                <w:lang w:bidi="ar-TN"/>
              </w:rPr>
            </w:pPr>
            <w:r w:rsidRPr="00CA2596">
              <w:rPr>
                <w:rFonts w:asciiTheme="majorBidi" w:hAnsiTheme="majorBidi" w:cstheme="majorBidi"/>
                <w:b/>
                <w:bCs/>
                <w:sz w:val="24"/>
                <w:szCs w:val="24"/>
                <w:lang w:bidi="ar-TN"/>
              </w:rPr>
              <w:t>Completed</w:t>
            </w:r>
          </w:p>
        </w:tc>
      </w:tr>
      <w:tr w:rsidR="008379C2" w:rsidRPr="002F4A6A" w:rsidTr="00721ACF">
        <w:trPr>
          <w:trHeight w:val="269"/>
        </w:trPr>
        <w:tc>
          <w:tcPr>
            <w:tcW w:w="3369" w:type="dxa"/>
            <w:gridSpan w:val="2"/>
            <w:vMerge/>
          </w:tcPr>
          <w:p w:rsidR="008379C2" w:rsidRPr="0024126C" w:rsidRDefault="008379C2" w:rsidP="002A73DB">
            <w:pPr>
              <w:jc w:val="both"/>
              <w:rPr>
                <w:rFonts w:asciiTheme="majorBidi" w:hAnsiTheme="majorBidi" w:cstheme="majorBidi"/>
                <w:b/>
                <w:bCs/>
                <w:sz w:val="24"/>
                <w:szCs w:val="24"/>
                <w:lang w:bidi="ar-TN"/>
              </w:rPr>
            </w:pPr>
          </w:p>
        </w:tc>
        <w:tc>
          <w:tcPr>
            <w:tcW w:w="1183" w:type="dxa"/>
          </w:tcPr>
          <w:p w:rsidR="008379C2" w:rsidRPr="002F4A6A" w:rsidRDefault="008379C2" w:rsidP="002A73DB">
            <w:pPr>
              <w:jc w:val="both"/>
              <w:rPr>
                <w:rFonts w:asciiTheme="majorBidi" w:hAnsiTheme="majorBidi" w:cstheme="majorBidi"/>
                <w:sz w:val="40"/>
                <w:szCs w:val="40"/>
                <w:lang w:bidi="ar-TN"/>
              </w:rPr>
            </w:pPr>
          </w:p>
        </w:tc>
        <w:tc>
          <w:tcPr>
            <w:tcW w:w="1428" w:type="dxa"/>
            <w:gridSpan w:val="2"/>
          </w:tcPr>
          <w:p w:rsidR="008379C2" w:rsidRPr="002F4A6A" w:rsidRDefault="008379C2" w:rsidP="002A73DB">
            <w:pPr>
              <w:jc w:val="both"/>
              <w:rPr>
                <w:rFonts w:asciiTheme="majorBidi" w:hAnsiTheme="majorBidi" w:cstheme="majorBidi"/>
                <w:sz w:val="40"/>
                <w:szCs w:val="40"/>
                <w:lang w:bidi="ar-TN"/>
              </w:rPr>
            </w:pPr>
          </w:p>
        </w:tc>
        <w:tc>
          <w:tcPr>
            <w:tcW w:w="2018" w:type="dxa"/>
            <w:gridSpan w:val="2"/>
          </w:tcPr>
          <w:p w:rsidR="008379C2" w:rsidRPr="006F3F1C" w:rsidRDefault="008379C2" w:rsidP="001A2C84">
            <w:pPr>
              <w:jc w:val="center"/>
              <w:rPr>
                <w:rFonts w:asciiTheme="majorBidi" w:hAnsiTheme="majorBidi" w:cstheme="majorBidi"/>
                <w:sz w:val="24"/>
                <w:szCs w:val="24"/>
                <w:lang w:bidi="ar-TN"/>
              </w:rPr>
            </w:pPr>
          </w:p>
        </w:tc>
        <w:tc>
          <w:tcPr>
            <w:tcW w:w="2000" w:type="dxa"/>
            <w:gridSpan w:val="2"/>
          </w:tcPr>
          <w:p w:rsidR="008379C2" w:rsidRPr="002F4A6A" w:rsidRDefault="00785476" w:rsidP="00785476">
            <w:pPr>
              <w:jc w:val="center"/>
              <w:rPr>
                <w:rFonts w:asciiTheme="majorBidi" w:hAnsiTheme="majorBidi" w:cstheme="majorBidi"/>
                <w:sz w:val="40"/>
                <w:szCs w:val="40"/>
                <w:lang w:bidi="ar-TN"/>
              </w:rPr>
            </w:pPr>
            <w:r w:rsidRPr="002F4A6A">
              <w:rPr>
                <w:rFonts w:asciiTheme="majorBidi" w:hAnsiTheme="majorBidi" w:cstheme="majorBidi"/>
                <w:sz w:val="40"/>
                <w:szCs w:val="40"/>
                <w:lang w:bidi="ar-TN"/>
              </w:rPr>
              <w:t>×</w:t>
            </w:r>
          </w:p>
        </w:tc>
      </w:tr>
      <w:tr w:rsidR="008379C2" w:rsidRPr="002F4A6A" w:rsidTr="00721ACF">
        <w:tc>
          <w:tcPr>
            <w:tcW w:w="3369" w:type="dxa"/>
            <w:gridSpan w:val="2"/>
          </w:tcPr>
          <w:p w:rsidR="008379C2" w:rsidRPr="0024126C" w:rsidRDefault="008379C2" w:rsidP="002A73DB">
            <w:pPr>
              <w:jc w:val="both"/>
              <w:rPr>
                <w:rFonts w:asciiTheme="majorBidi" w:hAnsiTheme="majorBidi" w:cstheme="majorBidi"/>
                <w:b/>
                <w:bCs/>
                <w:sz w:val="24"/>
                <w:szCs w:val="24"/>
                <w:lang w:bidi="ar-TN"/>
              </w:rPr>
            </w:pPr>
            <w:r w:rsidRPr="0024126C">
              <w:rPr>
                <w:rFonts w:asciiTheme="majorBidi" w:hAnsiTheme="majorBidi" w:cstheme="majorBidi"/>
                <w:b/>
                <w:bCs/>
                <w:sz w:val="24"/>
                <w:szCs w:val="24"/>
                <w:lang w:bidi="ar-TN"/>
              </w:rPr>
              <w:t>Description of the results</w:t>
            </w:r>
          </w:p>
        </w:tc>
        <w:tc>
          <w:tcPr>
            <w:tcW w:w="6629" w:type="dxa"/>
            <w:gridSpan w:val="7"/>
          </w:tcPr>
          <w:p w:rsidR="004972B0" w:rsidRDefault="004972B0" w:rsidP="004972B0">
            <w:pPr>
              <w:pStyle w:val="Paragraphedeliste"/>
              <w:numPr>
                <w:ilvl w:val="0"/>
                <w:numId w:val="21"/>
              </w:numPr>
              <w:tabs>
                <w:tab w:val="clear" w:pos="720"/>
                <w:tab w:val="num" w:pos="317"/>
              </w:tabs>
              <w:ind w:left="459" w:hanging="426"/>
              <w:jc w:val="both"/>
              <w:rPr>
                <w:rFonts w:asciiTheme="majorBidi" w:hAnsiTheme="majorBidi" w:cstheme="majorBidi"/>
                <w:sz w:val="24"/>
                <w:szCs w:val="24"/>
                <w:lang w:bidi="ar-TN"/>
              </w:rPr>
            </w:pPr>
            <w:r w:rsidRPr="00492AE3">
              <w:rPr>
                <w:rFonts w:asciiTheme="majorBidi" w:hAnsiTheme="majorBidi" w:cstheme="majorBidi"/>
                <w:sz w:val="24"/>
                <w:szCs w:val="24"/>
                <w:lang w:bidi="ar-TN"/>
              </w:rPr>
              <w:t>Opening public cultural data through an open data portal;</w:t>
            </w:r>
          </w:p>
          <w:p w:rsidR="004972B0" w:rsidRDefault="004972B0" w:rsidP="004972B0">
            <w:pPr>
              <w:pStyle w:val="Paragraphedeliste"/>
              <w:numPr>
                <w:ilvl w:val="0"/>
                <w:numId w:val="21"/>
              </w:numPr>
              <w:tabs>
                <w:tab w:val="clear" w:pos="720"/>
                <w:tab w:val="num" w:pos="317"/>
              </w:tabs>
              <w:ind w:left="459" w:hanging="426"/>
              <w:jc w:val="both"/>
              <w:rPr>
                <w:rFonts w:asciiTheme="majorBidi" w:hAnsiTheme="majorBidi" w:cstheme="majorBidi"/>
                <w:sz w:val="24"/>
                <w:szCs w:val="24"/>
                <w:lang w:bidi="ar-TN"/>
              </w:rPr>
            </w:pPr>
            <w:r w:rsidRPr="00492AE3">
              <w:rPr>
                <w:rFonts w:asciiTheme="majorBidi" w:hAnsiTheme="majorBidi" w:cstheme="majorBidi"/>
                <w:sz w:val="24"/>
                <w:szCs w:val="24"/>
                <w:lang w:bidi="ar-TN"/>
              </w:rPr>
              <w:t>Disseminating data about events and cultural festivals using modern technologies (cultural Agenda system);</w:t>
            </w:r>
          </w:p>
          <w:p w:rsidR="008379C2" w:rsidRPr="004972B0" w:rsidRDefault="004972B0" w:rsidP="004972B0">
            <w:pPr>
              <w:pStyle w:val="Paragraphedeliste"/>
              <w:numPr>
                <w:ilvl w:val="0"/>
                <w:numId w:val="21"/>
              </w:numPr>
              <w:tabs>
                <w:tab w:val="clear" w:pos="720"/>
                <w:tab w:val="num" w:pos="317"/>
              </w:tabs>
              <w:ind w:left="459" w:hanging="426"/>
              <w:jc w:val="both"/>
              <w:rPr>
                <w:rFonts w:asciiTheme="majorBidi" w:hAnsiTheme="majorBidi" w:cstheme="majorBidi"/>
                <w:sz w:val="24"/>
                <w:szCs w:val="24"/>
                <w:lang w:bidi="ar-TN"/>
              </w:rPr>
            </w:pPr>
            <w:r w:rsidRPr="004972B0">
              <w:rPr>
                <w:rFonts w:asciiTheme="majorBidi" w:hAnsiTheme="majorBidi" w:cstheme="majorBidi"/>
                <w:sz w:val="24"/>
                <w:szCs w:val="24"/>
                <w:lang w:bidi="ar-TN"/>
              </w:rPr>
              <w:t>Opening sound recordings and musical archive of the “Arab and Mediterranean Music Center”.</w:t>
            </w:r>
          </w:p>
        </w:tc>
      </w:tr>
      <w:tr w:rsidR="00534F08" w:rsidRPr="002F4A6A" w:rsidTr="00721ACF">
        <w:tc>
          <w:tcPr>
            <w:tcW w:w="3369" w:type="dxa"/>
            <w:gridSpan w:val="2"/>
          </w:tcPr>
          <w:p w:rsidR="00534F08" w:rsidRPr="0024126C" w:rsidRDefault="00534F08" w:rsidP="002A73DB">
            <w:pPr>
              <w:jc w:val="both"/>
              <w:rPr>
                <w:rFonts w:asciiTheme="majorBidi" w:hAnsiTheme="majorBidi" w:cstheme="majorBidi"/>
                <w:b/>
                <w:bCs/>
                <w:sz w:val="24"/>
                <w:szCs w:val="24"/>
                <w:lang w:bidi="ar-TN"/>
              </w:rPr>
            </w:pPr>
            <w:r w:rsidRPr="0024126C">
              <w:rPr>
                <w:rFonts w:asciiTheme="majorBidi" w:hAnsiTheme="majorBidi" w:cstheme="majorBidi"/>
                <w:b/>
                <w:bCs/>
                <w:sz w:val="24"/>
                <w:szCs w:val="24"/>
                <w:lang w:bidi="ar-TN"/>
              </w:rPr>
              <w:t xml:space="preserve">Current </w:t>
            </w:r>
            <w:r w:rsidR="00D13908" w:rsidRPr="0024126C">
              <w:rPr>
                <w:rFonts w:asciiTheme="majorBidi" w:hAnsiTheme="majorBidi" w:cstheme="majorBidi"/>
                <w:b/>
                <w:bCs/>
                <w:sz w:val="24"/>
                <w:szCs w:val="24"/>
                <w:lang w:bidi="ar-TN"/>
              </w:rPr>
              <w:t>results</w:t>
            </w:r>
          </w:p>
        </w:tc>
        <w:tc>
          <w:tcPr>
            <w:tcW w:w="6629" w:type="dxa"/>
            <w:gridSpan w:val="7"/>
          </w:tcPr>
          <w:p w:rsidR="00534F08" w:rsidRDefault="00027F1B" w:rsidP="00027F1B">
            <w:pPr>
              <w:jc w:val="both"/>
              <w:rPr>
                <w:rFonts w:asciiTheme="majorBidi" w:hAnsiTheme="majorBidi" w:cstheme="majorBidi"/>
              </w:rPr>
            </w:pPr>
            <w:r>
              <w:rPr>
                <w:rFonts w:asciiTheme="majorBidi" w:hAnsiTheme="majorBidi" w:cstheme="majorBidi"/>
              </w:rPr>
              <w:t xml:space="preserve">The development of the open data portal and the cultural agenda system is completed. </w:t>
            </w:r>
          </w:p>
          <w:p w:rsidR="00027F1B" w:rsidRDefault="00027F1B" w:rsidP="00027F1B">
            <w:pPr>
              <w:jc w:val="both"/>
              <w:rPr>
                <w:rFonts w:asciiTheme="majorBidi" w:hAnsiTheme="majorBidi" w:cstheme="majorBidi"/>
              </w:rPr>
            </w:pPr>
            <w:r>
              <w:rPr>
                <w:rFonts w:asciiTheme="majorBidi" w:hAnsiTheme="majorBidi" w:cstheme="majorBidi"/>
              </w:rPr>
              <w:t xml:space="preserve">The completion level of the two web sites developed by the </w:t>
            </w:r>
            <w:r w:rsidRPr="00492AE3">
              <w:rPr>
                <w:rFonts w:asciiTheme="majorBidi" w:hAnsiTheme="majorBidi" w:cstheme="majorBidi"/>
                <w:sz w:val="24"/>
                <w:szCs w:val="24"/>
                <w:lang w:bidi="ar-TN"/>
              </w:rPr>
              <w:t>“Arab and Mediterranean Music Center”</w:t>
            </w:r>
            <w:r>
              <w:rPr>
                <w:rFonts w:asciiTheme="majorBidi" w:hAnsiTheme="majorBidi" w:cstheme="majorBidi"/>
              </w:rPr>
              <w:t xml:space="preserve"> is substantial. </w:t>
            </w:r>
          </w:p>
          <w:p w:rsidR="00027F1B" w:rsidRPr="002F4A6A" w:rsidRDefault="00027F1B" w:rsidP="00027F1B">
            <w:pPr>
              <w:jc w:val="both"/>
              <w:rPr>
                <w:rFonts w:asciiTheme="majorBidi" w:hAnsiTheme="majorBidi" w:cstheme="majorBidi"/>
              </w:rPr>
            </w:pPr>
          </w:p>
        </w:tc>
      </w:tr>
      <w:tr w:rsidR="008379C2" w:rsidRPr="002F4A6A" w:rsidTr="00721ACF">
        <w:tc>
          <w:tcPr>
            <w:tcW w:w="3369" w:type="dxa"/>
            <w:gridSpan w:val="2"/>
          </w:tcPr>
          <w:p w:rsidR="008379C2" w:rsidRPr="0024126C" w:rsidRDefault="008379C2" w:rsidP="002A73DB">
            <w:pPr>
              <w:jc w:val="both"/>
              <w:rPr>
                <w:rFonts w:asciiTheme="majorBidi" w:hAnsiTheme="majorBidi" w:cstheme="majorBidi"/>
                <w:b/>
                <w:bCs/>
                <w:sz w:val="24"/>
                <w:szCs w:val="24"/>
                <w:lang w:bidi="ar-TN"/>
              </w:rPr>
            </w:pPr>
            <w:r w:rsidRPr="0024126C">
              <w:rPr>
                <w:rFonts w:asciiTheme="majorBidi" w:hAnsiTheme="majorBidi" w:cstheme="majorBidi"/>
                <w:b/>
                <w:bCs/>
                <w:sz w:val="24"/>
                <w:szCs w:val="24"/>
                <w:lang w:bidi="ar-TN"/>
              </w:rPr>
              <w:t>End date</w:t>
            </w:r>
          </w:p>
        </w:tc>
        <w:tc>
          <w:tcPr>
            <w:tcW w:w="6629" w:type="dxa"/>
            <w:gridSpan w:val="7"/>
          </w:tcPr>
          <w:p w:rsidR="008379C2" w:rsidRPr="00E63889" w:rsidRDefault="00E63889" w:rsidP="002A73DB">
            <w:pPr>
              <w:jc w:val="both"/>
              <w:rPr>
                <w:rFonts w:asciiTheme="majorBidi" w:hAnsiTheme="majorBidi" w:cstheme="majorBidi"/>
                <w:sz w:val="24"/>
                <w:szCs w:val="24"/>
                <w:lang w:bidi="ar-TN"/>
              </w:rPr>
            </w:pPr>
            <w:r w:rsidRPr="00E63889">
              <w:rPr>
                <w:rFonts w:asciiTheme="majorBidi" w:hAnsiTheme="majorBidi" w:cstheme="majorBidi"/>
                <w:sz w:val="24"/>
                <w:szCs w:val="24"/>
                <w:lang w:bidi="ar-TN"/>
              </w:rPr>
              <w:t>July, 2018</w:t>
            </w:r>
          </w:p>
        </w:tc>
      </w:tr>
    </w:tbl>
    <w:p w:rsidR="0065189C" w:rsidRDefault="0065189C" w:rsidP="005C2A14">
      <w:pPr>
        <w:rPr>
          <w:rFonts w:asciiTheme="majorBidi" w:hAnsiTheme="majorBidi" w:cstheme="majorBidi"/>
          <w:sz w:val="40"/>
          <w:szCs w:val="40"/>
          <w:lang w:bidi="ar-TN"/>
        </w:rPr>
      </w:pPr>
    </w:p>
    <w:tbl>
      <w:tblPr>
        <w:tblStyle w:val="Grilledutableau"/>
        <w:tblW w:w="0" w:type="auto"/>
        <w:tblLayout w:type="fixed"/>
        <w:tblLook w:val="04A0" w:firstRow="1" w:lastRow="0" w:firstColumn="1" w:lastColumn="0" w:noHBand="0" w:noVBand="1"/>
      </w:tblPr>
      <w:tblGrid>
        <w:gridCol w:w="1384"/>
        <w:gridCol w:w="1985"/>
        <w:gridCol w:w="1183"/>
        <w:gridCol w:w="474"/>
        <w:gridCol w:w="954"/>
        <w:gridCol w:w="703"/>
        <w:gridCol w:w="1315"/>
        <w:gridCol w:w="342"/>
        <w:gridCol w:w="1658"/>
      </w:tblGrid>
      <w:tr w:rsidR="00115DB4" w:rsidRPr="002F4A6A" w:rsidTr="00721ACF">
        <w:tc>
          <w:tcPr>
            <w:tcW w:w="9998" w:type="dxa"/>
            <w:gridSpan w:val="9"/>
          </w:tcPr>
          <w:p w:rsidR="00115DB4" w:rsidRPr="00AA2074" w:rsidRDefault="00115DB4" w:rsidP="00721ACF">
            <w:pPr>
              <w:jc w:val="center"/>
              <w:rPr>
                <w:rFonts w:asciiTheme="majorBidi" w:hAnsiTheme="majorBidi" w:cstheme="majorBidi"/>
                <w:b/>
                <w:bCs/>
                <w:sz w:val="28"/>
                <w:szCs w:val="28"/>
                <w:lang w:bidi="ar-TN"/>
              </w:rPr>
            </w:pPr>
            <w:r w:rsidRPr="00AA2074">
              <w:rPr>
                <w:rFonts w:asciiTheme="majorBidi" w:hAnsiTheme="majorBidi" w:cstheme="majorBidi"/>
                <w:b/>
                <w:bCs/>
                <w:sz w:val="28"/>
                <w:szCs w:val="28"/>
                <w:lang w:bidi="ar-TN"/>
              </w:rPr>
              <w:t xml:space="preserve">Commitment Completion </w:t>
            </w:r>
          </w:p>
        </w:tc>
      </w:tr>
      <w:tr w:rsidR="00115DB4" w:rsidRPr="002F4A6A" w:rsidTr="00721ACF">
        <w:tc>
          <w:tcPr>
            <w:tcW w:w="9998" w:type="dxa"/>
            <w:gridSpan w:val="9"/>
          </w:tcPr>
          <w:p w:rsidR="00115DB4" w:rsidRPr="009C721F" w:rsidRDefault="00115DB4" w:rsidP="009C721F">
            <w:pPr>
              <w:jc w:val="both"/>
              <w:rPr>
                <w:rFonts w:asciiTheme="majorBidi" w:hAnsiTheme="majorBidi" w:cstheme="majorBidi"/>
                <w:b/>
                <w:bCs/>
                <w:sz w:val="28"/>
                <w:szCs w:val="28"/>
                <w:lang w:bidi="ar-TN"/>
              </w:rPr>
            </w:pPr>
            <w:bookmarkStart w:id="35" w:name="_Toc491162731"/>
            <w:r w:rsidRPr="009C721F">
              <w:rPr>
                <w:rFonts w:asciiTheme="majorBidi" w:hAnsiTheme="majorBidi" w:cstheme="majorBidi"/>
                <w:b/>
                <w:bCs/>
                <w:sz w:val="28"/>
                <w:szCs w:val="28"/>
                <w:lang w:bidi="ar-TN"/>
              </w:rPr>
              <w:t>Commitment n°6:</w:t>
            </w:r>
            <w:bookmarkStart w:id="36" w:name="_Toc465415821"/>
            <w:r w:rsidR="00414B36" w:rsidRPr="009C721F">
              <w:rPr>
                <w:rFonts w:asciiTheme="majorBidi" w:hAnsiTheme="majorBidi" w:cstheme="majorBidi"/>
                <w:b/>
                <w:bCs/>
                <w:sz w:val="28"/>
                <w:szCs w:val="28"/>
                <w:lang w:bidi="ar-TN"/>
              </w:rPr>
              <w:t xml:space="preserve"> Enhance the transparency in the environment and sustainable development sector</w:t>
            </w:r>
            <w:bookmarkEnd w:id="35"/>
            <w:bookmarkEnd w:id="36"/>
            <w:r w:rsidRPr="009C721F">
              <w:rPr>
                <w:rFonts w:asciiTheme="majorBidi" w:hAnsiTheme="majorBidi" w:cstheme="majorBidi"/>
                <w:b/>
                <w:bCs/>
                <w:sz w:val="28"/>
                <w:szCs w:val="28"/>
                <w:lang w:bidi="ar-TN"/>
              </w:rPr>
              <w:t xml:space="preserve"> </w:t>
            </w:r>
          </w:p>
        </w:tc>
      </w:tr>
      <w:tr w:rsidR="00115DB4" w:rsidRPr="002F4A6A" w:rsidTr="00721ACF">
        <w:tc>
          <w:tcPr>
            <w:tcW w:w="3369" w:type="dxa"/>
            <w:gridSpan w:val="2"/>
          </w:tcPr>
          <w:p w:rsidR="00115DB4" w:rsidRPr="00065916" w:rsidRDefault="00115DB4" w:rsidP="00721ACF">
            <w:pPr>
              <w:rPr>
                <w:rFonts w:asciiTheme="majorBidi" w:hAnsiTheme="majorBidi" w:cstheme="majorBidi"/>
                <w:b/>
                <w:bCs/>
                <w:sz w:val="24"/>
                <w:szCs w:val="24"/>
                <w:lang w:bidi="ar-TN"/>
              </w:rPr>
            </w:pPr>
            <w:r w:rsidRPr="00065916">
              <w:rPr>
                <w:rFonts w:asciiTheme="majorBidi" w:hAnsiTheme="majorBidi" w:cstheme="majorBidi"/>
                <w:b/>
                <w:bCs/>
                <w:sz w:val="24"/>
                <w:szCs w:val="24"/>
                <w:lang w:bidi="ar-TN"/>
              </w:rPr>
              <w:t>Lead implementing agency</w:t>
            </w:r>
          </w:p>
        </w:tc>
        <w:tc>
          <w:tcPr>
            <w:tcW w:w="6629" w:type="dxa"/>
            <w:gridSpan w:val="7"/>
          </w:tcPr>
          <w:p w:rsidR="00CA1930" w:rsidRDefault="00CA1930" w:rsidP="00CA1930">
            <w:pPr>
              <w:pStyle w:val="Paragraphedeliste"/>
              <w:numPr>
                <w:ilvl w:val="0"/>
                <w:numId w:val="21"/>
              </w:numPr>
              <w:tabs>
                <w:tab w:val="clear" w:pos="720"/>
                <w:tab w:val="num" w:pos="175"/>
              </w:tabs>
              <w:ind w:hanging="687"/>
              <w:jc w:val="both"/>
              <w:rPr>
                <w:rFonts w:asciiTheme="majorBidi" w:hAnsiTheme="majorBidi" w:cstheme="majorBidi"/>
                <w:sz w:val="24"/>
                <w:szCs w:val="24"/>
                <w:lang w:bidi="ar-TN"/>
              </w:rPr>
            </w:pPr>
            <w:r w:rsidRPr="00CA1930">
              <w:rPr>
                <w:rFonts w:asciiTheme="majorBidi" w:hAnsiTheme="majorBidi" w:cstheme="majorBidi"/>
                <w:sz w:val="24"/>
                <w:szCs w:val="24"/>
                <w:lang w:bidi="ar-TN"/>
              </w:rPr>
              <w:t>Services of governance, Presidency of the government</w:t>
            </w:r>
            <w:r>
              <w:rPr>
                <w:rFonts w:asciiTheme="majorBidi" w:hAnsiTheme="majorBidi" w:cstheme="majorBidi"/>
                <w:sz w:val="24"/>
                <w:szCs w:val="24"/>
                <w:lang w:bidi="ar-TN"/>
              </w:rPr>
              <w:t>,</w:t>
            </w:r>
          </w:p>
          <w:p w:rsidR="00CA1930" w:rsidRPr="00CA1930" w:rsidRDefault="00CA1930" w:rsidP="00CA1930">
            <w:pPr>
              <w:pStyle w:val="Paragraphedeliste"/>
              <w:numPr>
                <w:ilvl w:val="0"/>
                <w:numId w:val="21"/>
              </w:numPr>
              <w:tabs>
                <w:tab w:val="clear" w:pos="720"/>
                <w:tab w:val="num" w:pos="175"/>
              </w:tabs>
              <w:ind w:hanging="687"/>
              <w:jc w:val="both"/>
              <w:rPr>
                <w:rFonts w:asciiTheme="majorBidi" w:hAnsiTheme="majorBidi" w:cstheme="majorBidi"/>
                <w:sz w:val="24"/>
                <w:szCs w:val="24"/>
                <w:lang w:bidi="ar-TN"/>
              </w:rPr>
            </w:pPr>
            <w:r w:rsidRPr="00CA1930">
              <w:rPr>
                <w:rFonts w:asciiTheme="majorBidi" w:hAnsiTheme="majorBidi" w:cstheme="majorBidi"/>
                <w:sz w:val="24"/>
                <w:szCs w:val="24"/>
                <w:lang w:bidi="ar-TN"/>
              </w:rPr>
              <w:t>Ministry of local affairs and environment.</w:t>
            </w:r>
          </w:p>
        </w:tc>
      </w:tr>
      <w:tr w:rsidR="00115DB4" w:rsidRPr="002F4A6A" w:rsidTr="00721ACF">
        <w:tc>
          <w:tcPr>
            <w:tcW w:w="3369" w:type="dxa"/>
            <w:gridSpan w:val="2"/>
          </w:tcPr>
          <w:p w:rsidR="00115DB4" w:rsidRPr="00065916" w:rsidRDefault="00115DB4" w:rsidP="00721ACF">
            <w:pPr>
              <w:rPr>
                <w:rFonts w:asciiTheme="majorBidi" w:hAnsiTheme="majorBidi" w:cstheme="majorBidi"/>
                <w:b/>
                <w:bCs/>
                <w:sz w:val="24"/>
                <w:szCs w:val="24"/>
                <w:lang w:bidi="ar-TN"/>
              </w:rPr>
            </w:pPr>
            <w:r w:rsidRPr="00065916">
              <w:rPr>
                <w:rFonts w:asciiTheme="majorBidi" w:hAnsiTheme="majorBidi" w:cstheme="majorBidi"/>
                <w:b/>
                <w:bCs/>
                <w:sz w:val="24"/>
                <w:szCs w:val="24"/>
                <w:lang w:bidi="ar-TN"/>
              </w:rPr>
              <w:t>Name of responsible person from implementing agency</w:t>
            </w:r>
          </w:p>
        </w:tc>
        <w:tc>
          <w:tcPr>
            <w:tcW w:w="6629" w:type="dxa"/>
            <w:gridSpan w:val="7"/>
          </w:tcPr>
          <w:p w:rsidR="00CF16A9" w:rsidRDefault="00CF16A9" w:rsidP="00F70E6C">
            <w:pPr>
              <w:pStyle w:val="Paragraphedeliste"/>
              <w:numPr>
                <w:ilvl w:val="0"/>
                <w:numId w:val="21"/>
              </w:numPr>
              <w:tabs>
                <w:tab w:val="clear" w:pos="720"/>
                <w:tab w:val="num" w:pos="175"/>
              </w:tabs>
              <w:ind w:hanging="687"/>
              <w:jc w:val="both"/>
              <w:rPr>
                <w:rFonts w:asciiTheme="majorBidi" w:hAnsiTheme="majorBidi" w:cstheme="majorBidi"/>
                <w:sz w:val="24"/>
                <w:szCs w:val="24"/>
                <w:lang w:bidi="ar-TN"/>
              </w:rPr>
            </w:pPr>
            <w:r>
              <w:rPr>
                <w:rFonts w:asciiTheme="majorBidi" w:hAnsiTheme="majorBidi" w:cstheme="majorBidi"/>
                <w:sz w:val="24"/>
                <w:szCs w:val="24"/>
                <w:lang w:bidi="ar-TN"/>
              </w:rPr>
              <w:t>Habib koubaa</w:t>
            </w:r>
            <w:r w:rsidR="00CE6515" w:rsidRPr="00CA1930">
              <w:rPr>
                <w:rFonts w:asciiTheme="majorBidi" w:hAnsiTheme="majorBidi" w:cstheme="majorBidi"/>
                <w:sz w:val="24"/>
                <w:szCs w:val="24"/>
                <w:lang w:bidi="ar-TN"/>
              </w:rPr>
              <w:t xml:space="preserve"> Services of governance, Presidency of the government</w:t>
            </w:r>
            <w:r>
              <w:rPr>
                <w:rFonts w:asciiTheme="majorBidi" w:hAnsiTheme="majorBidi" w:cstheme="majorBidi"/>
                <w:sz w:val="24"/>
                <w:szCs w:val="24"/>
                <w:lang w:bidi="ar-TN"/>
              </w:rPr>
              <w:t>;</w:t>
            </w:r>
            <w:r w:rsidR="00F70E6C" w:rsidRPr="00CA1930">
              <w:rPr>
                <w:rFonts w:asciiTheme="majorBidi" w:hAnsiTheme="majorBidi" w:cstheme="majorBidi"/>
                <w:sz w:val="24"/>
                <w:szCs w:val="24"/>
                <w:lang w:bidi="ar-TN"/>
              </w:rPr>
              <w:t xml:space="preserve"> </w:t>
            </w:r>
          </w:p>
          <w:p w:rsidR="00CF16A9" w:rsidRPr="00CF16A9" w:rsidRDefault="00CF16A9" w:rsidP="00CF16A9">
            <w:pPr>
              <w:pStyle w:val="Paragraphedeliste"/>
              <w:numPr>
                <w:ilvl w:val="0"/>
                <w:numId w:val="21"/>
              </w:numPr>
              <w:tabs>
                <w:tab w:val="clear" w:pos="720"/>
                <w:tab w:val="num" w:pos="175"/>
              </w:tabs>
              <w:ind w:hanging="687"/>
              <w:jc w:val="both"/>
              <w:rPr>
                <w:rFonts w:asciiTheme="majorBidi" w:hAnsiTheme="majorBidi" w:cstheme="majorBidi"/>
                <w:sz w:val="24"/>
                <w:szCs w:val="24"/>
                <w:lang w:bidi="ar-TN"/>
              </w:rPr>
            </w:pPr>
            <w:proofErr w:type="spellStart"/>
            <w:r>
              <w:rPr>
                <w:rFonts w:asciiTheme="majorBidi" w:hAnsiTheme="majorBidi" w:cstheme="majorBidi"/>
                <w:sz w:val="24"/>
                <w:szCs w:val="24"/>
                <w:lang w:bidi="ar-TN"/>
              </w:rPr>
              <w:t>Zied</w:t>
            </w:r>
            <w:proofErr w:type="spellEnd"/>
            <w:r>
              <w:rPr>
                <w:rFonts w:asciiTheme="majorBidi" w:hAnsiTheme="majorBidi" w:cstheme="majorBidi"/>
                <w:sz w:val="24"/>
                <w:szCs w:val="24"/>
                <w:lang w:bidi="ar-TN"/>
              </w:rPr>
              <w:t xml:space="preserve"> </w:t>
            </w:r>
            <w:proofErr w:type="spellStart"/>
            <w:r>
              <w:rPr>
                <w:rFonts w:asciiTheme="majorBidi" w:hAnsiTheme="majorBidi" w:cstheme="majorBidi"/>
                <w:sz w:val="24"/>
                <w:szCs w:val="24"/>
                <w:lang w:bidi="ar-TN"/>
              </w:rPr>
              <w:t>Baleji</w:t>
            </w:r>
            <w:proofErr w:type="spellEnd"/>
            <w:r w:rsidR="00F70E6C">
              <w:rPr>
                <w:rFonts w:asciiTheme="majorBidi" w:hAnsiTheme="majorBidi" w:cstheme="majorBidi"/>
                <w:sz w:val="24"/>
                <w:szCs w:val="24"/>
                <w:lang w:bidi="ar-TN"/>
              </w:rPr>
              <w:t xml:space="preserve">, </w:t>
            </w:r>
            <w:r w:rsidR="00F70E6C" w:rsidRPr="00CA1930">
              <w:rPr>
                <w:rFonts w:asciiTheme="majorBidi" w:hAnsiTheme="majorBidi" w:cstheme="majorBidi"/>
                <w:sz w:val="24"/>
                <w:szCs w:val="24"/>
                <w:lang w:bidi="ar-TN"/>
              </w:rPr>
              <w:t>Ministry of local affairs and environment.</w:t>
            </w:r>
          </w:p>
        </w:tc>
      </w:tr>
      <w:tr w:rsidR="00115DB4" w:rsidRPr="002F4A6A" w:rsidTr="00721ACF">
        <w:tc>
          <w:tcPr>
            <w:tcW w:w="3369" w:type="dxa"/>
            <w:gridSpan w:val="2"/>
          </w:tcPr>
          <w:p w:rsidR="00115DB4" w:rsidRPr="00065916" w:rsidRDefault="00115DB4" w:rsidP="00721ACF">
            <w:pPr>
              <w:rPr>
                <w:rFonts w:asciiTheme="majorBidi" w:hAnsiTheme="majorBidi" w:cstheme="majorBidi"/>
                <w:b/>
                <w:bCs/>
                <w:sz w:val="24"/>
                <w:szCs w:val="24"/>
                <w:lang w:bidi="ar-TN"/>
              </w:rPr>
            </w:pPr>
            <w:r w:rsidRPr="00065916">
              <w:rPr>
                <w:rFonts w:asciiTheme="majorBidi" w:hAnsiTheme="majorBidi" w:cstheme="majorBidi"/>
                <w:b/>
                <w:bCs/>
                <w:sz w:val="24"/>
                <w:szCs w:val="24"/>
                <w:lang w:bidi="ar-TN"/>
              </w:rPr>
              <w:t>Title, Department</w:t>
            </w:r>
          </w:p>
        </w:tc>
        <w:tc>
          <w:tcPr>
            <w:tcW w:w="6629" w:type="dxa"/>
            <w:gridSpan w:val="7"/>
          </w:tcPr>
          <w:p w:rsidR="00CF16A9" w:rsidRDefault="00CF16A9" w:rsidP="00CF16A9">
            <w:pPr>
              <w:pStyle w:val="Paragraphedeliste"/>
              <w:numPr>
                <w:ilvl w:val="0"/>
                <w:numId w:val="21"/>
              </w:numPr>
              <w:tabs>
                <w:tab w:val="clear" w:pos="720"/>
              </w:tabs>
              <w:ind w:left="175" w:hanging="142"/>
              <w:jc w:val="both"/>
              <w:rPr>
                <w:rFonts w:asciiTheme="majorBidi" w:hAnsiTheme="majorBidi" w:cstheme="majorBidi"/>
                <w:sz w:val="24"/>
                <w:szCs w:val="24"/>
                <w:lang w:bidi="ar-TN"/>
              </w:rPr>
            </w:pPr>
            <w:r>
              <w:rPr>
                <w:rFonts w:asciiTheme="majorBidi" w:hAnsiTheme="majorBidi" w:cstheme="majorBidi"/>
                <w:sz w:val="24"/>
                <w:szCs w:val="24"/>
                <w:lang w:bidi="ar-TN"/>
              </w:rPr>
              <w:t xml:space="preserve">General </w:t>
            </w:r>
            <w:r w:rsidRPr="00D9483B">
              <w:rPr>
                <w:rFonts w:asciiTheme="majorBidi" w:hAnsiTheme="majorBidi" w:cstheme="majorBidi"/>
                <w:sz w:val="24"/>
                <w:szCs w:val="24"/>
                <w:lang w:bidi="ar-TN"/>
              </w:rPr>
              <w:t>Director,</w:t>
            </w:r>
            <w:r w:rsidR="00F70E6C" w:rsidRPr="00CA1930">
              <w:rPr>
                <w:rFonts w:asciiTheme="majorBidi" w:hAnsiTheme="majorBidi" w:cstheme="majorBidi"/>
                <w:sz w:val="24"/>
                <w:szCs w:val="24"/>
                <w:lang w:bidi="ar-TN"/>
              </w:rPr>
              <w:t xml:space="preserve"> Presidency of the government</w:t>
            </w:r>
            <w:r w:rsidR="00F70E6C">
              <w:rPr>
                <w:rFonts w:asciiTheme="majorBidi" w:hAnsiTheme="majorBidi" w:cstheme="majorBidi"/>
                <w:sz w:val="24"/>
                <w:szCs w:val="24"/>
                <w:lang w:bidi="ar-TN"/>
              </w:rPr>
              <w:t>,</w:t>
            </w:r>
          </w:p>
          <w:p w:rsidR="00115DB4" w:rsidRPr="00CF16A9" w:rsidRDefault="00CF16A9" w:rsidP="00CF16A9">
            <w:pPr>
              <w:pStyle w:val="Paragraphedeliste"/>
              <w:numPr>
                <w:ilvl w:val="0"/>
                <w:numId w:val="21"/>
              </w:numPr>
              <w:tabs>
                <w:tab w:val="clear" w:pos="720"/>
              </w:tabs>
              <w:ind w:left="175" w:hanging="142"/>
              <w:jc w:val="both"/>
              <w:rPr>
                <w:rFonts w:asciiTheme="majorBidi" w:hAnsiTheme="majorBidi" w:cstheme="majorBidi"/>
                <w:sz w:val="24"/>
                <w:szCs w:val="24"/>
                <w:lang w:bidi="ar-TN"/>
              </w:rPr>
            </w:pPr>
            <w:r>
              <w:rPr>
                <w:rFonts w:asciiTheme="majorBidi" w:hAnsiTheme="majorBidi" w:cstheme="majorBidi"/>
                <w:sz w:val="24"/>
                <w:szCs w:val="24"/>
                <w:lang w:bidi="ar-TN"/>
              </w:rPr>
              <w:t>Director</w:t>
            </w:r>
            <w:r w:rsidR="00F70E6C">
              <w:rPr>
                <w:rFonts w:asciiTheme="majorBidi" w:hAnsiTheme="majorBidi" w:cstheme="majorBidi"/>
                <w:sz w:val="24"/>
                <w:szCs w:val="24"/>
                <w:lang w:bidi="ar-TN"/>
              </w:rPr>
              <w:t xml:space="preserve">, </w:t>
            </w:r>
            <w:r w:rsidR="00F70E6C" w:rsidRPr="00CA1930">
              <w:rPr>
                <w:rFonts w:asciiTheme="majorBidi" w:hAnsiTheme="majorBidi" w:cstheme="majorBidi"/>
                <w:sz w:val="24"/>
                <w:szCs w:val="24"/>
                <w:lang w:bidi="ar-TN"/>
              </w:rPr>
              <w:t>Ministry o</w:t>
            </w:r>
            <w:r w:rsidR="00F70E6C">
              <w:rPr>
                <w:rFonts w:asciiTheme="majorBidi" w:hAnsiTheme="majorBidi" w:cstheme="majorBidi"/>
                <w:sz w:val="24"/>
                <w:szCs w:val="24"/>
                <w:lang w:bidi="ar-TN"/>
              </w:rPr>
              <w:t>f local affairs and environment</w:t>
            </w:r>
            <w:r>
              <w:rPr>
                <w:rFonts w:asciiTheme="majorBidi" w:hAnsiTheme="majorBidi" w:cstheme="majorBidi"/>
                <w:sz w:val="24"/>
                <w:szCs w:val="24"/>
                <w:lang w:bidi="ar-TN"/>
              </w:rPr>
              <w:t>.</w:t>
            </w:r>
          </w:p>
        </w:tc>
      </w:tr>
      <w:tr w:rsidR="00115DB4" w:rsidRPr="002F4A6A" w:rsidTr="00721ACF">
        <w:tc>
          <w:tcPr>
            <w:tcW w:w="3369" w:type="dxa"/>
            <w:gridSpan w:val="2"/>
          </w:tcPr>
          <w:p w:rsidR="00115DB4" w:rsidRPr="00065916" w:rsidRDefault="00115DB4" w:rsidP="00721ACF">
            <w:pPr>
              <w:rPr>
                <w:rFonts w:asciiTheme="majorBidi" w:hAnsiTheme="majorBidi" w:cstheme="majorBidi"/>
                <w:b/>
                <w:bCs/>
                <w:sz w:val="24"/>
                <w:szCs w:val="24"/>
                <w:lang w:bidi="ar-TN"/>
              </w:rPr>
            </w:pPr>
            <w:r w:rsidRPr="00065916">
              <w:rPr>
                <w:rFonts w:asciiTheme="majorBidi" w:hAnsiTheme="majorBidi" w:cstheme="majorBidi"/>
                <w:b/>
                <w:bCs/>
                <w:sz w:val="24"/>
                <w:szCs w:val="24"/>
                <w:lang w:bidi="ar-TN"/>
              </w:rPr>
              <w:t>Email</w:t>
            </w:r>
          </w:p>
        </w:tc>
        <w:tc>
          <w:tcPr>
            <w:tcW w:w="6629" w:type="dxa"/>
            <w:gridSpan w:val="7"/>
          </w:tcPr>
          <w:p w:rsidR="00CF16A9" w:rsidRDefault="001E276F" w:rsidP="00CF16A9">
            <w:hyperlink r:id="rId15" w:history="1">
              <w:r w:rsidR="00CF16A9" w:rsidRPr="00F5310A">
                <w:rPr>
                  <w:rStyle w:val="Lienhypertexte"/>
                </w:rPr>
                <w:t>Habib.koubaa@pm.gov.tn</w:t>
              </w:r>
            </w:hyperlink>
            <w:r w:rsidR="00CF16A9">
              <w:t xml:space="preserve"> </w:t>
            </w:r>
          </w:p>
          <w:p w:rsidR="00115DB4" w:rsidRPr="00C25B25" w:rsidRDefault="001E276F" w:rsidP="009C6622">
            <w:pPr>
              <w:rPr>
                <w:rFonts w:asciiTheme="majorBidi" w:hAnsiTheme="majorBidi" w:cstheme="majorBidi"/>
                <w:sz w:val="40"/>
                <w:szCs w:val="40"/>
                <w:u w:val="single"/>
                <w:lang w:bidi="ar-TN"/>
              </w:rPr>
            </w:pPr>
            <w:hyperlink r:id="rId16" w:history="1">
              <w:r w:rsidR="00CF16A9" w:rsidRPr="00CF16A9">
                <w:rPr>
                  <w:rStyle w:val="Lienhypertexte"/>
                </w:rPr>
                <w:t>zied.baleji@mineat.gov.tn</w:t>
              </w:r>
            </w:hyperlink>
          </w:p>
        </w:tc>
      </w:tr>
      <w:tr w:rsidR="00115DB4" w:rsidRPr="002F4A6A" w:rsidTr="00721ACF">
        <w:tc>
          <w:tcPr>
            <w:tcW w:w="3369" w:type="dxa"/>
            <w:gridSpan w:val="2"/>
          </w:tcPr>
          <w:p w:rsidR="00115DB4" w:rsidRPr="00065916" w:rsidRDefault="00115DB4" w:rsidP="00721ACF">
            <w:pPr>
              <w:rPr>
                <w:rFonts w:asciiTheme="majorBidi" w:hAnsiTheme="majorBidi" w:cstheme="majorBidi"/>
                <w:b/>
                <w:bCs/>
                <w:sz w:val="24"/>
                <w:szCs w:val="24"/>
                <w:lang w:bidi="ar-TN"/>
              </w:rPr>
            </w:pPr>
            <w:r w:rsidRPr="00065916">
              <w:rPr>
                <w:rFonts w:asciiTheme="majorBidi" w:hAnsiTheme="majorBidi" w:cstheme="majorBidi"/>
                <w:b/>
                <w:bCs/>
                <w:sz w:val="24"/>
                <w:szCs w:val="24"/>
                <w:lang w:bidi="ar-TN"/>
              </w:rPr>
              <w:t>Phone</w:t>
            </w:r>
          </w:p>
        </w:tc>
        <w:tc>
          <w:tcPr>
            <w:tcW w:w="6629" w:type="dxa"/>
            <w:gridSpan w:val="7"/>
          </w:tcPr>
          <w:p w:rsidR="007A2B4C" w:rsidRDefault="007A2B4C" w:rsidP="007A2B4C">
            <w:pPr>
              <w:rPr>
                <w:rFonts w:asciiTheme="majorBidi" w:hAnsiTheme="majorBidi" w:cstheme="majorBidi"/>
                <w:sz w:val="24"/>
                <w:szCs w:val="24"/>
                <w:lang w:bidi="ar-TN"/>
              </w:rPr>
            </w:pPr>
            <w:r>
              <w:rPr>
                <w:rFonts w:asciiTheme="majorBidi" w:hAnsiTheme="majorBidi" w:cstheme="majorBidi"/>
                <w:sz w:val="24"/>
                <w:szCs w:val="24"/>
                <w:lang w:bidi="ar-TN"/>
              </w:rPr>
              <w:t>+21670728462</w:t>
            </w:r>
          </w:p>
          <w:p w:rsidR="00B809F6" w:rsidRPr="007A2B4C" w:rsidRDefault="00B809F6" w:rsidP="007A2B4C">
            <w:pPr>
              <w:rPr>
                <w:rFonts w:asciiTheme="majorBidi" w:hAnsiTheme="majorBidi" w:cstheme="majorBidi"/>
                <w:sz w:val="24"/>
                <w:szCs w:val="24"/>
                <w:lang w:bidi="ar-TN"/>
              </w:rPr>
            </w:pPr>
            <w:r>
              <w:rPr>
                <w:rFonts w:asciiTheme="majorBidi" w:hAnsiTheme="majorBidi" w:cstheme="majorBidi"/>
                <w:sz w:val="24"/>
                <w:szCs w:val="24"/>
                <w:lang w:bidi="ar-TN"/>
              </w:rPr>
              <w:t>+216</w:t>
            </w:r>
            <w:r w:rsidRPr="003D3055">
              <w:rPr>
                <w:rFonts w:asciiTheme="majorBidi" w:hAnsiTheme="majorBidi" w:cstheme="majorBidi" w:hint="cs"/>
                <w:sz w:val="24"/>
                <w:szCs w:val="24"/>
                <w:rtl/>
                <w:lang w:bidi="ar-TN"/>
              </w:rPr>
              <w:t>22526914</w:t>
            </w:r>
          </w:p>
        </w:tc>
      </w:tr>
      <w:tr w:rsidR="00115DB4" w:rsidRPr="002F4A6A" w:rsidTr="00721ACF">
        <w:trPr>
          <w:trHeight w:val="317"/>
        </w:trPr>
        <w:tc>
          <w:tcPr>
            <w:tcW w:w="1384" w:type="dxa"/>
            <w:vMerge w:val="restart"/>
          </w:tcPr>
          <w:p w:rsidR="00115DB4" w:rsidRPr="00065916" w:rsidRDefault="00115DB4" w:rsidP="00721ACF">
            <w:pPr>
              <w:rPr>
                <w:rFonts w:asciiTheme="majorBidi" w:hAnsiTheme="majorBidi" w:cstheme="majorBidi"/>
                <w:b/>
                <w:bCs/>
                <w:sz w:val="24"/>
                <w:szCs w:val="24"/>
                <w:lang w:bidi="ar-TN"/>
              </w:rPr>
            </w:pPr>
            <w:r w:rsidRPr="00065916">
              <w:rPr>
                <w:rFonts w:asciiTheme="majorBidi" w:hAnsiTheme="majorBidi" w:cstheme="majorBidi"/>
                <w:b/>
                <w:bCs/>
                <w:sz w:val="24"/>
                <w:szCs w:val="24"/>
                <w:lang w:bidi="ar-TN"/>
              </w:rPr>
              <w:t>Other actors involved</w:t>
            </w:r>
          </w:p>
        </w:tc>
        <w:tc>
          <w:tcPr>
            <w:tcW w:w="1985" w:type="dxa"/>
          </w:tcPr>
          <w:p w:rsidR="00115DB4" w:rsidRPr="00065916" w:rsidRDefault="00115DB4" w:rsidP="00721ACF">
            <w:pPr>
              <w:rPr>
                <w:rFonts w:asciiTheme="majorBidi" w:hAnsiTheme="majorBidi" w:cstheme="majorBidi"/>
                <w:b/>
                <w:bCs/>
                <w:sz w:val="24"/>
                <w:szCs w:val="24"/>
                <w:lang w:bidi="ar-TN"/>
              </w:rPr>
            </w:pPr>
            <w:r w:rsidRPr="00065916">
              <w:rPr>
                <w:rFonts w:asciiTheme="majorBidi" w:hAnsiTheme="majorBidi" w:cstheme="majorBidi"/>
                <w:b/>
                <w:bCs/>
                <w:sz w:val="24"/>
                <w:szCs w:val="24"/>
                <w:lang w:bidi="ar-TN"/>
              </w:rPr>
              <w:t>Government</w:t>
            </w:r>
          </w:p>
        </w:tc>
        <w:tc>
          <w:tcPr>
            <w:tcW w:w="6629" w:type="dxa"/>
            <w:gridSpan w:val="7"/>
            <w:vMerge w:val="restart"/>
          </w:tcPr>
          <w:p w:rsidR="007A2B4C" w:rsidRDefault="007A2B4C" w:rsidP="007A2B4C">
            <w:pPr>
              <w:pStyle w:val="Paragraphedeliste"/>
              <w:numPr>
                <w:ilvl w:val="0"/>
                <w:numId w:val="21"/>
              </w:numPr>
              <w:tabs>
                <w:tab w:val="clear" w:pos="720"/>
              </w:tabs>
              <w:ind w:left="175" w:hanging="142"/>
              <w:jc w:val="both"/>
              <w:rPr>
                <w:rFonts w:asciiTheme="majorBidi" w:hAnsiTheme="majorBidi" w:cstheme="majorBidi"/>
                <w:sz w:val="24"/>
                <w:szCs w:val="24"/>
                <w:lang w:bidi="ar-TN"/>
              </w:rPr>
            </w:pPr>
            <w:r w:rsidRPr="007A2B4C">
              <w:rPr>
                <w:rFonts w:asciiTheme="majorBidi" w:hAnsiTheme="majorBidi" w:cstheme="majorBidi"/>
                <w:sz w:val="24"/>
                <w:szCs w:val="24"/>
                <w:lang w:bidi="ar-TN"/>
              </w:rPr>
              <w:t>UNDP-Tunisia</w:t>
            </w:r>
            <w:r>
              <w:rPr>
                <w:rFonts w:asciiTheme="majorBidi" w:hAnsiTheme="majorBidi" w:cstheme="majorBidi"/>
                <w:sz w:val="24"/>
                <w:szCs w:val="24"/>
                <w:lang w:bidi="ar-TN"/>
              </w:rPr>
              <w:t>;</w:t>
            </w:r>
          </w:p>
          <w:p w:rsidR="00115DB4" w:rsidRPr="007A2B4C" w:rsidRDefault="00F03E9B" w:rsidP="00F03E9B">
            <w:pPr>
              <w:pStyle w:val="Paragraphedeliste"/>
              <w:numPr>
                <w:ilvl w:val="0"/>
                <w:numId w:val="21"/>
              </w:numPr>
              <w:tabs>
                <w:tab w:val="clear" w:pos="720"/>
              </w:tabs>
              <w:ind w:left="175" w:hanging="142"/>
              <w:jc w:val="both"/>
              <w:rPr>
                <w:rFonts w:asciiTheme="majorBidi" w:hAnsiTheme="majorBidi" w:cstheme="majorBidi"/>
                <w:sz w:val="24"/>
                <w:szCs w:val="24"/>
                <w:lang w:bidi="ar-TN"/>
              </w:rPr>
            </w:pPr>
            <w:r w:rsidRPr="00F03E9B">
              <w:rPr>
                <w:rFonts w:asciiTheme="majorBidi" w:hAnsiTheme="majorBidi" w:cstheme="majorBidi"/>
                <w:sz w:val="24"/>
                <w:szCs w:val="24"/>
                <w:lang w:bidi="ar-TN"/>
              </w:rPr>
              <w:t>Tunisian Institute for Democracy and Development “TIDD”</w:t>
            </w:r>
            <w:r w:rsidR="007A2B4C" w:rsidRPr="00F03E9B">
              <w:rPr>
                <w:rFonts w:asciiTheme="majorBidi" w:hAnsiTheme="majorBidi" w:cstheme="majorBidi"/>
                <w:sz w:val="24"/>
                <w:szCs w:val="24"/>
                <w:lang w:bidi="ar-TN"/>
              </w:rPr>
              <w:t xml:space="preserve"> </w:t>
            </w:r>
          </w:p>
          <w:p w:rsidR="007A2B4C" w:rsidRDefault="007A2B4C" w:rsidP="00721ACF">
            <w:pPr>
              <w:rPr>
                <w:rFonts w:asciiTheme="majorBidi" w:hAnsiTheme="majorBidi" w:cstheme="majorBidi"/>
                <w:sz w:val="40"/>
                <w:szCs w:val="40"/>
                <w:lang w:bidi="ar-TN"/>
              </w:rPr>
            </w:pPr>
          </w:p>
          <w:p w:rsidR="007A2B4C" w:rsidRPr="002F4A6A" w:rsidRDefault="007A2B4C" w:rsidP="00721ACF">
            <w:pPr>
              <w:rPr>
                <w:rFonts w:asciiTheme="majorBidi" w:hAnsiTheme="majorBidi" w:cstheme="majorBidi"/>
                <w:sz w:val="40"/>
                <w:szCs w:val="40"/>
                <w:lang w:bidi="ar-TN"/>
              </w:rPr>
            </w:pPr>
          </w:p>
        </w:tc>
      </w:tr>
      <w:tr w:rsidR="00115DB4" w:rsidRPr="002F4A6A" w:rsidTr="00721ACF">
        <w:trPr>
          <w:trHeight w:val="158"/>
        </w:trPr>
        <w:tc>
          <w:tcPr>
            <w:tcW w:w="1384" w:type="dxa"/>
            <w:vMerge/>
          </w:tcPr>
          <w:p w:rsidR="00115DB4" w:rsidRPr="00065916" w:rsidRDefault="00115DB4" w:rsidP="00721ACF">
            <w:pPr>
              <w:rPr>
                <w:rFonts w:asciiTheme="majorBidi" w:hAnsiTheme="majorBidi" w:cstheme="majorBidi"/>
                <w:b/>
                <w:bCs/>
                <w:sz w:val="24"/>
                <w:szCs w:val="24"/>
                <w:lang w:bidi="ar-TN"/>
              </w:rPr>
            </w:pPr>
          </w:p>
        </w:tc>
        <w:tc>
          <w:tcPr>
            <w:tcW w:w="1985" w:type="dxa"/>
          </w:tcPr>
          <w:p w:rsidR="00115DB4" w:rsidRPr="00065916" w:rsidRDefault="00115DB4" w:rsidP="00721ACF">
            <w:pPr>
              <w:rPr>
                <w:rFonts w:asciiTheme="majorBidi" w:hAnsiTheme="majorBidi" w:cstheme="majorBidi"/>
                <w:b/>
                <w:bCs/>
                <w:sz w:val="24"/>
                <w:szCs w:val="24"/>
                <w:lang w:bidi="ar-TN"/>
              </w:rPr>
            </w:pPr>
            <w:r w:rsidRPr="00065916">
              <w:rPr>
                <w:rFonts w:asciiTheme="majorBidi" w:hAnsiTheme="majorBidi" w:cstheme="majorBidi"/>
                <w:b/>
                <w:bCs/>
                <w:sz w:val="24"/>
                <w:szCs w:val="24"/>
                <w:lang w:bidi="ar-TN"/>
              </w:rPr>
              <w:t>CSOs, private sector, working groups, multilaterals</w:t>
            </w:r>
          </w:p>
        </w:tc>
        <w:tc>
          <w:tcPr>
            <w:tcW w:w="6629" w:type="dxa"/>
            <w:gridSpan w:val="7"/>
            <w:vMerge/>
          </w:tcPr>
          <w:p w:rsidR="00115DB4" w:rsidRPr="002F4A6A" w:rsidRDefault="00115DB4" w:rsidP="00721ACF">
            <w:pPr>
              <w:rPr>
                <w:rFonts w:asciiTheme="majorBidi" w:hAnsiTheme="majorBidi" w:cstheme="majorBidi"/>
                <w:sz w:val="40"/>
                <w:szCs w:val="40"/>
                <w:lang w:bidi="ar-TN"/>
              </w:rPr>
            </w:pPr>
          </w:p>
        </w:tc>
      </w:tr>
      <w:tr w:rsidR="00115DB4" w:rsidRPr="002F4A6A" w:rsidTr="00721ACF">
        <w:tc>
          <w:tcPr>
            <w:tcW w:w="3369" w:type="dxa"/>
            <w:gridSpan w:val="2"/>
          </w:tcPr>
          <w:p w:rsidR="00115DB4" w:rsidRPr="00065916" w:rsidRDefault="00115DB4" w:rsidP="00721ACF">
            <w:pPr>
              <w:rPr>
                <w:rFonts w:asciiTheme="majorBidi" w:hAnsiTheme="majorBidi" w:cstheme="majorBidi"/>
                <w:b/>
                <w:bCs/>
                <w:sz w:val="24"/>
                <w:szCs w:val="24"/>
                <w:lang w:bidi="ar-TN"/>
              </w:rPr>
            </w:pPr>
            <w:r w:rsidRPr="00065916">
              <w:rPr>
                <w:rFonts w:asciiTheme="majorBidi" w:hAnsiTheme="majorBidi" w:cstheme="majorBidi"/>
                <w:b/>
                <w:bCs/>
                <w:sz w:val="24"/>
                <w:szCs w:val="24"/>
                <w:lang w:bidi="ar-TN"/>
              </w:rPr>
              <w:t>Main Objective</w:t>
            </w:r>
          </w:p>
        </w:tc>
        <w:tc>
          <w:tcPr>
            <w:tcW w:w="6629" w:type="dxa"/>
            <w:gridSpan w:val="7"/>
          </w:tcPr>
          <w:p w:rsidR="00115DB4" w:rsidRPr="009D7C66" w:rsidRDefault="009D7C66" w:rsidP="009D7C66">
            <w:pPr>
              <w:jc w:val="both"/>
              <w:rPr>
                <w:rFonts w:asciiTheme="majorBidi" w:hAnsiTheme="majorBidi" w:cstheme="majorBidi"/>
              </w:rPr>
            </w:pPr>
            <w:r w:rsidRPr="009D7C66">
              <w:rPr>
                <w:rFonts w:asciiTheme="majorBidi" w:hAnsiTheme="majorBidi" w:cstheme="majorBidi"/>
              </w:rPr>
              <w:t>Sustainable development is considered among the most important approaches which must be adopted in order to establish good governance and ensure integrated development. The aim is also to take into account the specificities of the different regions in Tunisia and the right of future generations to benefit from resources and healthy environment.</w:t>
            </w:r>
          </w:p>
        </w:tc>
      </w:tr>
      <w:tr w:rsidR="00115DB4" w:rsidRPr="002F4A6A" w:rsidTr="00721ACF">
        <w:tc>
          <w:tcPr>
            <w:tcW w:w="3369" w:type="dxa"/>
            <w:gridSpan w:val="2"/>
          </w:tcPr>
          <w:p w:rsidR="00115DB4" w:rsidRPr="00065916" w:rsidRDefault="00115DB4" w:rsidP="00721ACF">
            <w:pPr>
              <w:rPr>
                <w:rFonts w:asciiTheme="majorBidi" w:hAnsiTheme="majorBidi" w:cstheme="majorBidi"/>
                <w:b/>
                <w:bCs/>
                <w:sz w:val="24"/>
                <w:szCs w:val="24"/>
                <w:lang w:bidi="ar-TN"/>
              </w:rPr>
            </w:pPr>
            <w:r w:rsidRPr="00065916">
              <w:rPr>
                <w:rFonts w:asciiTheme="majorBidi" w:hAnsiTheme="majorBidi" w:cstheme="majorBidi"/>
                <w:b/>
                <w:bCs/>
                <w:sz w:val="24"/>
                <w:szCs w:val="24"/>
                <w:lang w:bidi="ar-TN"/>
              </w:rPr>
              <w:t>Brief description of commitment</w:t>
            </w:r>
          </w:p>
        </w:tc>
        <w:tc>
          <w:tcPr>
            <w:tcW w:w="6629" w:type="dxa"/>
            <w:gridSpan w:val="7"/>
          </w:tcPr>
          <w:p w:rsidR="00B809F6" w:rsidRPr="00CD5846" w:rsidRDefault="00B809F6" w:rsidP="00B809F6">
            <w:pPr>
              <w:pStyle w:val="Paragraphedeliste"/>
              <w:numPr>
                <w:ilvl w:val="0"/>
                <w:numId w:val="21"/>
              </w:numPr>
              <w:tabs>
                <w:tab w:val="clear" w:pos="720"/>
                <w:tab w:val="num" w:pos="317"/>
              </w:tabs>
              <w:ind w:left="459" w:hanging="426"/>
              <w:jc w:val="both"/>
              <w:rPr>
                <w:rFonts w:asciiTheme="majorBidi" w:hAnsiTheme="majorBidi" w:cstheme="majorBidi"/>
                <w:sz w:val="24"/>
                <w:szCs w:val="24"/>
                <w:lang w:bidi="ar-TN"/>
              </w:rPr>
            </w:pPr>
            <w:r w:rsidRPr="00CD5846">
              <w:rPr>
                <w:rFonts w:asciiTheme="majorBidi" w:hAnsiTheme="majorBidi" w:cstheme="majorBidi"/>
                <w:sz w:val="24"/>
                <w:szCs w:val="24"/>
                <w:lang w:bidi="ar-TN"/>
              </w:rPr>
              <w:t>Reaching the goal of sustainable development focused on the field of corporate governance "ODD 16";</w:t>
            </w:r>
          </w:p>
          <w:p w:rsidR="00B809F6" w:rsidRPr="00CD5846" w:rsidRDefault="00B809F6" w:rsidP="00B809F6">
            <w:pPr>
              <w:pStyle w:val="Paragraphedeliste"/>
              <w:numPr>
                <w:ilvl w:val="0"/>
                <w:numId w:val="21"/>
              </w:numPr>
              <w:tabs>
                <w:tab w:val="clear" w:pos="720"/>
                <w:tab w:val="num" w:pos="317"/>
              </w:tabs>
              <w:ind w:left="459" w:hanging="426"/>
              <w:jc w:val="both"/>
              <w:rPr>
                <w:rFonts w:asciiTheme="majorBidi" w:hAnsiTheme="majorBidi" w:cstheme="majorBidi"/>
                <w:sz w:val="24"/>
                <w:szCs w:val="24"/>
                <w:lang w:bidi="ar-TN"/>
              </w:rPr>
            </w:pPr>
            <w:r w:rsidRPr="00CD5846">
              <w:rPr>
                <w:rFonts w:asciiTheme="majorBidi" w:hAnsiTheme="majorBidi" w:cstheme="majorBidi"/>
                <w:sz w:val="24"/>
                <w:szCs w:val="24"/>
                <w:lang w:bidi="ar-TN"/>
              </w:rPr>
              <w:t>Developing and deploying an open data platform related to environment and Sustainable Development;</w:t>
            </w:r>
          </w:p>
          <w:p w:rsidR="00115DB4" w:rsidRPr="002F4A6A" w:rsidRDefault="00B809F6" w:rsidP="00B809F6">
            <w:pPr>
              <w:rPr>
                <w:rFonts w:asciiTheme="majorBidi" w:hAnsiTheme="majorBidi" w:cstheme="majorBidi"/>
                <w:sz w:val="24"/>
                <w:szCs w:val="24"/>
                <w:lang w:bidi="ar-TN"/>
              </w:rPr>
            </w:pPr>
            <w:r w:rsidRPr="00CD5846">
              <w:rPr>
                <w:rFonts w:asciiTheme="majorBidi" w:hAnsiTheme="majorBidi" w:cstheme="majorBidi"/>
                <w:sz w:val="24"/>
                <w:szCs w:val="24"/>
                <w:lang w:bidi="ar-TN"/>
              </w:rPr>
              <w:t>Developing and deploying a geographic information system about environment and sustainable development</w:t>
            </w:r>
            <w:r>
              <w:rPr>
                <w:rFonts w:asciiTheme="majorBidi" w:hAnsiTheme="majorBidi" w:cstheme="majorBidi"/>
                <w:sz w:val="24"/>
                <w:szCs w:val="24"/>
                <w:lang w:bidi="ar-TN"/>
              </w:rPr>
              <w:t>.</w:t>
            </w:r>
          </w:p>
        </w:tc>
      </w:tr>
      <w:tr w:rsidR="00A20B3D" w:rsidRPr="002F4A6A" w:rsidTr="00F73FB9">
        <w:trPr>
          <w:trHeight w:val="261"/>
        </w:trPr>
        <w:tc>
          <w:tcPr>
            <w:tcW w:w="3369" w:type="dxa"/>
            <w:gridSpan w:val="2"/>
            <w:vMerge w:val="restart"/>
          </w:tcPr>
          <w:p w:rsidR="00A20B3D" w:rsidRPr="00065916" w:rsidRDefault="00A20B3D" w:rsidP="00721ACF">
            <w:pPr>
              <w:rPr>
                <w:rFonts w:asciiTheme="majorBidi" w:hAnsiTheme="majorBidi" w:cstheme="majorBidi"/>
                <w:b/>
                <w:bCs/>
                <w:sz w:val="24"/>
                <w:szCs w:val="24"/>
                <w:lang w:bidi="ar-TN"/>
              </w:rPr>
            </w:pPr>
            <w:r w:rsidRPr="00065916">
              <w:rPr>
                <w:rFonts w:asciiTheme="majorBidi" w:hAnsiTheme="majorBidi" w:cstheme="majorBidi"/>
                <w:b/>
                <w:bCs/>
                <w:sz w:val="24"/>
                <w:szCs w:val="24"/>
                <w:lang w:bidi="ar-TN"/>
              </w:rPr>
              <w:t xml:space="preserve">Relevance </w:t>
            </w:r>
          </w:p>
        </w:tc>
        <w:tc>
          <w:tcPr>
            <w:tcW w:w="1657" w:type="dxa"/>
            <w:gridSpan w:val="2"/>
          </w:tcPr>
          <w:p w:rsidR="00A20B3D" w:rsidRPr="002F4A6A" w:rsidRDefault="00A20B3D" w:rsidP="00F73FB9">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 xml:space="preserve">Increasing </w:t>
            </w:r>
            <w:r w:rsidRPr="002F4A6A">
              <w:rPr>
                <w:rFonts w:asciiTheme="majorBidi" w:hAnsiTheme="majorBidi" w:cstheme="majorBidi"/>
                <w:b/>
                <w:bCs/>
                <w:sz w:val="24"/>
                <w:szCs w:val="24"/>
                <w:lang w:bidi="ar-TN"/>
              </w:rPr>
              <w:lastRenderedPageBreak/>
              <w:t>Public Integrity</w:t>
            </w:r>
          </w:p>
        </w:tc>
        <w:tc>
          <w:tcPr>
            <w:tcW w:w="1657" w:type="dxa"/>
            <w:gridSpan w:val="2"/>
          </w:tcPr>
          <w:p w:rsidR="00A20B3D" w:rsidRPr="002F4A6A" w:rsidRDefault="00A20B3D" w:rsidP="00F73FB9">
            <w:pPr>
              <w:rPr>
                <w:rFonts w:asciiTheme="majorBidi" w:hAnsiTheme="majorBidi" w:cstheme="majorBidi"/>
                <w:sz w:val="24"/>
                <w:szCs w:val="24"/>
                <w:lang w:bidi="ar-TN"/>
              </w:rPr>
            </w:pPr>
            <w:r w:rsidRPr="002F4A6A">
              <w:rPr>
                <w:rFonts w:asciiTheme="majorBidi" w:hAnsiTheme="majorBidi" w:cstheme="majorBidi"/>
                <w:b/>
                <w:bCs/>
                <w:sz w:val="24"/>
                <w:szCs w:val="24"/>
                <w:lang w:bidi="ar-TN"/>
              </w:rPr>
              <w:lastRenderedPageBreak/>
              <w:t xml:space="preserve">Improving </w:t>
            </w:r>
            <w:r w:rsidRPr="002F4A6A">
              <w:rPr>
                <w:rFonts w:asciiTheme="majorBidi" w:hAnsiTheme="majorBidi" w:cstheme="majorBidi"/>
                <w:b/>
                <w:bCs/>
                <w:sz w:val="24"/>
                <w:szCs w:val="24"/>
                <w:lang w:bidi="ar-TN"/>
              </w:rPr>
              <w:lastRenderedPageBreak/>
              <w:t>Public Services</w:t>
            </w:r>
          </w:p>
        </w:tc>
        <w:tc>
          <w:tcPr>
            <w:tcW w:w="1657" w:type="dxa"/>
            <w:gridSpan w:val="2"/>
          </w:tcPr>
          <w:p w:rsidR="00A20B3D" w:rsidRPr="002F4A6A" w:rsidRDefault="00A20B3D" w:rsidP="00F73FB9">
            <w:pPr>
              <w:rPr>
                <w:rFonts w:asciiTheme="majorBidi" w:hAnsiTheme="majorBidi" w:cstheme="majorBidi"/>
                <w:b/>
                <w:bCs/>
                <w:sz w:val="24"/>
                <w:szCs w:val="24"/>
                <w:lang w:bidi="ar-TN"/>
              </w:rPr>
            </w:pPr>
            <w:r w:rsidRPr="002F4A6A">
              <w:rPr>
                <w:rFonts w:asciiTheme="majorBidi" w:hAnsiTheme="majorBidi" w:cstheme="majorBidi"/>
                <w:b/>
                <w:bCs/>
                <w:sz w:val="24"/>
                <w:szCs w:val="24"/>
                <w:lang w:bidi="ar-TN"/>
              </w:rPr>
              <w:lastRenderedPageBreak/>
              <w:t xml:space="preserve">Improving </w:t>
            </w:r>
            <w:r w:rsidRPr="002F4A6A">
              <w:rPr>
                <w:rFonts w:asciiTheme="majorBidi" w:hAnsiTheme="majorBidi" w:cstheme="majorBidi"/>
                <w:b/>
                <w:bCs/>
                <w:sz w:val="24"/>
                <w:szCs w:val="24"/>
                <w:lang w:bidi="ar-TN"/>
              </w:rPr>
              <w:lastRenderedPageBreak/>
              <w:t>transparency</w:t>
            </w:r>
          </w:p>
        </w:tc>
        <w:tc>
          <w:tcPr>
            <w:tcW w:w="1658" w:type="dxa"/>
          </w:tcPr>
          <w:p w:rsidR="00A20B3D" w:rsidRPr="002F4A6A" w:rsidRDefault="00A20B3D" w:rsidP="00F73FB9">
            <w:pPr>
              <w:rPr>
                <w:rFonts w:asciiTheme="majorBidi" w:hAnsiTheme="majorBidi" w:cstheme="majorBidi"/>
                <w:b/>
                <w:bCs/>
                <w:sz w:val="24"/>
                <w:szCs w:val="24"/>
                <w:lang w:bidi="ar-TN"/>
              </w:rPr>
            </w:pPr>
            <w:r w:rsidRPr="002F4A6A">
              <w:rPr>
                <w:rFonts w:asciiTheme="majorBidi" w:hAnsiTheme="majorBidi" w:cstheme="majorBidi"/>
                <w:b/>
                <w:bCs/>
                <w:sz w:val="24"/>
                <w:szCs w:val="24"/>
                <w:lang w:bidi="ar-TN"/>
              </w:rPr>
              <w:lastRenderedPageBreak/>
              <w:t xml:space="preserve">Promote civic </w:t>
            </w:r>
            <w:r w:rsidRPr="002F4A6A">
              <w:rPr>
                <w:rFonts w:asciiTheme="majorBidi" w:hAnsiTheme="majorBidi" w:cstheme="majorBidi"/>
                <w:b/>
                <w:bCs/>
                <w:sz w:val="24"/>
                <w:szCs w:val="24"/>
                <w:lang w:bidi="ar-TN"/>
              </w:rPr>
              <w:lastRenderedPageBreak/>
              <w:t>engagement</w:t>
            </w:r>
          </w:p>
        </w:tc>
      </w:tr>
      <w:tr w:rsidR="00A20B3D" w:rsidRPr="002F4A6A" w:rsidTr="00F73FB9">
        <w:trPr>
          <w:trHeight w:val="261"/>
        </w:trPr>
        <w:tc>
          <w:tcPr>
            <w:tcW w:w="3369" w:type="dxa"/>
            <w:gridSpan w:val="2"/>
            <w:vMerge/>
          </w:tcPr>
          <w:p w:rsidR="00A20B3D" w:rsidRPr="00065916" w:rsidRDefault="00A20B3D" w:rsidP="00721ACF">
            <w:pPr>
              <w:rPr>
                <w:rFonts w:asciiTheme="majorBidi" w:hAnsiTheme="majorBidi" w:cstheme="majorBidi"/>
                <w:b/>
                <w:bCs/>
                <w:sz w:val="24"/>
                <w:szCs w:val="24"/>
                <w:lang w:bidi="ar-TN"/>
              </w:rPr>
            </w:pPr>
          </w:p>
        </w:tc>
        <w:tc>
          <w:tcPr>
            <w:tcW w:w="1657" w:type="dxa"/>
            <w:gridSpan w:val="2"/>
          </w:tcPr>
          <w:p w:rsidR="00A20B3D" w:rsidRPr="002F4A6A" w:rsidRDefault="00F73FB9" w:rsidP="00721ACF">
            <w:pPr>
              <w:rPr>
                <w:rFonts w:asciiTheme="majorBidi" w:hAnsiTheme="majorBidi" w:cstheme="majorBidi"/>
                <w:sz w:val="24"/>
                <w:szCs w:val="24"/>
                <w:lang w:bidi="ar-TN"/>
              </w:rPr>
            </w:pPr>
            <w:r w:rsidRPr="002F4A6A">
              <w:rPr>
                <w:rFonts w:asciiTheme="majorBidi" w:hAnsiTheme="majorBidi" w:cstheme="majorBidi"/>
                <w:sz w:val="24"/>
                <w:szCs w:val="24"/>
                <w:lang w:bidi="ar-TN"/>
              </w:rPr>
              <w:t>High relevant</w:t>
            </w:r>
          </w:p>
        </w:tc>
        <w:tc>
          <w:tcPr>
            <w:tcW w:w="1657" w:type="dxa"/>
            <w:gridSpan w:val="2"/>
          </w:tcPr>
          <w:p w:rsidR="00A20B3D" w:rsidRPr="002F4A6A" w:rsidRDefault="003D7011" w:rsidP="00721ACF">
            <w:pPr>
              <w:rPr>
                <w:rFonts w:asciiTheme="majorBidi" w:hAnsiTheme="majorBidi" w:cstheme="majorBidi"/>
                <w:sz w:val="24"/>
                <w:szCs w:val="24"/>
                <w:lang w:bidi="ar-TN"/>
              </w:rPr>
            </w:pPr>
            <w:r w:rsidRPr="002F4A6A">
              <w:rPr>
                <w:rFonts w:asciiTheme="majorBidi" w:hAnsiTheme="majorBidi" w:cstheme="majorBidi"/>
                <w:sz w:val="24"/>
                <w:szCs w:val="24"/>
                <w:lang w:bidi="ar-TN"/>
              </w:rPr>
              <w:t>Directly r</w:t>
            </w:r>
            <w:r w:rsidR="00DC2A12" w:rsidRPr="002F4A6A">
              <w:rPr>
                <w:rFonts w:asciiTheme="majorBidi" w:hAnsiTheme="majorBidi" w:cstheme="majorBidi"/>
                <w:sz w:val="24"/>
                <w:szCs w:val="24"/>
                <w:lang w:bidi="ar-TN"/>
              </w:rPr>
              <w:t>e</w:t>
            </w:r>
            <w:r w:rsidRPr="002F4A6A">
              <w:rPr>
                <w:rFonts w:asciiTheme="majorBidi" w:hAnsiTheme="majorBidi" w:cstheme="majorBidi"/>
                <w:sz w:val="24"/>
                <w:szCs w:val="24"/>
                <w:lang w:bidi="ar-TN"/>
              </w:rPr>
              <w:t>levant</w:t>
            </w:r>
          </w:p>
        </w:tc>
        <w:tc>
          <w:tcPr>
            <w:tcW w:w="1657" w:type="dxa"/>
            <w:gridSpan w:val="2"/>
          </w:tcPr>
          <w:p w:rsidR="00A20B3D" w:rsidRPr="002F4A6A" w:rsidRDefault="00B367E4" w:rsidP="00721ACF">
            <w:pPr>
              <w:rPr>
                <w:rFonts w:asciiTheme="majorBidi" w:hAnsiTheme="majorBidi" w:cstheme="majorBidi"/>
                <w:sz w:val="24"/>
                <w:szCs w:val="24"/>
                <w:lang w:bidi="ar-TN"/>
              </w:rPr>
            </w:pPr>
            <w:r w:rsidRPr="002F4A6A">
              <w:rPr>
                <w:rFonts w:asciiTheme="majorBidi" w:hAnsiTheme="majorBidi" w:cstheme="majorBidi"/>
                <w:sz w:val="24"/>
                <w:szCs w:val="24"/>
                <w:lang w:bidi="ar-TN"/>
              </w:rPr>
              <w:t>High relevant</w:t>
            </w:r>
          </w:p>
        </w:tc>
        <w:tc>
          <w:tcPr>
            <w:tcW w:w="1658" w:type="dxa"/>
          </w:tcPr>
          <w:p w:rsidR="00A20B3D" w:rsidRPr="002F4A6A" w:rsidRDefault="003D7011" w:rsidP="00721ACF">
            <w:pPr>
              <w:rPr>
                <w:rFonts w:asciiTheme="majorBidi" w:hAnsiTheme="majorBidi" w:cstheme="majorBidi"/>
                <w:sz w:val="24"/>
                <w:szCs w:val="24"/>
                <w:lang w:bidi="ar-TN"/>
              </w:rPr>
            </w:pPr>
            <w:r w:rsidRPr="002F4A6A">
              <w:rPr>
                <w:rFonts w:asciiTheme="majorBidi" w:hAnsiTheme="majorBidi" w:cstheme="majorBidi"/>
                <w:sz w:val="24"/>
                <w:szCs w:val="24"/>
                <w:lang w:bidi="ar-TN"/>
              </w:rPr>
              <w:t>High relevant</w:t>
            </w:r>
          </w:p>
        </w:tc>
      </w:tr>
      <w:tr w:rsidR="00A20B3D" w:rsidRPr="002F4A6A" w:rsidTr="00721ACF">
        <w:tc>
          <w:tcPr>
            <w:tcW w:w="3369" w:type="dxa"/>
            <w:gridSpan w:val="2"/>
          </w:tcPr>
          <w:p w:rsidR="00A20B3D" w:rsidRPr="00065916" w:rsidRDefault="00A20B3D" w:rsidP="00721ACF">
            <w:pPr>
              <w:rPr>
                <w:rFonts w:asciiTheme="majorBidi" w:hAnsiTheme="majorBidi" w:cstheme="majorBidi"/>
                <w:b/>
                <w:bCs/>
                <w:sz w:val="24"/>
                <w:szCs w:val="24"/>
                <w:lang w:bidi="ar-TN"/>
              </w:rPr>
            </w:pPr>
            <w:r w:rsidRPr="00065916">
              <w:rPr>
                <w:rFonts w:asciiTheme="majorBidi" w:hAnsiTheme="majorBidi" w:cstheme="majorBidi"/>
                <w:b/>
                <w:bCs/>
                <w:sz w:val="24"/>
                <w:szCs w:val="24"/>
                <w:lang w:bidi="ar-TN"/>
              </w:rPr>
              <w:t>Ambition</w:t>
            </w:r>
          </w:p>
        </w:tc>
        <w:tc>
          <w:tcPr>
            <w:tcW w:w="6629" w:type="dxa"/>
            <w:gridSpan w:val="7"/>
          </w:tcPr>
          <w:p w:rsidR="00A20B3D" w:rsidRPr="002F4A6A" w:rsidRDefault="00257A9C" w:rsidP="00257A9C">
            <w:pPr>
              <w:jc w:val="both"/>
              <w:rPr>
                <w:rFonts w:asciiTheme="majorBidi" w:hAnsiTheme="majorBidi" w:cstheme="majorBidi"/>
                <w:sz w:val="40"/>
                <w:szCs w:val="40"/>
                <w:lang w:bidi="ar-TN"/>
              </w:rPr>
            </w:pPr>
            <w:r w:rsidRPr="00257A9C">
              <w:rPr>
                <w:rFonts w:asciiTheme="majorBidi" w:hAnsiTheme="majorBidi" w:cstheme="majorBidi"/>
              </w:rPr>
              <w:t>Enhance transparency and accountability concerning the governance of the environment sector</w:t>
            </w:r>
          </w:p>
        </w:tc>
      </w:tr>
      <w:tr w:rsidR="00A20B3D" w:rsidRPr="002F4A6A" w:rsidTr="00721ACF">
        <w:trPr>
          <w:trHeight w:val="222"/>
        </w:trPr>
        <w:tc>
          <w:tcPr>
            <w:tcW w:w="3369" w:type="dxa"/>
            <w:gridSpan w:val="2"/>
            <w:vMerge w:val="restart"/>
          </w:tcPr>
          <w:p w:rsidR="00A20B3D" w:rsidRPr="00065916" w:rsidRDefault="00A20B3D" w:rsidP="00721ACF">
            <w:pPr>
              <w:rPr>
                <w:rFonts w:asciiTheme="majorBidi" w:hAnsiTheme="majorBidi" w:cstheme="majorBidi"/>
                <w:b/>
                <w:bCs/>
                <w:sz w:val="24"/>
                <w:szCs w:val="24"/>
                <w:lang w:bidi="ar-TN"/>
              </w:rPr>
            </w:pPr>
            <w:r w:rsidRPr="00065916">
              <w:rPr>
                <w:rFonts w:asciiTheme="majorBidi" w:hAnsiTheme="majorBidi" w:cstheme="majorBidi"/>
                <w:b/>
                <w:bCs/>
                <w:sz w:val="24"/>
                <w:szCs w:val="24"/>
                <w:lang w:bidi="ar-TN"/>
              </w:rPr>
              <w:t>Completion level</w:t>
            </w:r>
          </w:p>
        </w:tc>
        <w:tc>
          <w:tcPr>
            <w:tcW w:w="1183" w:type="dxa"/>
          </w:tcPr>
          <w:p w:rsidR="00A20B3D" w:rsidRPr="002802AE" w:rsidRDefault="00A20B3D" w:rsidP="00721ACF">
            <w:pPr>
              <w:rPr>
                <w:rFonts w:asciiTheme="majorBidi" w:hAnsiTheme="majorBidi" w:cstheme="majorBidi"/>
                <w:b/>
                <w:bCs/>
                <w:sz w:val="24"/>
                <w:szCs w:val="24"/>
                <w:lang w:bidi="ar-TN"/>
              </w:rPr>
            </w:pPr>
            <w:r w:rsidRPr="002802AE">
              <w:rPr>
                <w:rFonts w:asciiTheme="majorBidi" w:hAnsiTheme="majorBidi" w:cstheme="majorBidi"/>
                <w:b/>
                <w:bCs/>
                <w:sz w:val="24"/>
                <w:szCs w:val="24"/>
                <w:lang w:bidi="ar-TN"/>
              </w:rPr>
              <w:t>Not started</w:t>
            </w:r>
          </w:p>
        </w:tc>
        <w:tc>
          <w:tcPr>
            <w:tcW w:w="1428" w:type="dxa"/>
            <w:gridSpan w:val="2"/>
          </w:tcPr>
          <w:p w:rsidR="00A20B3D" w:rsidRPr="002802AE" w:rsidRDefault="00A20B3D" w:rsidP="00721ACF">
            <w:pPr>
              <w:rPr>
                <w:rFonts w:asciiTheme="majorBidi" w:hAnsiTheme="majorBidi" w:cstheme="majorBidi"/>
                <w:b/>
                <w:bCs/>
                <w:sz w:val="24"/>
                <w:szCs w:val="24"/>
                <w:lang w:bidi="ar-TN"/>
              </w:rPr>
            </w:pPr>
            <w:r w:rsidRPr="002802AE">
              <w:rPr>
                <w:rFonts w:asciiTheme="majorBidi" w:hAnsiTheme="majorBidi" w:cstheme="majorBidi"/>
                <w:b/>
                <w:bCs/>
                <w:sz w:val="24"/>
                <w:szCs w:val="24"/>
                <w:lang w:bidi="ar-TN"/>
              </w:rPr>
              <w:t>Limited</w:t>
            </w:r>
          </w:p>
        </w:tc>
        <w:tc>
          <w:tcPr>
            <w:tcW w:w="2018" w:type="dxa"/>
            <w:gridSpan w:val="2"/>
          </w:tcPr>
          <w:p w:rsidR="00A20B3D" w:rsidRPr="002802AE" w:rsidRDefault="00A20B3D" w:rsidP="00721ACF">
            <w:pPr>
              <w:rPr>
                <w:rFonts w:asciiTheme="majorBidi" w:hAnsiTheme="majorBidi" w:cstheme="majorBidi"/>
                <w:b/>
                <w:bCs/>
                <w:sz w:val="24"/>
                <w:szCs w:val="24"/>
                <w:lang w:bidi="ar-TN"/>
              </w:rPr>
            </w:pPr>
            <w:r w:rsidRPr="002802AE">
              <w:rPr>
                <w:rFonts w:asciiTheme="majorBidi" w:hAnsiTheme="majorBidi" w:cstheme="majorBidi"/>
                <w:b/>
                <w:bCs/>
                <w:sz w:val="24"/>
                <w:szCs w:val="24"/>
                <w:lang w:bidi="ar-TN"/>
              </w:rPr>
              <w:t>Substantial</w:t>
            </w:r>
          </w:p>
        </w:tc>
        <w:tc>
          <w:tcPr>
            <w:tcW w:w="2000" w:type="dxa"/>
            <w:gridSpan w:val="2"/>
          </w:tcPr>
          <w:p w:rsidR="00A20B3D" w:rsidRPr="002802AE" w:rsidRDefault="00A20B3D" w:rsidP="00721ACF">
            <w:pPr>
              <w:rPr>
                <w:rFonts w:asciiTheme="majorBidi" w:hAnsiTheme="majorBidi" w:cstheme="majorBidi"/>
                <w:b/>
                <w:bCs/>
                <w:sz w:val="24"/>
                <w:szCs w:val="24"/>
                <w:lang w:bidi="ar-TN"/>
              </w:rPr>
            </w:pPr>
            <w:r w:rsidRPr="002802AE">
              <w:rPr>
                <w:rFonts w:asciiTheme="majorBidi" w:hAnsiTheme="majorBidi" w:cstheme="majorBidi"/>
                <w:b/>
                <w:bCs/>
                <w:sz w:val="24"/>
                <w:szCs w:val="24"/>
                <w:lang w:bidi="ar-TN"/>
              </w:rPr>
              <w:t>Completed</w:t>
            </w:r>
          </w:p>
        </w:tc>
      </w:tr>
      <w:tr w:rsidR="00A20B3D" w:rsidRPr="002F4A6A" w:rsidTr="00B86A94">
        <w:trPr>
          <w:trHeight w:val="625"/>
        </w:trPr>
        <w:tc>
          <w:tcPr>
            <w:tcW w:w="3369" w:type="dxa"/>
            <w:gridSpan w:val="2"/>
            <w:vMerge/>
          </w:tcPr>
          <w:p w:rsidR="00A20B3D" w:rsidRPr="00065916" w:rsidRDefault="00A20B3D" w:rsidP="00721ACF">
            <w:pPr>
              <w:rPr>
                <w:rFonts w:asciiTheme="majorBidi" w:hAnsiTheme="majorBidi" w:cstheme="majorBidi"/>
                <w:b/>
                <w:bCs/>
                <w:sz w:val="24"/>
                <w:szCs w:val="24"/>
                <w:lang w:bidi="ar-TN"/>
              </w:rPr>
            </w:pPr>
          </w:p>
        </w:tc>
        <w:tc>
          <w:tcPr>
            <w:tcW w:w="1183" w:type="dxa"/>
          </w:tcPr>
          <w:p w:rsidR="00A20B3D" w:rsidRPr="002F4A6A" w:rsidRDefault="00A20B3D" w:rsidP="00721ACF">
            <w:pPr>
              <w:rPr>
                <w:rFonts w:asciiTheme="majorBidi" w:hAnsiTheme="majorBidi" w:cstheme="majorBidi"/>
                <w:sz w:val="40"/>
                <w:szCs w:val="40"/>
                <w:lang w:bidi="ar-TN"/>
              </w:rPr>
            </w:pPr>
          </w:p>
        </w:tc>
        <w:tc>
          <w:tcPr>
            <w:tcW w:w="1428" w:type="dxa"/>
            <w:gridSpan w:val="2"/>
          </w:tcPr>
          <w:p w:rsidR="00A20B3D" w:rsidRPr="002F4A6A" w:rsidRDefault="00A20B3D" w:rsidP="00721ACF">
            <w:pPr>
              <w:rPr>
                <w:rFonts w:asciiTheme="majorBidi" w:hAnsiTheme="majorBidi" w:cstheme="majorBidi"/>
                <w:sz w:val="40"/>
                <w:szCs w:val="40"/>
                <w:lang w:bidi="ar-TN"/>
              </w:rPr>
            </w:pPr>
          </w:p>
        </w:tc>
        <w:tc>
          <w:tcPr>
            <w:tcW w:w="2018" w:type="dxa"/>
            <w:gridSpan w:val="2"/>
          </w:tcPr>
          <w:p w:rsidR="00A20B3D" w:rsidRPr="002F4A6A" w:rsidRDefault="00B367E4" w:rsidP="00B367E4">
            <w:pPr>
              <w:jc w:val="center"/>
              <w:rPr>
                <w:rFonts w:asciiTheme="majorBidi" w:hAnsiTheme="majorBidi" w:cstheme="majorBidi"/>
                <w:sz w:val="40"/>
                <w:szCs w:val="40"/>
                <w:lang w:bidi="ar-TN"/>
              </w:rPr>
            </w:pPr>
            <w:r w:rsidRPr="007B3FE0">
              <w:rPr>
                <w:rFonts w:asciiTheme="majorBidi" w:hAnsiTheme="majorBidi" w:cstheme="majorBidi"/>
                <w:sz w:val="40"/>
                <w:szCs w:val="40"/>
                <w:lang w:bidi="ar-TN"/>
              </w:rPr>
              <w:t>×</w:t>
            </w:r>
          </w:p>
        </w:tc>
        <w:tc>
          <w:tcPr>
            <w:tcW w:w="2000" w:type="dxa"/>
            <w:gridSpan w:val="2"/>
          </w:tcPr>
          <w:p w:rsidR="00A20B3D" w:rsidRPr="002F4A6A" w:rsidRDefault="00A20B3D" w:rsidP="00B01EFA">
            <w:pPr>
              <w:jc w:val="center"/>
              <w:rPr>
                <w:rFonts w:asciiTheme="majorBidi" w:hAnsiTheme="majorBidi" w:cstheme="majorBidi"/>
                <w:sz w:val="40"/>
                <w:szCs w:val="40"/>
                <w:lang w:bidi="ar-TN"/>
              </w:rPr>
            </w:pPr>
          </w:p>
        </w:tc>
      </w:tr>
      <w:tr w:rsidR="00A20B3D" w:rsidRPr="002F4A6A" w:rsidTr="00721ACF">
        <w:tc>
          <w:tcPr>
            <w:tcW w:w="3369" w:type="dxa"/>
            <w:gridSpan w:val="2"/>
          </w:tcPr>
          <w:p w:rsidR="00A20B3D" w:rsidRPr="00065916" w:rsidRDefault="00B367E4" w:rsidP="00721ACF">
            <w:pPr>
              <w:rPr>
                <w:rFonts w:asciiTheme="majorBidi" w:hAnsiTheme="majorBidi" w:cstheme="majorBidi"/>
                <w:b/>
                <w:bCs/>
                <w:sz w:val="24"/>
                <w:szCs w:val="24"/>
                <w:lang w:bidi="ar-TN"/>
              </w:rPr>
            </w:pPr>
            <w:r w:rsidRPr="0024126C">
              <w:rPr>
                <w:rFonts w:asciiTheme="majorBidi" w:hAnsiTheme="majorBidi" w:cstheme="majorBidi"/>
                <w:b/>
                <w:bCs/>
                <w:sz w:val="24"/>
                <w:szCs w:val="24"/>
                <w:lang w:bidi="ar-TN"/>
              </w:rPr>
              <w:t>Description of the results</w:t>
            </w:r>
          </w:p>
        </w:tc>
        <w:tc>
          <w:tcPr>
            <w:tcW w:w="6629" w:type="dxa"/>
            <w:gridSpan w:val="7"/>
          </w:tcPr>
          <w:p w:rsidR="00A20B3D" w:rsidRPr="00CD5846" w:rsidRDefault="00CD5846" w:rsidP="00CD5846">
            <w:pPr>
              <w:pStyle w:val="Paragraphedeliste"/>
              <w:numPr>
                <w:ilvl w:val="0"/>
                <w:numId w:val="21"/>
              </w:numPr>
              <w:tabs>
                <w:tab w:val="clear" w:pos="720"/>
                <w:tab w:val="num" w:pos="317"/>
              </w:tabs>
              <w:ind w:left="459" w:hanging="426"/>
              <w:jc w:val="both"/>
              <w:rPr>
                <w:rFonts w:asciiTheme="majorBidi" w:hAnsiTheme="majorBidi" w:cstheme="majorBidi"/>
                <w:sz w:val="24"/>
                <w:szCs w:val="24"/>
                <w:lang w:bidi="ar-TN"/>
              </w:rPr>
            </w:pPr>
            <w:r w:rsidRPr="00CD5846">
              <w:rPr>
                <w:rFonts w:asciiTheme="majorBidi" w:hAnsiTheme="majorBidi" w:cstheme="majorBidi"/>
                <w:sz w:val="24"/>
                <w:szCs w:val="24"/>
                <w:lang w:bidi="ar-TN"/>
              </w:rPr>
              <w:t>Reaching the goal of sustainable development focused on the field of corporate governance "ODD 16";</w:t>
            </w:r>
          </w:p>
          <w:p w:rsidR="00CD5846" w:rsidRPr="00CD5846" w:rsidRDefault="00CD5846" w:rsidP="00CD5846">
            <w:pPr>
              <w:pStyle w:val="Paragraphedeliste"/>
              <w:numPr>
                <w:ilvl w:val="0"/>
                <w:numId w:val="21"/>
              </w:numPr>
              <w:tabs>
                <w:tab w:val="clear" w:pos="720"/>
                <w:tab w:val="num" w:pos="317"/>
              </w:tabs>
              <w:ind w:left="459" w:hanging="426"/>
              <w:jc w:val="both"/>
              <w:rPr>
                <w:rFonts w:asciiTheme="majorBidi" w:hAnsiTheme="majorBidi" w:cstheme="majorBidi"/>
                <w:sz w:val="24"/>
                <w:szCs w:val="24"/>
                <w:lang w:bidi="ar-TN"/>
              </w:rPr>
            </w:pPr>
            <w:r w:rsidRPr="00CD5846">
              <w:rPr>
                <w:rFonts w:asciiTheme="majorBidi" w:hAnsiTheme="majorBidi" w:cstheme="majorBidi"/>
                <w:sz w:val="24"/>
                <w:szCs w:val="24"/>
                <w:lang w:bidi="ar-TN"/>
              </w:rPr>
              <w:t>Developing and deploying an open data platform related to environment and Sustainable Development;</w:t>
            </w:r>
          </w:p>
          <w:p w:rsidR="00CD5846" w:rsidRPr="00C5755B" w:rsidRDefault="00CD5846" w:rsidP="00C5755B">
            <w:pPr>
              <w:pStyle w:val="Paragraphedeliste"/>
              <w:numPr>
                <w:ilvl w:val="0"/>
                <w:numId w:val="21"/>
              </w:numPr>
              <w:tabs>
                <w:tab w:val="clear" w:pos="720"/>
                <w:tab w:val="num" w:pos="317"/>
              </w:tabs>
              <w:ind w:left="459" w:hanging="426"/>
              <w:jc w:val="both"/>
              <w:rPr>
                <w:b/>
                <w:bCs/>
                <w:color w:val="1F497D" w:themeColor="text2"/>
                <w:sz w:val="32"/>
                <w:szCs w:val="32"/>
              </w:rPr>
            </w:pPr>
            <w:r w:rsidRPr="00CD5846">
              <w:rPr>
                <w:rFonts w:asciiTheme="majorBidi" w:hAnsiTheme="majorBidi" w:cstheme="majorBidi"/>
                <w:sz w:val="24"/>
                <w:szCs w:val="24"/>
                <w:lang w:bidi="ar-TN"/>
              </w:rPr>
              <w:t>Developing and deploying a geographic information system about environment and sustainable development</w:t>
            </w:r>
            <w:r w:rsidR="00C5755B">
              <w:rPr>
                <w:rFonts w:asciiTheme="majorBidi" w:hAnsiTheme="majorBidi" w:cstheme="majorBidi"/>
                <w:sz w:val="24"/>
                <w:szCs w:val="24"/>
                <w:lang w:bidi="ar-TN"/>
              </w:rPr>
              <w:t>.</w:t>
            </w:r>
            <w:r w:rsidRPr="004D0C9F">
              <w:rPr>
                <w:b/>
                <w:bCs/>
                <w:color w:val="1F497D" w:themeColor="text2"/>
                <w:sz w:val="32"/>
                <w:szCs w:val="32"/>
              </w:rPr>
              <w:t xml:space="preserve"> </w:t>
            </w:r>
          </w:p>
        </w:tc>
      </w:tr>
      <w:tr w:rsidR="00B367E4" w:rsidRPr="002F4A6A" w:rsidTr="00721ACF">
        <w:tc>
          <w:tcPr>
            <w:tcW w:w="3369" w:type="dxa"/>
            <w:gridSpan w:val="2"/>
          </w:tcPr>
          <w:p w:rsidR="00B367E4" w:rsidRPr="0024126C" w:rsidRDefault="00B367E4" w:rsidP="00721ACF">
            <w:pPr>
              <w:rPr>
                <w:rFonts w:asciiTheme="majorBidi" w:hAnsiTheme="majorBidi" w:cstheme="majorBidi"/>
                <w:b/>
                <w:bCs/>
                <w:sz w:val="24"/>
                <w:szCs w:val="24"/>
                <w:lang w:bidi="ar-TN"/>
              </w:rPr>
            </w:pPr>
            <w:r w:rsidRPr="0024126C">
              <w:rPr>
                <w:rFonts w:asciiTheme="majorBidi" w:hAnsiTheme="majorBidi" w:cstheme="majorBidi"/>
                <w:b/>
                <w:bCs/>
                <w:sz w:val="24"/>
                <w:szCs w:val="24"/>
                <w:lang w:bidi="ar-TN"/>
              </w:rPr>
              <w:t>Current results</w:t>
            </w:r>
          </w:p>
        </w:tc>
        <w:tc>
          <w:tcPr>
            <w:tcW w:w="6629" w:type="dxa"/>
            <w:gridSpan w:val="7"/>
          </w:tcPr>
          <w:p w:rsidR="00B367E4" w:rsidRPr="002F4A6A" w:rsidRDefault="003F32FD" w:rsidP="00721ACF">
            <w:pPr>
              <w:rPr>
                <w:rFonts w:asciiTheme="majorBidi" w:hAnsiTheme="majorBidi" w:cstheme="majorBidi"/>
                <w:sz w:val="24"/>
                <w:szCs w:val="24"/>
                <w:lang w:bidi="ar-TN"/>
              </w:rPr>
            </w:pPr>
            <w:r>
              <w:rPr>
                <w:rFonts w:asciiTheme="majorBidi" w:hAnsiTheme="majorBidi" w:cstheme="majorBidi"/>
                <w:sz w:val="24"/>
                <w:szCs w:val="24"/>
                <w:lang w:bidi="ar-TN"/>
              </w:rPr>
              <w:t xml:space="preserve">The two first actions are completed. The third one related to the development of </w:t>
            </w:r>
            <w:r w:rsidRPr="00CD5846">
              <w:rPr>
                <w:rFonts w:asciiTheme="majorBidi" w:hAnsiTheme="majorBidi" w:cstheme="majorBidi"/>
                <w:sz w:val="24"/>
                <w:szCs w:val="24"/>
                <w:lang w:bidi="ar-TN"/>
              </w:rPr>
              <w:t>geographic information system about environment and sustainable development</w:t>
            </w:r>
            <w:r>
              <w:rPr>
                <w:rFonts w:asciiTheme="majorBidi" w:hAnsiTheme="majorBidi" w:cstheme="majorBidi"/>
                <w:sz w:val="24"/>
                <w:szCs w:val="24"/>
                <w:lang w:bidi="ar-TN"/>
              </w:rPr>
              <w:t xml:space="preserve"> </w:t>
            </w:r>
            <w:r w:rsidR="00257E8C">
              <w:rPr>
                <w:rFonts w:asciiTheme="majorBidi" w:hAnsiTheme="majorBidi" w:cstheme="majorBidi"/>
                <w:sz w:val="24"/>
                <w:szCs w:val="24"/>
                <w:lang w:bidi="ar-TN"/>
              </w:rPr>
              <w:t xml:space="preserve">in progress. </w:t>
            </w:r>
          </w:p>
        </w:tc>
      </w:tr>
      <w:tr w:rsidR="00750176" w:rsidRPr="002F4A6A" w:rsidTr="00721ACF">
        <w:tc>
          <w:tcPr>
            <w:tcW w:w="3369" w:type="dxa"/>
            <w:gridSpan w:val="2"/>
          </w:tcPr>
          <w:p w:rsidR="00750176" w:rsidRPr="00065916" w:rsidRDefault="00B367E4" w:rsidP="00B367E4">
            <w:pPr>
              <w:rPr>
                <w:rFonts w:asciiTheme="majorBidi" w:hAnsiTheme="majorBidi" w:cstheme="majorBidi"/>
                <w:b/>
                <w:bCs/>
                <w:sz w:val="24"/>
                <w:szCs w:val="24"/>
                <w:lang w:bidi="ar-TN"/>
              </w:rPr>
            </w:pPr>
            <w:r w:rsidRPr="00065916">
              <w:rPr>
                <w:rFonts w:asciiTheme="majorBidi" w:hAnsiTheme="majorBidi" w:cstheme="majorBidi"/>
                <w:b/>
                <w:bCs/>
                <w:sz w:val="24"/>
                <w:szCs w:val="24"/>
                <w:lang w:bidi="ar-TN"/>
              </w:rPr>
              <w:t>End date</w:t>
            </w:r>
            <w:r>
              <w:rPr>
                <w:rFonts w:asciiTheme="majorBidi" w:hAnsiTheme="majorBidi" w:cstheme="majorBidi"/>
                <w:b/>
                <w:bCs/>
                <w:sz w:val="24"/>
                <w:szCs w:val="24"/>
                <w:lang w:bidi="ar-TN"/>
              </w:rPr>
              <w:t xml:space="preserve"> </w:t>
            </w:r>
          </w:p>
        </w:tc>
        <w:tc>
          <w:tcPr>
            <w:tcW w:w="6629" w:type="dxa"/>
            <w:gridSpan w:val="7"/>
          </w:tcPr>
          <w:p w:rsidR="00750176" w:rsidRPr="002F4A6A" w:rsidRDefault="00C5755B" w:rsidP="00750176">
            <w:pPr>
              <w:rPr>
                <w:rFonts w:asciiTheme="majorBidi" w:hAnsiTheme="majorBidi" w:cstheme="majorBidi"/>
                <w:sz w:val="24"/>
                <w:szCs w:val="24"/>
                <w:lang w:bidi="ar-TN"/>
              </w:rPr>
            </w:pPr>
            <w:r w:rsidRPr="00C5755B">
              <w:rPr>
                <w:rFonts w:asciiTheme="majorBidi" w:hAnsiTheme="majorBidi" w:cstheme="majorBidi"/>
                <w:sz w:val="24"/>
                <w:szCs w:val="24"/>
                <w:lang w:bidi="ar-TN"/>
              </w:rPr>
              <w:t>July 2018</w:t>
            </w:r>
          </w:p>
        </w:tc>
      </w:tr>
    </w:tbl>
    <w:p w:rsidR="003D3055" w:rsidRDefault="003D3055" w:rsidP="005C2A14">
      <w:pPr>
        <w:rPr>
          <w:rFonts w:asciiTheme="majorBidi" w:hAnsiTheme="majorBidi" w:cstheme="majorBidi"/>
          <w:sz w:val="40"/>
          <w:szCs w:val="40"/>
          <w:lang w:bidi="ar-TN"/>
        </w:rPr>
      </w:pPr>
    </w:p>
    <w:tbl>
      <w:tblPr>
        <w:tblStyle w:val="Grilledutableau"/>
        <w:tblW w:w="0" w:type="auto"/>
        <w:tblLayout w:type="fixed"/>
        <w:tblLook w:val="04A0" w:firstRow="1" w:lastRow="0" w:firstColumn="1" w:lastColumn="0" w:noHBand="0" w:noVBand="1"/>
      </w:tblPr>
      <w:tblGrid>
        <w:gridCol w:w="1384"/>
        <w:gridCol w:w="1985"/>
        <w:gridCol w:w="1183"/>
        <w:gridCol w:w="474"/>
        <w:gridCol w:w="954"/>
        <w:gridCol w:w="703"/>
        <w:gridCol w:w="1315"/>
        <w:gridCol w:w="342"/>
        <w:gridCol w:w="1658"/>
      </w:tblGrid>
      <w:tr w:rsidR="00115DB4" w:rsidRPr="002F4A6A" w:rsidTr="00721ACF">
        <w:tc>
          <w:tcPr>
            <w:tcW w:w="9998" w:type="dxa"/>
            <w:gridSpan w:val="9"/>
          </w:tcPr>
          <w:p w:rsidR="00115DB4" w:rsidRPr="00B02FC9" w:rsidRDefault="00115DB4" w:rsidP="00721ACF">
            <w:pPr>
              <w:jc w:val="center"/>
              <w:rPr>
                <w:rFonts w:asciiTheme="majorBidi" w:hAnsiTheme="majorBidi" w:cstheme="majorBidi"/>
                <w:b/>
                <w:bCs/>
                <w:sz w:val="28"/>
                <w:szCs w:val="28"/>
                <w:lang w:bidi="ar-TN"/>
              </w:rPr>
            </w:pPr>
            <w:r w:rsidRPr="00B02FC9">
              <w:rPr>
                <w:rFonts w:asciiTheme="majorBidi" w:hAnsiTheme="majorBidi" w:cstheme="majorBidi"/>
                <w:b/>
                <w:bCs/>
                <w:sz w:val="28"/>
                <w:szCs w:val="28"/>
                <w:lang w:bidi="ar-TN"/>
              </w:rPr>
              <w:t xml:space="preserve">Commitment Completion </w:t>
            </w:r>
          </w:p>
        </w:tc>
      </w:tr>
      <w:tr w:rsidR="00115DB4" w:rsidRPr="002F4A6A" w:rsidTr="00721ACF">
        <w:tc>
          <w:tcPr>
            <w:tcW w:w="9998" w:type="dxa"/>
            <w:gridSpan w:val="9"/>
          </w:tcPr>
          <w:p w:rsidR="00507E0D" w:rsidRPr="009C721F" w:rsidRDefault="00115DB4" w:rsidP="009C721F">
            <w:pPr>
              <w:jc w:val="both"/>
              <w:rPr>
                <w:rFonts w:asciiTheme="majorBidi" w:hAnsiTheme="majorBidi" w:cstheme="majorBidi"/>
                <w:b/>
                <w:bCs/>
                <w:sz w:val="28"/>
                <w:szCs w:val="28"/>
                <w:lang w:bidi="ar-TN"/>
              </w:rPr>
            </w:pPr>
            <w:bookmarkStart w:id="37" w:name="_Toc491162732"/>
            <w:r w:rsidRPr="009C721F">
              <w:rPr>
                <w:rFonts w:asciiTheme="majorBidi" w:hAnsiTheme="majorBidi" w:cstheme="majorBidi"/>
                <w:b/>
                <w:bCs/>
                <w:sz w:val="28"/>
                <w:szCs w:val="28"/>
                <w:lang w:bidi="ar-TN"/>
              </w:rPr>
              <w:t xml:space="preserve">Commitment n°7: </w:t>
            </w:r>
            <w:bookmarkStart w:id="38" w:name="_Toc465415823"/>
            <w:r w:rsidR="00507E0D" w:rsidRPr="009C721F">
              <w:rPr>
                <w:rFonts w:asciiTheme="majorBidi" w:hAnsiTheme="majorBidi" w:cstheme="majorBidi"/>
                <w:b/>
                <w:bCs/>
                <w:sz w:val="28"/>
                <w:szCs w:val="28"/>
                <w:lang w:bidi="ar-TN"/>
              </w:rPr>
              <w:t>Enhancing transparency in the transport sector</w:t>
            </w:r>
            <w:bookmarkEnd w:id="37"/>
            <w:bookmarkEnd w:id="38"/>
            <w:r w:rsidR="00507E0D" w:rsidRPr="009C721F">
              <w:rPr>
                <w:rFonts w:asciiTheme="majorBidi" w:hAnsiTheme="majorBidi" w:cstheme="majorBidi"/>
                <w:b/>
                <w:bCs/>
                <w:sz w:val="28"/>
                <w:szCs w:val="28"/>
                <w:lang w:bidi="ar-TN"/>
              </w:rPr>
              <w:t xml:space="preserve"> </w:t>
            </w:r>
          </w:p>
          <w:p w:rsidR="00115DB4" w:rsidRPr="00B02FC9" w:rsidRDefault="00115DB4" w:rsidP="00C5755B">
            <w:pPr>
              <w:jc w:val="center"/>
              <w:rPr>
                <w:rFonts w:asciiTheme="majorBidi" w:hAnsiTheme="majorBidi" w:cstheme="majorBidi"/>
                <w:b/>
                <w:bCs/>
                <w:sz w:val="28"/>
                <w:szCs w:val="28"/>
                <w:lang w:bidi="ar-TN"/>
              </w:rPr>
            </w:pPr>
          </w:p>
        </w:tc>
      </w:tr>
      <w:tr w:rsidR="00115DB4" w:rsidRPr="002F4A6A" w:rsidTr="00721ACF">
        <w:tc>
          <w:tcPr>
            <w:tcW w:w="3369" w:type="dxa"/>
            <w:gridSpan w:val="2"/>
          </w:tcPr>
          <w:p w:rsidR="00115DB4" w:rsidRPr="005E391A" w:rsidRDefault="00115DB4" w:rsidP="00C860D0">
            <w:pPr>
              <w:jc w:val="both"/>
              <w:rPr>
                <w:rFonts w:asciiTheme="majorBidi" w:hAnsiTheme="majorBidi" w:cstheme="majorBidi"/>
                <w:b/>
                <w:bCs/>
                <w:sz w:val="24"/>
                <w:szCs w:val="24"/>
                <w:lang w:bidi="ar-TN"/>
              </w:rPr>
            </w:pPr>
            <w:r w:rsidRPr="005E391A">
              <w:rPr>
                <w:rFonts w:asciiTheme="majorBidi" w:hAnsiTheme="majorBidi" w:cstheme="majorBidi"/>
                <w:b/>
                <w:bCs/>
                <w:sz w:val="24"/>
                <w:szCs w:val="24"/>
                <w:lang w:bidi="ar-TN"/>
              </w:rPr>
              <w:t>Lead implementing agency</w:t>
            </w:r>
          </w:p>
        </w:tc>
        <w:tc>
          <w:tcPr>
            <w:tcW w:w="6629" w:type="dxa"/>
            <w:gridSpan w:val="7"/>
          </w:tcPr>
          <w:p w:rsidR="00115DB4" w:rsidRPr="005224A5" w:rsidRDefault="005224A5" w:rsidP="005224A5">
            <w:pPr>
              <w:jc w:val="both"/>
              <w:rPr>
                <w:rFonts w:asciiTheme="majorBidi" w:hAnsiTheme="majorBidi" w:cstheme="majorBidi"/>
                <w:sz w:val="24"/>
                <w:szCs w:val="24"/>
                <w:lang w:bidi="ar-TN"/>
              </w:rPr>
            </w:pPr>
            <w:r w:rsidRPr="005224A5">
              <w:rPr>
                <w:rFonts w:asciiTheme="majorBidi" w:hAnsiTheme="majorBidi" w:cstheme="majorBidi"/>
                <w:sz w:val="24"/>
                <w:szCs w:val="24"/>
                <w:lang w:bidi="ar-TN"/>
              </w:rPr>
              <w:t>Ministry of transport</w:t>
            </w:r>
          </w:p>
        </w:tc>
      </w:tr>
      <w:tr w:rsidR="00115DB4" w:rsidRPr="002F4A6A" w:rsidTr="00721ACF">
        <w:tc>
          <w:tcPr>
            <w:tcW w:w="3369" w:type="dxa"/>
            <w:gridSpan w:val="2"/>
          </w:tcPr>
          <w:p w:rsidR="00115DB4" w:rsidRPr="005E391A" w:rsidRDefault="00115DB4" w:rsidP="00C860D0">
            <w:pPr>
              <w:jc w:val="both"/>
              <w:rPr>
                <w:rFonts w:asciiTheme="majorBidi" w:hAnsiTheme="majorBidi" w:cstheme="majorBidi"/>
                <w:b/>
                <w:bCs/>
                <w:sz w:val="24"/>
                <w:szCs w:val="24"/>
                <w:lang w:bidi="ar-TN"/>
              </w:rPr>
            </w:pPr>
            <w:r w:rsidRPr="005E391A">
              <w:rPr>
                <w:rFonts w:asciiTheme="majorBidi" w:hAnsiTheme="majorBidi" w:cstheme="majorBidi"/>
                <w:b/>
                <w:bCs/>
                <w:sz w:val="24"/>
                <w:szCs w:val="24"/>
                <w:lang w:bidi="ar-TN"/>
              </w:rPr>
              <w:t>Name of responsible person from implementing agency</w:t>
            </w:r>
          </w:p>
        </w:tc>
        <w:tc>
          <w:tcPr>
            <w:tcW w:w="6629" w:type="dxa"/>
            <w:gridSpan w:val="7"/>
          </w:tcPr>
          <w:p w:rsidR="00115DB4" w:rsidRPr="005224A5" w:rsidRDefault="005224A5" w:rsidP="005224A5">
            <w:pPr>
              <w:jc w:val="both"/>
              <w:rPr>
                <w:rFonts w:asciiTheme="majorBidi" w:hAnsiTheme="majorBidi" w:cstheme="majorBidi"/>
                <w:sz w:val="24"/>
                <w:szCs w:val="24"/>
                <w:lang w:bidi="ar-TN"/>
              </w:rPr>
            </w:pPr>
            <w:proofErr w:type="spellStart"/>
            <w:r w:rsidRPr="005224A5">
              <w:rPr>
                <w:rFonts w:asciiTheme="majorBidi" w:hAnsiTheme="majorBidi" w:cstheme="majorBidi"/>
                <w:sz w:val="24"/>
                <w:szCs w:val="24"/>
                <w:lang w:bidi="ar-TN"/>
              </w:rPr>
              <w:t>Ridha</w:t>
            </w:r>
            <w:proofErr w:type="spellEnd"/>
            <w:r w:rsidRPr="005224A5">
              <w:rPr>
                <w:rFonts w:asciiTheme="majorBidi" w:hAnsiTheme="majorBidi" w:cstheme="majorBidi"/>
                <w:sz w:val="24"/>
                <w:szCs w:val="24"/>
                <w:lang w:bidi="ar-TN"/>
              </w:rPr>
              <w:t xml:space="preserve"> </w:t>
            </w:r>
            <w:proofErr w:type="spellStart"/>
            <w:r w:rsidRPr="005224A5">
              <w:rPr>
                <w:rFonts w:asciiTheme="majorBidi" w:hAnsiTheme="majorBidi" w:cstheme="majorBidi"/>
                <w:sz w:val="24"/>
                <w:szCs w:val="24"/>
                <w:lang w:bidi="ar-TN"/>
              </w:rPr>
              <w:t>Arjoun</w:t>
            </w:r>
            <w:proofErr w:type="spellEnd"/>
          </w:p>
        </w:tc>
      </w:tr>
      <w:tr w:rsidR="00115DB4" w:rsidRPr="002F4A6A" w:rsidTr="00721ACF">
        <w:tc>
          <w:tcPr>
            <w:tcW w:w="3369" w:type="dxa"/>
            <w:gridSpan w:val="2"/>
          </w:tcPr>
          <w:p w:rsidR="00115DB4" w:rsidRPr="005E391A" w:rsidRDefault="00115DB4" w:rsidP="00C860D0">
            <w:pPr>
              <w:jc w:val="both"/>
              <w:rPr>
                <w:rFonts w:asciiTheme="majorBidi" w:hAnsiTheme="majorBidi" w:cstheme="majorBidi"/>
                <w:b/>
                <w:bCs/>
                <w:sz w:val="24"/>
                <w:szCs w:val="24"/>
                <w:lang w:bidi="ar-TN"/>
              </w:rPr>
            </w:pPr>
            <w:r w:rsidRPr="005E391A">
              <w:rPr>
                <w:rFonts w:asciiTheme="majorBidi" w:hAnsiTheme="majorBidi" w:cstheme="majorBidi"/>
                <w:b/>
                <w:bCs/>
                <w:sz w:val="24"/>
                <w:szCs w:val="24"/>
                <w:lang w:bidi="ar-TN"/>
              </w:rPr>
              <w:t>Title, Department</w:t>
            </w:r>
          </w:p>
        </w:tc>
        <w:tc>
          <w:tcPr>
            <w:tcW w:w="6629" w:type="dxa"/>
            <w:gridSpan w:val="7"/>
          </w:tcPr>
          <w:p w:rsidR="00115DB4" w:rsidRPr="005224A5" w:rsidRDefault="005224A5" w:rsidP="005224A5">
            <w:pPr>
              <w:jc w:val="both"/>
              <w:rPr>
                <w:rFonts w:asciiTheme="majorBidi" w:hAnsiTheme="majorBidi" w:cstheme="majorBidi"/>
                <w:sz w:val="24"/>
                <w:szCs w:val="24"/>
                <w:lang w:bidi="ar-TN"/>
              </w:rPr>
            </w:pPr>
            <w:r w:rsidRPr="005224A5">
              <w:rPr>
                <w:rFonts w:asciiTheme="majorBidi" w:hAnsiTheme="majorBidi" w:cstheme="majorBidi"/>
                <w:sz w:val="24"/>
                <w:szCs w:val="24"/>
                <w:lang w:bidi="ar-TN"/>
              </w:rPr>
              <w:t>Director, Ministry of transport</w:t>
            </w:r>
          </w:p>
        </w:tc>
      </w:tr>
      <w:tr w:rsidR="00115DB4" w:rsidRPr="002F4A6A" w:rsidTr="00721ACF">
        <w:tc>
          <w:tcPr>
            <w:tcW w:w="3369" w:type="dxa"/>
            <w:gridSpan w:val="2"/>
          </w:tcPr>
          <w:p w:rsidR="00115DB4" w:rsidRPr="005E391A" w:rsidRDefault="00115DB4" w:rsidP="00C860D0">
            <w:pPr>
              <w:jc w:val="both"/>
              <w:rPr>
                <w:rFonts w:asciiTheme="majorBidi" w:hAnsiTheme="majorBidi" w:cstheme="majorBidi"/>
                <w:b/>
                <w:bCs/>
                <w:sz w:val="24"/>
                <w:szCs w:val="24"/>
                <w:lang w:bidi="ar-TN"/>
              </w:rPr>
            </w:pPr>
            <w:r w:rsidRPr="005E391A">
              <w:rPr>
                <w:rFonts w:asciiTheme="majorBidi" w:hAnsiTheme="majorBidi" w:cstheme="majorBidi"/>
                <w:b/>
                <w:bCs/>
                <w:sz w:val="24"/>
                <w:szCs w:val="24"/>
                <w:lang w:bidi="ar-TN"/>
              </w:rPr>
              <w:t>Email</w:t>
            </w:r>
          </w:p>
        </w:tc>
        <w:tc>
          <w:tcPr>
            <w:tcW w:w="6629" w:type="dxa"/>
            <w:gridSpan w:val="7"/>
          </w:tcPr>
          <w:p w:rsidR="00115DB4" w:rsidRPr="00AF113D" w:rsidRDefault="001E276F" w:rsidP="00C912BA">
            <w:pPr>
              <w:rPr>
                <w:rFonts w:asciiTheme="majorBidi" w:hAnsiTheme="majorBidi" w:cstheme="majorBidi"/>
                <w:sz w:val="24"/>
                <w:szCs w:val="24"/>
                <w:lang w:bidi="ar-TN"/>
              </w:rPr>
            </w:pPr>
            <w:hyperlink r:id="rId17" w:history="1">
              <w:r w:rsidR="00C912BA" w:rsidRPr="00F5310A">
                <w:rPr>
                  <w:rStyle w:val="Lienhypertexte"/>
                </w:rPr>
                <w:t>ridha.arjoun@mt.gov.tn</w:t>
              </w:r>
            </w:hyperlink>
          </w:p>
        </w:tc>
      </w:tr>
      <w:tr w:rsidR="00115DB4" w:rsidRPr="002F4A6A" w:rsidTr="00721ACF">
        <w:tc>
          <w:tcPr>
            <w:tcW w:w="3369" w:type="dxa"/>
            <w:gridSpan w:val="2"/>
          </w:tcPr>
          <w:p w:rsidR="00115DB4" w:rsidRPr="005E391A" w:rsidRDefault="00115DB4" w:rsidP="00C860D0">
            <w:pPr>
              <w:jc w:val="both"/>
              <w:rPr>
                <w:rFonts w:asciiTheme="majorBidi" w:hAnsiTheme="majorBidi" w:cstheme="majorBidi"/>
                <w:b/>
                <w:bCs/>
                <w:sz w:val="24"/>
                <w:szCs w:val="24"/>
                <w:lang w:bidi="ar-TN"/>
              </w:rPr>
            </w:pPr>
            <w:r w:rsidRPr="005E391A">
              <w:rPr>
                <w:rFonts w:asciiTheme="majorBidi" w:hAnsiTheme="majorBidi" w:cstheme="majorBidi"/>
                <w:b/>
                <w:bCs/>
                <w:sz w:val="24"/>
                <w:szCs w:val="24"/>
                <w:lang w:bidi="ar-TN"/>
              </w:rPr>
              <w:t>Phone</w:t>
            </w:r>
          </w:p>
        </w:tc>
        <w:tc>
          <w:tcPr>
            <w:tcW w:w="6629" w:type="dxa"/>
            <w:gridSpan w:val="7"/>
          </w:tcPr>
          <w:p w:rsidR="00115DB4" w:rsidRPr="002F4A6A" w:rsidRDefault="001E276F" w:rsidP="00C5755B">
            <w:pPr>
              <w:jc w:val="both"/>
              <w:rPr>
                <w:rFonts w:asciiTheme="majorBidi" w:hAnsiTheme="majorBidi" w:cstheme="majorBidi"/>
                <w:sz w:val="40"/>
                <w:szCs w:val="40"/>
                <w:lang w:bidi="ar-TN"/>
              </w:rPr>
            </w:pPr>
            <w:hyperlink r:id="rId18" w:tgtFrame="_blank" w:history="1">
              <w:r w:rsidR="00EB2751" w:rsidRPr="002F4A6A">
                <w:rPr>
                  <w:rFonts w:asciiTheme="majorBidi" w:hAnsiTheme="majorBidi" w:cstheme="majorBidi"/>
                  <w:sz w:val="24"/>
                  <w:szCs w:val="24"/>
                  <w:lang w:bidi="ar-TN"/>
                </w:rPr>
                <w:t>+216</w:t>
              </w:r>
            </w:hyperlink>
            <w:r w:rsidR="002B3236" w:rsidRPr="002B3236">
              <w:rPr>
                <w:rFonts w:asciiTheme="majorBidi" w:hAnsiTheme="majorBidi" w:cstheme="majorBidi" w:hint="cs"/>
                <w:sz w:val="24"/>
                <w:szCs w:val="24"/>
                <w:rtl/>
                <w:lang w:bidi="ar-TN"/>
              </w:rPr>
              <w:t>98697283</w:t>
            </w:r>
          </w:p>
        </w:tc>
      </w:tr>
      <w:tr w:rsidR="00115DB4" w:rsidRPr="002F4A6A" w:rsidTr="00721ACF">
        <w:trPr>
          <w:trHeight w:val="317"/>
        </w:trPr>
        <w:tc>
          <w:tcPr>
            <w:tcW w:w="1384" w:type="dxa"/>
            <w:vMerge w:val="restart"/>
          </w:tcPr>
          <w:p w:rsidR="00115DB4" w:rsidRPr="005E391A" w:rsidRDefault="00115DB4" w:rsidP="00C860D0">
            <w:pPr>
              <w:jc w:val="both"/>
              <w:rPr>
                <w:rFonts w:asciiTheme="majorBidi" w:hAnsiTheme="majorBidi" w:cstheme="majorBidi"/>
                <w:b/>
                <w:bCs/>
                <w:sz w:val="24"/>
                <w:szCs w:val="24"/>
                <w:lang w:bidi="ar-TN"/>
              </w:rPr>
            </w:pPr>
            <w:r w:rsidRPr="005E391A">
              <w:rPr>
                <w:rFonts w:asciiTheme="majorBidi" w:hAnsiTheme="majorBidi" w:cstheme="majorBidi"/>
                <w:b/>
                <w:bCs/>
                <w:sz w:val="24"/>
                <w:szCs w:val="24"/>
                <w:lang w:bidi="ar-TN"/>
              </w:rPr>
              <w:t>Other actors involved</w:t>
            </w:r>
          </w:p>
        </w:tc>
        <w:tc>
          <w:tcPr>
            <w:tcW w:w="1985" w:type="dxa"/>
          </w:tcPr>
          <w:p w:rsidR="00115DB4" w:rsidRPr="005E391A" w:rsidRDefault="00115DB4" w:rsidP="00C860D0">
            <w:pPr>
              <w:jc w:val="both"/>
              <w:rPr>
                <w:rFonts w:asciiTheme="majorBidi" w:hAnsiTheme="majorBidi" w:cstheme="majorBidi"/>
                <w:b/>
                <w:bCs/>
                <w:sz w:val="24"/>
                <w:szCs w:val="24"/>
                <w:lang w:bidi="ar-TN"/>
              </w:rPr>
            </w:pPr>
            <w:r w:rsidRPr="005E391A">
              <w:rPr>
                <w:rFonts w:asciiTheme="majorBidi" w:hAnsiTheme="majorBidi" w:cstheme="majorBidi"/>
                <w:b/>
                <w:bCs/>
                <w:sz w:val="24"/>
                <w:szCs w:val="24"/>
                <w:lang w:bidi="ar-TN"/>
              </w:rPr>
              <w:t>Government</w:t>
            </w:r>
          </w:p>
        </w:tc>
        <w:tc>
          <w:tcPr>
            <w:tcW w:w="6629" w:type="dxa"/>
            <w:gridSpan w:val="7"/>
            <w:vMerge w:val="restart"/>
          </w:tcPr>
          <w:p w:rsidR="00115DB4" w:rsidRPr="004D4404" w:rsidRDefault="00F05A15" w:rsidP="00F05A15">
            <w:pPr>
              <w:jc w:val="center"/>
              <w:rPr>
                <w:rFonts w:asciiTheme="majorBidi" w:hAnsiTheme="majorBidi" w:cstheme="majorBidi"/>
                <w:sz w:val="24"/>
                <w:szCs w:val="24"/>
                <w:lang w:bidi="ar-TN"/>
              </w:rPr>
            </w:pPr>
            <w:r>
              <w:rPr>
                <w:rFonts w:asciiTheme="majorBidi" w:hAnsiTheme="majorBidi" w:cstheme="majorBidi"/>
                <w:sz w:val="24"/>
                <w:szCs w:val="24"/>
                <w:lang w:bidi="ar-TN"/>
              </w:rPr>
              <w:t>-</w:t>
            </w:r>
          </w:p>
        </w:tc>
      </w:tr>
      <w:tr w:rsidR="00115DB4" w:rsidRPr="002F4A6A" w:rsidTr="005C5860">
        <w:trPr>
          <w:trHeight w:val="1162"/>
        </w:trPr>
        <w:tc>
          <w:tcPr>
            <w:tcW w:w="1384" w:type="dxa"/>
            <w:vMerge/>
          </w:tcPr>
          <w:p w:rsidR="00115DB4" w:rsidRPr="005E391A" w:rsidRDefault="00115DB4" w:rsidP="00C860D0">
            <w:pPr>
              <w:jc w:val="both"/>
              <w:rPr>
                <w:rFonts w:asciiTheme="majorBidi" w:hAnsiTheme="majorBidi" w:cstheme="majorBidi"/>
                <w:b/>
                <w:bCs/>
                <w:sz w:val="24"/>
                <w:szCs w:val="24"/>
                <w:lang w:bidi="ar-TN"/>
              </w:rPr>
            </w:pPr>
          </w:p>
        </w:tc>
        <w:tc>
          <w:tcPr>
            <w:tcW w:w="1985" w:type="dxa"/>
          </w:tcPr>
          <w:p w:rsidR="00115DB4" w:rsidRPr="005E391A" w:rsidRDefault="00115DB4" w:rsidP="00C860D0">
            <w:pPr>
              <w:jc w:val="both"/>
              <w:rPr>
                <w:rFonts w:asciiTheme="majorBidi" w:hAnsiTheme="majorBidi" w:cstheme="majorBidi"/>
                <w:b/>
                <w:bCs/>
                <w:sz w:val="24"/>
                <w:szCs w:val="24"/>
                <w:lang w:bidi="ar-TN"/>
              </w:rPr>
            </w:pPr>
            <w:r w:rsidRPr="005E391A">
              <w:rPr>
                <w:rFonts w:asciiTheme="majorBidi" w:hAnsiTheme="majorBidi" w:cstheme="majorBidi"/>
                <w:b/>
                <w:bCs/>
                <w:sz w:val="24"/>
                <w:szCs w:val="24"/>
                <w:lang w:bidi="ar-TN"/>
              </w:rPr>
              <w:t>CSOs, private sector, working groups, multilaterals</w:t>
            </w:r>
          </w:p>
        </w:tc>
        <w:tc>
          <w:tcPr>
            <w:tcW w:w="6629" w:type="dxa"/>
            <w:gridSpan w:val="7"/>
            <w:vMerge/>
          </w:tcPr>
          <w:p w:rsidR="00115DB4" w:rsidRPr="002F4A6A" w:rsidRDefault="00115DB4" w:rsidP="00C860D0">
            <w:pPr>
              <w:jc w:val="both"/>
              <w:rPr>
                <w:rFonts w:asciiTheme="majorBidi" w:hAnsiTheme="majorBidi" w:cstheme="majorBidi"/>
                <w:sz w:val="40"/>
                <w:szCs w:val="40"/>
                <w:lang w:bidi="ar-TN"/>
              </w:rPr>
            </w:pPr>
          </w:p>
        </w:tc>
      </w:tr>
      <w:tr w:rsidR="00115DB4" w:rsidRPr="002F4A6A" w:rsidTr="00721ACF">
        <w:tc>
          <w:tcPr>
            <w:tcW w:w="3369" w:type="dxa"/>
            <w:gridSpan w:val="2"/>
          </w:tcPr>
          <w:p w:rsidR="00115DB4" w:rsidRPr="005E391A" w:rsidRDefault="00115DB4" w:rsidP="00C860D0">
            <w:pPr>
              <w:jc w:val="both"/>
              <w:rPr>
                <w:rFonts w:asciiTheme="majorBidi" w:hAnsiTheme="majorBidi" w:cstheme="majorBidi"/>
                <w:b/>
                <w:bCs/>
                <w:sz w:val="24"/>
                <w:szCs w:val="24"/>
                <w:lang w:bidi="ar-TN"/>
              </w:rPr>
            </w:pPr>
            <w:r w:rsidRPr="005E391A">
              <w:rPr>
                <w:rFonts w:asciiTheme="majorBidi" w:hAnsiTheme="majorBidi" w:cstheme="majorBidi"/>
                <w:b/>
                <w:bCs/>
                <w:sz w:val="24"/>
                <w:szCs w:val="24"/>
                <w:lang w:bidi="ar-TN"/>
              </w:rPr>
              <w:t>Main Objective</w:t>
            </w:r>
          </w:p>
        </w:tc>
        <w:tc>
          <w:tcPr>
            <w:tcW w:w="6629" w:type="dxa"/>
            <w:gridSpan w:val="7"/>
          </w:tcPr>
          <w:p w:rsidR="00115DB4" w:rsidRPr="002F4A6A" w:rsidRDefault="00F04E03" w:rsidP="00F04E03">
            <w:pPr>
              <w:jc w:val="both"/>
              <w:rPr>
                <w:rFonts w:asciiTheme="majorBidi" w:hAnsiTheme="majorBidi" w:cstheme="majorBidi"/>
                <w:sz w:val="40"/>
                <w:szCs w:val="40"/>
                <w:lang w:bidi="ar-TN"/>
              </w:rPr>
            </w:pPr>
            <w:r>
              <w:rPr>
                <w:rFonts w:asciiTheme="majorBidi" w:hAnsiTheme="majorBidi" w:cstheme="majorBidi"/>
              </w:rPr>
              <w:t xml:space="preserve"> P</w:t>
            </w:r>
            <w:r w:rsidRPr="00F04E03">
              <w:rPr>
                <w:rFonts w:asciiTheme="majorBidi" w:hAnsiTheme="majorBidi" w:cstheme="majorBidi"/>
              </w:rPr>
              <w:t>rovid</w:t>
            </w:r>
            <w:r>
              <w:rPr>
                <w:rFonts w:asciiTheme="majorBidi" w:hAnsiTheme="majorBidi" w:cstheme="majorBidi"/>
              </w:rPr>
              <w:t>ing</w:t>
            </w:r>
            <w:r w:rsidRPr="00F04E03">
              <w:rPr>
                <w:rFonts w:asciiTheme="majorBidi" w:hAnsiTheme="majorBidi" w:cstheme="majorBidi"/>
              </w:rPr>
              <w:t xml:space="preserve"> access to public data related to the transport sector (land, sea, air) in an open formats and facilitating its reuse to develop new systems and added value services, especially in the field of passenger Media (via WAP, smart phones ...).</w:t>
            </w:r>
          </w:p>
        </w:tc>
      </w:tr>
      <w:tr w:rsidR="00115DB4" w:rsidRPr="002F4A6A" w:rsidTr="00721ACF">
        <w:tc>
          <w:tcPr>
            <w:tcW w:w="3369" w:type="dxa"/>
            <w:gridSpan w:val="2"/>
          </w:tcPr>
          <w:p w:rsidR="00115DB4" w:rsidRPr="005E391A" w:rsidRDefault="00115DB4" w:rsidP="00C860D0">
            <w:pPr>
              <w:jc w:val="both"/>
              <w:rPr>
                <w:rFonts w:asciiTheme="majorBidi" w:hAnsiTheme="majorBidi" w:cstheme="majorBidi"/>
                <w:b/>
                <w:bCs/>
                <w:sz w:val="24"/>
                <w:szCs w:val="24"/>
                <w:lang w:bidi="ar-TN"/>
              </w:rPr>
            </w:pPr>
            <w:r w:rsidRPr="005E391A">
              <w:rPr>
                <w:rFonts w:asciiTheme="majorBidi" w:hAnsiTheme="majorBidi" w:cstheme="majorBidi"/>
                <w:b/>
                <w:bCs/>
                <w:sz w:val="24"/>
                <w:szCs w:val="24"/>
                <w:lang w:bidi="ar-TN"/>
              </w:rPr>
              <w:t>Brief description of commitment</w:t>
            </w:r>
          </w:p>
        </w:tc>
        <w:tc>
          <w:tcPr>
            <w:tcW w:w="6629" w:type="dxa"/>
            <w:gridSpan w:val="7"/>
          </w:tcPr>
          <w:p w:rsidR="00115DB4" w:rsidRPr="002F4A6A" w:rsidRDefault="00536043" w:rsidP="00C860D0">
            <w:pPr>
              <w:jc w:val="both"/>
              <w:rPr>
                <w:rFonts w:asciiTheme="majorBidi" w:hAnsiTheme="majorBidi" w:cstheme="majorBidi"/>
                <w:sz w:val="40"/>
                <w:szCs w:val="40"/>
                <w:lang w:bidi="ar-TN"/>
              </w:rPr>
            </w:pPr>
            <w:r w:rsidRPr="00536043">
              <w:rPr>
                <w:rFonts w:asciiTheme="majorBidi" w:hAnsiTheme="majorBidi" w:cstheme="majorBidi"/>
              </w:rPr>
              <w:t xml:space="preserve">Development of an open data portal </w:t>
            </w:r>
            <w:r w:rsidRPr="00F04E03">
              <w:rPr>
                <w:rFonts w:asciiTheme="majorBidi" w:hAnsiTheme="majorBidi" w:cstheme="majorBidi"/>
              </w:rPr>
              <w:t>related to the transport sector</w:t>
            </w:r>
            <w:r>
              <w:rPr>
                <w:rFonts w:asciiTheme="majorBidi" w:hAnsiTheme="majorBidi" w:cstheme="majorBidi"/>
              </w:rPr>
              <w:t>.</w:t>
            </w:r>
            <w:r>
              <w:rPr>
                <w:rFonts w:asciiTheme="majorBidi" w:hAnsiTheme="majorBidi" w:cstheme="majorBidi"/>
                <w:sz w:val="40"/>
                <w:szCs w:val="40"/>
                <w:lang w:bidi="ar-TN"/>
              </w:rPr>
              <w:t xml:space="preserve"> </w:t>
            </w:r>
          </w:p>
        </w:tc>
      </w:tr>
      <w:tr w:rsidR="002F074D" w:rsidRPr="002F4A6A" w:rsidTr="009A1857">
        <w:trPr>
          <w:trHeight w:val="261"/>
        </w:trPr>
        <w:tc>
          <w:tcPr>
            <w:tcW w:w="3369" w:type="dxa"/>
            <w:gridSpan w:val="2"/>
            <w:vMerge w:val="restart"/>
          </w:tcPr>
          <w:p w:rsidR="002F074D" w:rsidRPr="005E391A" w:rsidRDefault="002F074D" w:rsidP="00C860D0">
            <w:pPr>
              <w:jc w:val="both"/>
              <w:rPr>
                <w:rFonts w:asciiTheme="majorBidi" w:hAnsiTheme="majorBidi" w:cstheme="majorBidi"/>
                <w:b/>
                <w:bCs/>
                <w:sz w:val="24"/>
                <w:szCs w:val="24"/>
                <w:lang w:bidi="ar-TN"/>
              </w:rPr>
            </w:pPr>
            <w:r w:rsidRPr="005E391A">
              <w:rPr>
                <w:rFonts w:asciiTheme="majorBidi" w:hAnsiTheme="majorBidi" w:cstheme="majorBidi"/>
                <w:b/>
                <w:bCs/>
                <w:sz w:val="24"/>
                <w:szCs w:val="24"/>
                <w:lang w:bidi="ar-TN"/>
              </w:rPr>
              <w:t xml:space="preserve">Relevance </w:t>
            </w:r>
          </w:p>
        </w:tc>
        <w:tc>
          <w:tcPr>
            <w:tcW w:w="1657" w:type="dxa"/>
            <w:gridSpan w:val="2"/>
          </w:tcPr>
          <w:p w:rsidR="002F074D" w:rsidRPr="002F4A6A" w:rsidRDefault="002F074D" w:rsidP="00C860D0">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Increasing Public Integrity</w:t>
            </w:r>
          </w:p>
        </w:tc>
        <w:tc>
          <w:tcPr>
            <w:tcW w:w="1657" w:type="dxa"/>
            <w:gridSpan w:val="2"/>
          </w:tcPr>
          <w:p w:rsidR="002F074D" w:rsidRPr="002F4A6A" w:rsidRDefault="002F074D" w:rsidP="00C860D0">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Improving Public Services</w:t>
            </w:r>
          </w:p>
        </w:tc>
        <w:tc>
          <w:tcPr>
            <w:tcW w:w="1657" w:type="dxa"/>
            <w:gridSpan w:val="2"/>
          </w:tcPr>
          <w:p w:rsidR="002F074D" w:rsidRPr="002F4A6A" w:rsidRDefault="002F074D" w:rsidP="00C860D0">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Improving transparency</w:t>
            </w:r>
          </w:p>
        </w:tc>
        <w:tc>
          <w:tcPr>
            <w:tcW w:w="1658" w:type="dxa"/>
          </w:tcPr>
          <w:p w:rsidR="002F074D" w:rsidRPr="002F4A6A" w:rsidRDefault="002F074D" w:rsidP="00C860D0">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Promote civic engagement</w:t>
            </w:r>
          </w:p>
        </w:tc>
      </w:tr>
      <w:tr w:rsidR="002F074D" w:rsidRPr="002F4A6A" w:rsidTr="009A1857">
        <w:trPr>
          <w:trHeight w:val="261"/>
        </w:trPr>
        <w:tc>
          <w:tcPr>
            <w:tcW w:w="3369" w:type="dxa"/>
            <w:gridSpan w:val="2"/>
            <w:vMerge/>
          </w:tcPr>
          <w:p w:rsidR="002F074D" w:rsidRPr="005E391A" w:rsidRDefault="002F074D" w:rsidP="00C860D0">
            <w:pPr>
              <w:jc w:val="both"/>
              <w:rPr>
                <w:rFonts w:asciiTheme="majorBidi" w:hAnsiTheme="majorBidi" w:cstheme="majorBidi"/>
                <w:b/>
                <w:bCs/>
                <w:sz w:val="24"/>
                <w:szCs w:val="24"/>
                <w:lang w:bidi="ar-TN"/>
              </w:rPr>
            </w:pPr>
          </w:p>
        </w:tc>
        <w:tc>
          <w:tcPr>
            <w:tcW w:w="1657" w:type="dxa"/>
            <w:gridSpan w:val="2"/>
          </w:tcPr>
          <w:p w:rsidR="002F074D" w:rsidRPr="002F4A6A" w:rsidRDefault="00DE6AB1" w:rsidP="00C860D0">
            <w:pPr>
              <w:jc w:val="both"/>
              <w:rPr>
                <w:rFonts w:asciiTheme="majorBidi" w:hAnsiTheme="majorBidi" w:cstheme="majorBidi"/>
                <w:sz w:val="40"/>
                <w:szCs w:val="40"/>
                <w:lang w:bidi="ar-TN"/>
              </w:rPr>
            </w:pPr>
            <w:r>
              <w:rPr>
                <w:rFonts w:asciiTheme="majorBidi" w:hAnsiTheme="majorBidi" w:cstheme="majorBidi"/>
                <w:sz w:val="24"/>
                <w:szCs w:val="24"/>
                <w:lang w:bidi="ar-TN"/>
              </w:rPr>
              <w:t>High</w:t>
            </w:r>
            <w:r w:rsidR="00502EA7">
              <w:rPr>
                <w:rFonts w:asciiTheme="majorBidi" w:hAnsiTheme="majorBidi" w:cstheme="majorBidi"/>
                <w:sz w:val="24"/>
                <w:szCs w:val="24"/>
                <w:lang w:bidi="ar-TN"/>
              </w:rPr>
              <w:t>ly</w:t>
            </w:r>
            <w:r>
              <w:rPr>
                <w:rFonts w:asciiTheme="majorBidi" w:hAnsiTheme="majorBidi" w:cstheme="majorBidi"/>
                <w:sz w:val="24"/>
                <w:szCs w:val="24"/>
                <w:lang w:bidi="ar-TN"/>
              </w:rPr>
              <w:t xml:space="preserve"> Relevant</w:t>
            </w:r>
          </w:p>
        </w:tc>
        <w:tc>
          <w:tcPr>
            <w:tcW w:w="1657" w:type="dxa"/>
            <w:gridSpan w:val="2"/>
          </w:tcPr>
          <w:p w:rsidR="002F074D" w:rsidRPr="002F4A6A" w:rsidRDefault="00DE6AB1" w:rsidP="00C860D0">
            <w:pPr>
              <w:jc w:val="both"/>
              <w:rPr>
                <w:rFonts w:asciiTheme="majorBidi" w:hAnsiTheme="majorBidi" w:cstheme="majorBidi"/>
                <w:sz w:val="40"/>
                <w:szCs w:val="40"/>
                <w:lang w:bidi="ar-TN"/>
              </w:rPr>
            </w:pPr>
            <w:r>
              <w:rPr>
                <w:rFonts w:asciiTheme="majorBidi" w:hAnsiTheme="majorBidi" w:cstheme="majorBidi"/>
                <w:sz w:val="24"/>
                <w:szCs w:val="24"/>
                <w:lang w:bidi="ar-TN"/>
              </w:rPr>
              <w:t>High</w:t>
            </w:r>
            <w:r w:rsidR="00502EA7">
              <w:rPr>
                <w:rFonts w:asciiTheme="majorBidi" w:hAnsiTheme="majorBidi" w:cstheme="majorBidi"/>
                <w:sz w:val="24"/>
                <w:szCs w:val="24"/>
                <w:lang w:bidi="ar-TN"/>
              </w:rPr>
              <w:t>ly</w:t>
            </w:r>
            <w:r>
              <w:rPr>
                <w:rFonts w:asciiTheme="majorBidi" w:hAnsiTheme="majorBidi" w:cstheme="majorBidi"/>
                <w:sz w:val="24"/>
                <w:szCs w:val="24"/>
                <w:lang w:bidi="ar-TN"/>
              </w:rPr>
              <w:t xml:space="preserve"> Relevant</w:t>
            </w:r>
          </w:p>
        </w:tc>
        <w:tc>
          <w:tcPr>
            <w:tcW w:w="1657" w:type="dxa"/>
            <w:gridSpan w:val="2"/>
          </w:tcPr>
          <w:p w:rsidR="002F074D" w:rsidRPr="00B95E3F" w:rsidRDefault="00536043" w:rsidP="00C860D0">
            <w:pPr>
              <w:jc w:val="both"/>
              <w:rPr>
                <w:rFonts w:asciiTheme="majorBidi" w:hAnsiTheme="majorBidi" w:cstheme="majorBidi"/>
                <w:sz w:val="24"/>
                <w:szCs w:val="24"/>
                <w:lang w:bidi="ar-TN"/>
              </w:rPr>
            </w:pPr>
            <w:r>
              <w:rPr>
                <w:rFonts w:asciiTheme="majorBidi" w:hAnsiTheme="majorBidi" w:cstheme="majorBidi"/>
                <w:sz w:val="24"/>
                <w:szCs w:val="24"/>
                <w:lang w:bidi="ar-TN"/>
              </w:rPr>
              <w:t>Highly Relevant</w:t>
            </w:r>
          </w:p>
        </w:tc>
        <w:tc>
          <w:tcPr>
            <w:tcW w:w="1658" w:type="dxa"/>
          </w:tcPr>
          <w:p w:rsidR="002F074D" w:rsidRPr="007F0555" w:rsidRDefault="00536043" w:rsidP="00C860D0">
            <w:pPr>
              <w:jc w:val="both"/>
              <w:rPr>
                <w:rFonts w:asciiTheme="majorBidi" w:hAnsiTheme="majorBidi" w:cstheme="majorBidi"/>
                <w:sz w:val="24"/>
                <w:szCs w:val="24"/>
                <w:lang w:bidi="ar-TN"/>
              </w:rPr>
            </w:pPr>
            <w:r>
              <w:rPr>
                <w:rFonts w:asciiTheme="majorBidi" w:hAnsiTheme="majorBidi" w:cstheme="majorBidi"/>
                <w:sz w:val="24"/>
                <w:szCs w:val="24"/>
                <w:lang w:bidi="ar-TN"/>
              </w:rPr>
              <w:t>Highly Relevant</w:t>
            </w:r>
          </w:p>
        </w:tc>
      </w:tr>
      <w:tr w:rsidR="002F074D" w:rsidRPr="002F4A6A" w:rsidTr="00721ACF">
        <w:tc>
          <w:tcPr>
            <w:tcW w:w="3369" w:type="dxa"/>
            <w:gridSpan w:val="2"/>
          </w:tcPr>
          <w:p w:rsidR="002F074D" w:rsidRPr="005E391A" w:rsidRDefault="002F074D" w:rsidP="00C860D0">
            <w:pPr>
              <w:jc w:val="both"/>
              <w:rPr>
                <w:rFonts w:asciiTheme="majorBidi" w:hAnsiTheme="majorBidi" w:cstheme="majorBidi"/>
                <w:b/>
                <w:bCs/>
                <w:sz w:val="24"/>
                <w:szCs w:val="24"/>
                <w:lang w:bidi="ar-TN"/>
              </w:rPr>
            </w:pPr>
            <w:r w:rsidRPr="005E391A">
              <w:rPr>
                <w:rFonts w:asciiTheme="majorBidi" w:hAnsiTheme="majorBidi" w:cstheme="majorBidi"/>
                <w:b/>
                <w:bCs/>
                <w:sz w:val="24"/>
                <w:szCs w:val="24"/>
                <w:lang w:bidi="ar-TN"/>
              </w:rPr>
              <w:t>Ambition</w:t>
            </w:r>
          </w:p>
        </w:tc>
        <w:tc>
          <w:tcPr>
            <w:tcW w:w="6629" w:type="dxa"/>
            <w:gridSpan w:val="7"/>
          </w:tcPr>
          <w:p w:rsidR="002F074D" w:rsidRPr="002F4A6A" w:rsidRDefault="005B1167" w:rsidP="00C860D0">
            <w:pPr>
              <w:jc w:val="both"/>
              <w:rPr>
                <w:rFonts w:asciiTheme="majorBidi" w:hAnsiTheme="majorBidi" w:cstheme="majorBidi"/>
                <w:sz w:val="40"/>
                <w:szCs w:val="40"/>
                <w:lang w:bidi="ar-TN"/>
              </w:rPr>
            </w:pPr>
            <w:r>
              <w:rPr>
                <w:rFonts w:asciiTheme="majorBidi" w:hAnsiTheme="majorBidi" w:cstheme="majorBidi"/>
                <w:sz w:val="24"/>
                <w:szCs w:val="24"/>
                <w:lang w:bidi="ar-TN"/>
              </w:rPr>
              <w:t xml:space="preserve">Enhance transparency, integrity and promote civic engagement in the field of transport. Boost the data reuse in order to create new </w:t>
            </w:r>
            <w:r>
              <w:rPr>
                <w:rFonts w:asciiTheme="majorBidi" w:hAnsiTheme="majorBidi" w:cstheme="majorBidi"/>
                <w:sz w:val="24"/>
                <w:szCs w:val="24"/>
                <w:lang w:bidi="ar-TN"/>
              </w:rPr>
              <w:lastRenderedPageBreak/>
              <w:t xml:space="preserve">services. </w:t>
            </w:r>
            <w:r w:rsidR="001110F5" w:rsidRPr="002F4A6A">
              <w:rPr>
                <w:rFonts w:asciiTheme="majorBidi" w:hAnsiTheme="majorBidi" w:cstheme="majorBidi"/>
                <w:sz w:val="40"/>
                <w:szCs w:val="40"/>
                <w:lang w:bidi="ar-TN"/>
              </w:rPr>
              <w:t xml:space="preserve"> </w:t>
            </w:r>
          </w:p>
        </w:tc>
      </w:tr>
      <w:tr w:rsidR="002F074D" w:rsidRPr="002F4A6A" w:rsidTr="00721ACF">
        <w:trPr>
          <w:trHeight w:val="222"/>
        </w:trPr>
        <w:tc>
          <w:tcPr>
            <w:tcW w:w="3369" w:type="dxa"/>
            <w:gridSpan w:val="2"/>
            <w:vMerge w:val="restart"/>
          </w:tcPr>
          <w:p w:rsidR="002F074D" w:rsidRPr="005E391A" w:rsidRDefault="002F074D" w:rsidP="00C860D0">
            <w:pPr>
              <w:jc w:val="both"/>
              <w:rPr>
                <w:rFonts w:asciiTheme="majorBidi" w:hAnsiTheme="majorBidi" w:cstheme="majorBidi"/>
                <w:b/>
                <w:bCs/>
                <w:sz w:val="24"/>
                <w:szCs w:val="24"/>
                <w:lang w:bidi="ar-TN"/>
              </w:rPr>
            </w:pPr>
            <w:r w:rsidRPr="005E391A">
              <w:rPr>
                <w:rFonts w:asciiTheme="majorBidi" w:hAnsiTheme="majorBidi" w:cstheme="majorBidi"/>
                <w:b/>
                <w:bCs/>
                <w:sz w:val="24"/>
                <w:szCs w:val="24"/>
                <w:lang w:bidi="ar-TN"/>
              </w:rPr>
              <w:lastRenderedPageBreak/>
              <w:t>Completion level</w:t>
            </w:r>
          </w:p>
        </w:tc>
        <w:tc>
          <w:tcPr>
            <w:tcW w:w="1183" w:type="dxa"/>
          </w:tcPr>
          <w:p w:rsidR="002F074D" w:rsidRPr="006A68F2" w:rsidRDefault="002F074D" w:rsidP="00C860D0">
            <w:pPr>
              <w:jc w:val="both"/>
              <w:rPr>
                <w:rFonts w:asciiTheme="majorBidi" w:hAnsiTheme="majorBidi" w:cstheme="majorBidi"/>
                <w:b/>
                <w:bCs/>
                <w:sz w:val="24"/>
                <w:szCs w:val="24"/>
                <w:lang w:bidi="ar-TN"/>
              </w:rPr>
            </w:pPr>
            <w:r w:rsidRPr="006A68F2">
              <w:rPr>
                <w:rFonts w:asciiTheme="majorBidi" w:hAnsiTheme="majorBidi" w:cstheme="majorBidi"/>
                <w:b/>
                <w:bCs/>
                <w:sz w:val="24"/>
                <w:szCs w:val="24"/>
                <w:lang w:bidi="ar-TN"/>
              </w:rPr>
              <w:t>Not started</w:t>
            </w:r>
          </w:p>
        </w:tc>
        <w:tc>
          <w:tcPr>
            <w:tcW w:w="1428" w:type="dxa"/>
            <w:gridSpan w:val="2"/>
          </w:tcPr>
          <w:p w:rsidR="002F074D" w:rsidRPr="006A68F2" w:rsidRDefault="002F074D" w:rsidP="00C860D0">
            <w:pPr>
              <w:jc w:val="both"/>
              <w:rPr>
                <w:rFonts w:asciiTheme="majorBidi" w:hAnsiTheme="majorBidi" w:cstheme="majorBidi"/>
                <w:b/>
                <w:bCs/>
                <w:sz w:val="24"/>
                <w:szCs w:val="24"/>
                <w:lang w:bidi="ar-TN"/>
              </w:rPr>
            </w:pPr>
            <w:r w:rsidRPr="006A68F2">
              <w:rPr>
                <w:rFonts w:asciiTheme="majorBidi" w:hAnsiTheme="majorBidi" w:cstheme="majorBidi"/>
                <w:b/>
                <w:bCs/>
                <w:sz w:val="24"/>
                <w:szCs w:val="24"/>
                <w:lang w:bidi="ar-TN"/>
              </w:rPr>
              <w:t>Limited</w:t>
            </w:r>
          </w:p>
        </w:tc>
        <w:tc>
          <w:tcPr>
            <w:tcW w:w="2018" w:type="dxa"/>
            <w:gridSpan w:val="2"/>
          </w:tcPr>
          <w:p w:rsidR="002F074D" w:rsidRPr="006A68F2" w:rsidRDefault="002F074D" w:rsidP="00C860D0">
            <w:pPr>
              <w:jc w:val="both"/>
              <w:rPr>
                <w:rFonts w:asciiTheme="majorBidi" w:hAnsiTheme="majorBidi" w:cstheme="majorBidi"/>
                <w:b/>
                <w:bCs/>
                <w:sz w:val="24"/>
                <w:szCs w:val="24"/>
                <w:lang w:bidi="ar-TN"/>
              </w:rPr>
            </w:pPr>
            <w:r w:rsidRPr="006A68F2">
              <w:rPr>
                <w:rFonts w:asciiTheme="majorBidi" w:hAnsiTheme="majorBidi" w:cstheme="majorBidi"/>
                <w:b/>
                <w:bCs/>
                <w:sz w:val="24"/>
                <w:szCs w:val="24"/>
                <w:lang w:bidi="ar-TN"/>
              </w:rPr>
              <w:t>Substantial</w:t>
            </w:r>
          </w:p>
        </w:tc>
        <w:tc>
          <w:tcPr>
            <w:tcW w:w="2000" w:type="dxa"/>
            <w:gridSpan w:val="2"/>
          </w:tcPr>
          <w:p w:rsidR="002F074D" w:rsidRPr="006A68F2" w:rsidRDefault="002F074D" w:rsidP="00C860D0">
            <w:pPr>
              <w:jc w:val="both"/>
              <w:rPr>
                <w:rFonts w:asciiTheme="majorBidi" w:hAnsiTheme="majorBidi" w:cstheme="majorBidi"/>
                <w:b/>
                <w:bCs/>
                <w:sz w:val="24"/>
                <w:szCs w:val="24"/>
                <w:lang w:bidi="ar-TN"/>
              </w:rPr>
            </w:pPr>
            <w:r w:rsidRPr="006A68F2">
              <w:rPr>
                <w:rFonts w:asciiTheme="majorBidi" w:hAnsiTheme="majorBidi" w:cstheme="majorBidi"/>
                <w:b/>
                <w:bCs/>
                <w:sz w:val="24"/>
                <w:szCs w:val="24"/>
                <w:lang w:bidi="ar-TN"/>
              </w:rPr>
              <w:t>Completed</w:t>
            </w:r>
          </w:p>
        </w:tc>
      </w:tr>
      <w:tr w:rsidR="002F074D" w:rsidRPr="002F4A6A" w:rsidTr="00721ACF">
        <w:trPr>
          <w:trHeight w:val="269"/>
        </w:trPr>
        <w:tc>
          <w:tcPr>
            <w:tcW w:w="3369" w:type="dxa"/>
            <w:gridSpan w:val="2"/>
            <w:vMerge/>
          </w:tcPr>
          <w:p w:rsidR="002F074D" w:rsidRPr="005E391A" w:rsidRDefault="002F074D" w:rsidP="00C860D0">
            <w:pPr>
              <w:jc w:val="both"/>
              <w:rPr>
                <w:rFonts w:asciiTheme="majorBidi" w:hAnsiTheme="majorBidi" w:cstheme="majorBidi"/>
                <w:b/>
                <w:bCs/>
                <w:sz w:val="24"/>
                <w:szCs w:val="24"/>
                <w:lang w:bidi="ar-TN"/>
              </w:rPr>
            </w:pPr>
          </w:p>
        </w:tc>
        <w:tc>
          <w:tcPr>
            <w:tcW w:w="1183" w:type="dxa"/>
          </w:tcPr>
          <w:p w:rsidR="002F074D" w:rsidRPr="002F4A6A" w:rsidRDefault="002F074D" w:rsidP="00C860D0">
            <w:pPr>
              <w:jc w:val="both"/>
              <w:rPr>
                <w:rFonts w:asciiTheme="majorBidi" w:hAnsiTheme="majorBidi" w:cstheme="majorBidi"/>
                <w:sz w:val="40"/>
                <w:szCs w:val="40"/>
                <w:lang w:bidi="ar-TN"/>
              </w:rPr>
            </w:pPr>
          </w:p>
        </w:tc>
        <w:tc>
          <w:tcPr>
            <w:tcW w:w="1428" w:type="dxa"/>
            <w:gridSpan w:val="2"/>
          </w:tcPr>
          <w:p w:rsidR="002F074D" w:rsidRPr="002F4A6A" w:rsidRDefault="002F074D" w:rsidP="00C860D0">
            <w:pPr>
              <w:jc w:val="both"/>
              <w:rPr>
                <w:rFonts w:asciiTheme="majorBidi" w:hAnsiTheme="majorBidi" w:cstheme="majorBidi"/>
                <w:sz w:val="40"/>
                <w:szCs w:val="40"/>
                <w:lang w:bidi="ar-TN"/>
              </w:rPr>
            </w:pPr>
          </w:p>
        </w:tc>
        <w:tc>
          <w:tcPr>
            <w:tcW w:w="2018" w:type="dxa"/>
            <w:gridSpan w:val="2"/>
          </w:tcPr>
          <w:p w:rsidR="002F074D" w:rsidRPr="002F4A6A" w:rsidRDefault="002F074D" w:rsidP="00F7749F">
            <w:pPr>
              <w:jc w:val="center"/>
              <w:rPr>
                <w:rFonts w:asciiTheme="majorBidi" w:hAnsiTheme="majorBidi" w:cstheme="majorBidi"/>
                <w:sz w:val="40"/>
                <w:szCs w:val="40"/>
                <w:lang w:bidi="ar-TN"/>
              </w:rPr>
            </w:pPr>
            <w:r w:rsidRPr="002F4A6A">
              <w:rPr>
                <w:rFonts w:asciiTheme="majorBidi" w:hAnsiTheme="majorBidi" w:cstheme="majorBidi"/>
                <w:sz w:val="40"/>
                <w:szCs w:val="40"/>
                <w:lang w:bidi="ar-TN"/>
              </w:rPr>
              <w:t>×</w:t>
            </w:r>
          </w:p>
        </w:tc>
        <w:tc>
          <w:tcPr>
            <w:tcW w:w="2000" w:type="dxa"/>
            <w:gridSpan w:val="2"/>
          </w:tcPr>
          <w:p w:rsidR="002F074D" w:rsidRPr="002F4A6A" w:rsidRDefault="002F074D" w:rsidP="00C860D0">
            <w:pPr>
              <w:jc w:val="both"/>
              <w:rPr>
                <w:rFonts w:asciiTheme="majorBidi" w:hAnsiTheme="majorBidi" w:cstheme="majorBidi"/>
                <w:sz w:val="40"/>
                <w:szCs w:val="40"/>
                <w:lang w:bidi="ar-TN"/>
              </w:rPr>
            </w:pPr>
          </w:p>
        </w:tc>
      </w:tr>
      <w:tr w:rsidR="002F074D" w:rsidRPr="002F4A6A" w:rsidTr="00721ACF">
        <w:tc>
          <w:tcPr>
            <w:tcW w:w="3369" w:type="dxa"/>
            <w:gridSpan w:val="2"/>
          </w:tcPr>
          <w:p w:rsidR="002F074D" w:rsidRPr="005E391A" w:rsidRDefault="002F074D" w:rsidP="00C860D0">
            <w:pPr>
              <w:jc w:val="both"/>
              <w:rPr>
                <w:rFonts w:asciiTheme="majorBidi" w:hAnsiTheme="majorBidi" w:cstheme="majorBidi"/>
                <w:b/>
                <w:bCs/>
                <w:sz w:val="24"/>
                <w:szCs w:val="24"/>
                <w:lang w:bidi="ar-TN"/>
              </w:rPr>
            </w:pPr>
            <w:r w:rsidRPr="005E391A">
              <w:rPr>
                <w:rFonts w:asciiTheme="majorBidi" w:hAnsiTheme="majorBidi" w:cstheme="majorBidi"/>
                <w:b/>
                <w:bCs/>
                <w:sz w:val="24"/>
                <w:szCs w:val="24"/>
                <w:lang w:bidi="ar-TN"/>
              </w:rPr>
              <w:t xml:space="preserve">Description of the </w:t>
            </w:r>
            <w:r w:rsidR="00A22355" w:rsidRPr="005E391A">
              <w:rPr>
                <w:rFonts w:asciiTheme="majorBidi" w:hAnsiTheme="majorBidi" w:cstheme="majorBidi"/>
                <w:b/>
                <w:bCs/>
                <w:sz w:val="24"/>
                <w:szCs w:val="24"/>
                <w:lang w:bidi="ar-TN"/>
              </w:rPr>
              <w:t xml:space="preserve">expected </w:t>
            </w:r>
            <w:r w:rsidRPr="005E391A">
              <w:rPr>
                <w:rFonts w:asciiTheme="majorBidi" w:hAnsiTheme="majorBidi" w:cstheme="majorBidi"/>
                <w:b/>
                <w:bCs/>
                <w:sz w:val="24"/>
                <w:szCs w:val="24"/>
                <w:lang w:bidi="ar-TN"/>
              </w:rPr>
              <w:t>results</w:t>
            </w:r>
          </w:p>
        </w:tc>
        <w:tc>
          <w:tcPr>
            <w:tcW w:w="6629" w:type="dxa"/>
            <w:gridSpan w:val="7"/>
          </w:tcPr>
          <w:p w:rsidR="002F074D" w:rsidRPr="002F4A6A" w:rsidRDefault="00BF1B79" w:rsidP="00BF1B79">
            <w:pPr>
              <w:jc w:val="both"/>
              <w:rPr>
                <w:rFonts w:asciiTheme="majorBidi" w:hAnsiTheme="majorBidi" w:cstheme="majorBidi"/>
                <w:sz w:val="40"/>
                <w:szCs w:val="40"/>
                <w:lang w:bidi="ar-TN"/>
              </w:rPr>
            </w:pPr>
            <w:r w:rsidRPr="00BF1B79">
              <w:rPr>
                <w:rFonts w:asciiTheme="majorBidi" w:hAnsiTheme="majorBidi" w:cstheme="majorBidi"/>
              </w:rPr>
              <w:t>The portal should be online before July 2018</w:t>
            </w:r>
          </w:p>
        </w:tc>
      </w:tr>
      <w:tr w:rsidR="002F074D" w:rsidRPr="002F4A6A" w:rsidTr="00721ACF">
        <w:tc>
          <w:tcPr>
            <w:tcW w:w="3369" w:type="dxa"/>
            <w:gridSpan w:val="2"/>
          </w:tcPr>
          <w:p w:rsidR="002F074D" w:rsidRPr="005E391A" w:rsidRDefault="00536043" w:rsidP="00C860D0">
            <w:pPr>
              <w:jc w:val="both"/>
              <w:rPr>
                <w:rFonts w:asciiTheme="majorBidi" w:hAnsiTheme="majorBidi" w:cstheme="majorBidi"/>
                <w:b/>
                <w:bCs/>
                <w:sz w:val="24"/>
                <w:szCs w:val="24"/>
                <w:lang w:bidi="ar-TN"/>
              </w:rPr>
            </w:pPr>
            <w:r w:rsidRPr="005E391A">
              <w:rPr>
                <w:rFonts w:asciiTheme="majorBidi" w:hAnsiTheme="majorBidi" w:cstheme="majorBidi"/>
                <w:b/>
                <w:bCs/>
                <w:sz w:val="24"/>
                <w:szCs w:val="24"/>
                <w:lang w:bidi="ar-TN"/>
              </w:rPr>
              <w:t>Current results</w:t>
            </w:r>
          </w:p>
        </w:tc>
        <w:tc>
          <w:tcPr>
            <w:tcW w:w="6629" w:type="dxa"/>
            <w:gridSpan w:val="7"/>
          </w:tcPr>
          <w:p w:rsidR="00536043" w:rsidRPr="00536043" w:rsidRDefault="00536043" w:rsidP="00536043">
            <w:pPr>
              <w:jc w:val="both"/>
              <w:rPr>
                <w:rFonts w:asciiTheme="majorBidi" w:hAnsiTheme="majorBidi" w:cstheme="majorBidi"/>
              </w:rPr>
            </w:pPr>
            <w:r>
              <w:rPr>
                <w:rFonts w:asciiTheme="majorBidi" w:hAnsiTheme="majorBidi" w:cstheme="majorBidi"/>
              </w:rPr>
              <w:t>- E</w:t>
            </w:r>
            <w:r w:rsidRPr="00536043">
              <w:rPr>
                <w:rFonts w:asciiTheme="majorBidi" w:hAnsiTheme="majorBidi" w:cstheme="majorBidi"/>
              </w:rPr>
              <w:t>laboration of a study on the project to determine the organizational and procedural priorities and to prepare the back office of the portal,</w:t>
            </w:r>
          </w:p>
          <w:p w:rsidR="002F074D" w:rsidRPr="00536043" w:rsidRDefault="00536043" w:rsidP="00536043">
            <w:pPr>
              <w:jc w:val="both"/>
              <w:rPr>
                <w:rFonts w:asciiTheme="majorBidi" w:hAnsiTheme="majorBidi" w:cstheme="majorBidi"/>
              </w:rPr>
            </w:pPr>
            <w:r w:rsidRPr="00536043">
              <w:rPr>
                <w:rFonts w:asciiTheme="majorBidi" w:hAnsiTheme="majorBidi" w:cstheme="majorBidi"/>
              </w:rPr>
              <w:t xml:space="preserve">- </w:t>
            </w:r>
            <w:r>
              <w:rPr>
                <w:rFonts w:asciiTheme="majorBidi" w:hAnsiTheme="majorBidi" w:cstheme="majorBidi"/>
              </w:rPr>
              <w:t>D</w:t>
            </w:r>
            <w:r w:rsidRPr="00536043">
              <w:rPr>
                <w:rFonts w:asciiTheme="majorBidi" w:hAnsiTheme="majorBidi" w:cstheme="majorBidi"/>
              </w:rPr>
              <w:t>efinition of the technical and functional specifications of the portal,</w:t>
            </w:r>
          </w:p>
        </w:tc>
      </w:tr>
      <w:tr w:rsidR="00D13908" w:rsidRPr="002F4A6A" w:rsidTr="00721ACF">
        <w:tc>
          <w:tcPr>
            <w:tcW w:w="3369" w:type="dxa"/>
            <w:gridSpan w:val="2"/>
          </w:tcPr>
          <w:p w:rsidR="00D13908" w:rsidRPr="005E391A" w:rsidRDefault="00536043" w:rsidP="008A5A90">
            <w:pPr>
              <w:tabs>
                <w:tab w:val="left" w:pos="1503"/>
              </w:tabs>
              <w:jc w:val="both"/>
              <w:rPr>
                <w:rFonts w:asciiTheme="majorBidi" w:hAnsiTheme="majorBidi" w:cstheme="majorBidi"/>
                <w:b/>
                <w:bCs/>
                <w:sz w:val="24"/>
                <w:szCs w:val="24"/>
                <w:lang w:bidi="ar-TN"/>
              </w:rPr>
            </w:pPr>
            <w:r w:rsidRPr="005E391A">
              <w:rPr>
                <w:rFonts w:asciiTheme="majorBidi" w:hAnsiTheme="majorBidi" w:cstheme="majorBidi"/>
                <w:b/>
                <w:bCs/>
                <w:sz w:val="24"/>
                <w:szCs w:val="24"/>
                <w:lang w:bidi="ar-TN"/>
              </w:rPr>
              <w:t xml:space="preserve">End date </w:t>
            </w:r>
            <w:r w:rsidR="008A5A90">
              <w:rPr>
                <w:rFonts w:asciiTheme="majorBidi" w:hAnsiTheme="majorBidi" w:cstheme="majorBidi"/>
                <w:b/>
                <w:bCs/>
                <w:sz w:val="24"/>
                <w:szCs w:val="24"/>
                <w:lang w:bidi="ar-TN"/>
              </w:rPr>
              <w:tab/>
            </w:r>
          </w:p>
        </w:tc>
        <w:tc>
          <w:tcPr>
            <w:tcW w:w="6629" w:type="dxa"/>
            <w:gridSpan w:val="7"/>
          </w:tcPr>
          <w:p w:rsidR="00D13908" w:rsidRPr="002F4A6A" w:rsidRDefault="00536043" w:rsidP="00C860D0">
            <w:pPr>
              <w:jc w:val="both"/>
              <w:rPr>
                <w:rFonts w:asciiTheme="majorBidi" w:hAnsiTheme="majorBidi" w:cstheme="majorBidi"/>
                <w:sz w:val="24"/>
                <w:szCs w:val="24"/>
                <w:lang w:bidi="ar-TN"/>
              </w:rPr>
            </w:pPr>
            <w:r w:rsidRPr="00C5755B">
              <w:rPr>
                <w:rFonts w:asciiTheme="majorBidi" w:hAnsiTheme="majorBidi" w:cstheme="majorBidi"/>
                <w:sz w:val="24"/>
                <w:szCs w:val="24"/>
                <w:lang w:bidi="ar-TN"/>
              </w:rPr>
              <w:t>July 2018</w:t>
            </w:r>
          </w:p>
        </w:tc>
      </w:tr>
    </w:tbl>
    <w:p w:rsidR="003132E5" w:rsidRPr="002F4A6A" w:rsidRDefault="003132E5" w:rsidP="005C2A14">
      <w:pPr>
        <w:rPr>
          <w:rFonts w:asciiTheme="majorBidi" w:hAnsiTheme="majorBidi" w:cstheme="majorBidi"/>
          <w:sz w:val="40"/>
          <w:szCs w:val="40"/>
          <w:lang w:bidi="ar-TN"/>
        </w:rPr>
      </w:pPr>
    </w:p>
    <w:tbl>
      <w:tblPr>
        <w:tblStyle w:val="Grilledutableau"/>
        <w:tblW w:w="0" w:type="auto"/>
        <w:tblLayout w:type="fixed"/>
        <w:tblLook w:val="04A0" w:firstRow="1" w:lastRow="0" w:firstColumn="1" w:lastColumn="0" w:noHBand="0" w:noVBand="1"/>
      </w:tblPr>
      <w:tblGrid>
        <w:gridCol w:w="1384"/>
        <w:gridCol w:w="1985"/>
        <w:gridCol w:w="1183"/>
        <w:gridCol w:w="474"/>
        <w:gridCol w:w="954"/>
        <w:gridCol w:w="703"/>
        <w:gridCol w:w="1315"/>
        <w:gridCol w:w="342"/>
        <w:gridCol w:w="1658"/>
      </w:tblGrid>
      <w:tr w:rsidR="00115DB4" w:rsidRPr="002F4A6A" w:rsidTr="00721ACF">
        <w:tc>
          <w:tcPr>
            <w:tcW w:w="9998" w:type="dxa"/>
            <w:gridSpan w:val="9"/>
          </w:tcPr>
          <w:p w:rsidR="00115DB4" w:rsidRPr="00C22C10" w:rsidRDefault="00115DB4" w:rsidP="00721ACF">
            <w:pPr>
              <w:jc w:val="center"/>
              <w:rPr>
                <w:rFonts w:asciiTheme="majorBidi" w:hAnsiTheme="majorBidi" w:cstheme="majorBidi"/>
                <w:b/>
                <w:bCs/>
                <w:sz w:val="28"/>
                <w:szCs w:val="28"/>
                <w:lang w:bidi="ar-TN"/>
              </w:rPr>
            </w:pPr>
            <w:r w:rsidRPr="00C22C10">
              <w:rPr>
                <w:rFonts w:asciiTheme="majorBidi" w:hAnsiTheme="majorBidi" w:cstheme="majorBidi"/>
                <w:b/>
                <w:bCs/>
                <w:sz w:val="28"/>
                <w:szCs w:val="28"/>
                <w:lang w:bidi="ar-TN"/>
              </w:rPr>
              <w:t xml:space="preserve">Commitment Completion </w:t>
            </w:r>
          </w:p>
        </w:tc>
      </w:tr>
      <w:tr w:rsidR="00115DB4" w:rsidRPr="002F4A6A" w:rsidTr="00721ACF">
        <w:tc>
          <w:tcPr>
            <w:tcW w:w="9998" w:type="dxa"/>
            <w:gridSpan w:val="9"/>
          </w:tcPr>
          <w:p w:rsidR="00115DB4" w:rsidRPr="00C22C10" w:rsidRDefault="00115DB4" w:rsidP="007A4A15">
            <w:pPr>
              <w:rPr>
                <w:rFonts w:asciiTheme="majorBidi" w:hAnsiTheme="majorBidi" w:cstheme="majorBidi"/>
                <w:b/>
                <w:bCs/>
                <w:sz w:val="28"/>
                <w:szCs w:val="28"/>
                <w:lang w:bidi="ar-TN"/>
              </w:rPr>
            </w:pPr>
            <w:r w:rsidRPr="007A4A15">
              <w:rPr>
                <w:rFonts w:asciiTheme="majorBidi" w:eastAsiaTheme="majorEastAsia" w:hAnsiTheme="majorBidi" w:cstheme="majorBidi"/>
                <w:b/>
                <w:bCs/>
                <w:sz w:val="28"/>
                <w:szCs w:val="28"/>
                <w:lang w:bidi="ar-TN"/>
              </w:rPr>
              <w:t xml:space="preserve">Commitment n°8: </w:t>
            </w:r>
            <w:bookmarkStart w:id="39" w:name="_Toc465415824"/>
            <w:r w:rsidR="007A4A15" w:rsidRPr="007A4A15">
              <w:rPr>
                <w:rFonts w:asciiTheme="majorBidi" w:eastAsiaTheme="majorEastAsia" w:hAnsiTheme="majorBidi" w:cstheme="majorBidi"/>
                <w:b/>
                <w:bCs/>
                <w:sz w:val="28"/>
                <w:szCs w:val="28"/>
                <w:lang w:bidi="ar-TN"/>
              </w:rPr>
              <w:t>Promoting financial and fiscal transparency</w:t>
            </w:r>
            <w:bookmarkEnd w:id="39"/>
          </w:p>
        </w:tc>
      </w:tr>
      <w:tr w:rsidR="00115DB4" w:rsidRPr="002F4A6A" w:rsidTr="00721ACF">
        <w:tc>
          <w:tcPr>
            <w:tcW w:w="3369" w:type="dxa"/>
            <w:gridSpan w:val="2"/>
          </w:tcPr>
          <w:p w:rsidR="00115DB4" w:rsidRPr="00285B66" w:rsidRDefault="00115DB4" w:rsidP="00D64F1E">
            <w:pPr>
              <w:jc w:val="both"/>
              <w:rPr>
                <w:rFonts w:asciiTheme="majorBidi" w:hAnsiTheme="majorBidi" w:cstheme="majorBidi"/>
                <w:b/>
                <w:bCs/>
                <w:sz w:val="24"/>
                <w:szCs w:val="24"/>
                <w:lang w:bidi="ar-TN"/>
              </w:rPr>
            </w:pPr>
            <w:r w:rsidRPr="00285B66">
              <w:rPr>
                <w:rFonts w:asciiTheme="majorBidi" w:hAnsiTheme="majorBidi" w:cstheme="majorBidi"/>
                <w:b/>
                <w:bCs/>
                <w:sz w:val="24"/>
                <w:szCs w:val="24"/>
                <w:lang w:bidi="ar-TN"/>
              </w:rPr>
              <w:t>Lead implementing agency</w:t>
            </w:r>
          </w:p>
        </w:tc>
        <w:tc>
          <w:tcPr>
            <w:tcW w:w="6629" w:type="dxa"/>
            <w:gridSpan w:val="7"/>
          </w:tcPr>
          <w:p w:rsidR="00115DB4" w:rsidRPr="002F4A6A" w:rsidRDefault="00786186" w:rsidP="00D64F1E">
            <w:pPr>
              <w:jc w:val="both"/>
              <w:rPr>
                <w:rFonts w:asciiTheme="majorBidi" w:hAnsiTheme="majorBidi" w:cstheme="majorBidi"/>
                <w:sz w:val="40"/>
                <w:szCs w:val="40"/>
                <w:lang w:bidi="ar-TN"/>
              </w:rPr>
            </w:pPr>
            <w:r w:rsidRPr="00786186">
              <w:rPr>
                <w:rFonts w:asciiTheme="majorBidi" w:hAnsiTheme="majorBidi" w:cstheme="majorBidi"/>
                <w:sz w:val="24"/>
                <w:szCs w:val="24"/>
                <w:lang w:bidi="ar-TN"/>
              </w:rPr>
              <w:t>Ministry of finance</w:t>
            </w:r>
          </w:p>
        </w:tc>
      </w:tr>
      <w:tr w:rsidR="00477564" w:rsidRPr="002F4A6A" w:rsidTr="00721ACF">
        <w:tc>
          <w:tcPr>
            <w:tcW w:w="3369" w:type="dxa"/>
            <w:gridSpan w:val="2"/>
          </w:tcPr>
          <w:p w:rsidR="00477564" w:rsidRPr="00285B66" w:rsidRDefault="00477564" w:rsidP="00D64F1E">
            <w:pPr>
              <w:jc w:val="both"/>
              <w:rPr>
                <w:rFonts w:asciiTheme="majorBidi" w:hAnsiTheme="majorBidi" w:cstheme="majorBidi"/>
                <w:b/>
                <w:bCs/>
                <w:sz w:val="24"/>
                <w:szCs w:val="24"/>
                <w:lang w:bidi="ar-TN"/>
              </w:rPr>
            </w:pPr>
            <w:r w:rsidRPr="00285B66">
              <w:rPr>
                <w:rFonts w:asciiTheme="majorBidi" w:hAnsiTheme="majorBidi" w:cstheme="majorBidi"/>
                <w:b/>
                <w:bCs/>
                <w:sz w:val="24"/>
                <w:szCs w:val="24"/>
                <w:lang w:bidi="ar-TN"/>
              </w:rPr>
              <w:t>Name of responsible person from implementing agency</w:t>
            </w:r>
          </w:p>
        </w:tc>
        <w:tc>
          <w:tcPr>
            <w:tcW w:w="6629" w:type="dxa"/>
            <w:gridSpan w:val="7"/>
          </w:tcPr>
          <w:p w:rsidR="00477564" w:rsidRPr="002F4A6A" w:rsidRDefault="00F70E6C" w:rsidP="00D64F1E">
            <w:pPr>
              <w:jc w:val="both"/>
              <w:rPr>
                <w:rFonts w:asciiTheme="majorBidi" w:hAnsiTheme="majorBidi" w:cstheme="majorBidi"/>
                <w:sz w:val="40"/>
                <w:szCs w:val="40"/>
                <w:lang w:bidi="ar-TN"/>
              </w:rPr>
            </w:pPr>
            <w:proofErr w:type="spellStart"/>
            <w:r w:rsidRPr="00F70E6C">
              <w:rPr>
                <w:rFonts w:asciiTheme="majorBidi" w:hAnsiTheme="majorBidi" w:cstheme="majorBidi"/>
                <w:sz w:val="24"/>
                <w:szCs w:val="24"/>
                <w:lang w:bidi="ar-TN"/>
              </w:rPr>
              <w:t>Aicha</w:t>
            </w:r>
            <w:proofErr w:type="spellEnd"/>
            <w:r w:rsidRPr="00F70E6C">
              <w:rPr>
                <w:rFonts w:asciiTheme="majorBidi" w:hAnsiTheme="majorBidi" w:cstheme="majorBidi"/>
                <w:sz w:val="24"/>
                <w:szCs w:val="24"/>
                <w:lang w:bidi="ar-TN"/>
              </w:rPr>
              <w:t xml:space="preserve"> </w:t>
            </w:r>
            <w:proofErr w:type="spellStart"/>
            <w:r w:rsidRPr="00F70E6C">
              <w:rPr>
                <w:rFonts w:asciiTheme="majorBidi" w:hAnsiTheme="majorBidi" w:cstheme="majorBidi"/>
                <w:sz w:val="24"/>
                <w:szCs w:val="24"/>
                <w:lang w:bidi="ar-TN"/>
              </w:rPr>
              <w:t>Karafi</w:t>
            </w:r>
            <w:proofErr w:type="spellEnd"/>
          </w:p>
        </w:tc>
      </w:tr>
      <w:tr w:rsidR="00477564" w:rsidRPr="002F4A6A" w:rsidTr="00721ACF">
        <w:tc>
          <w:tcPr>
            <w:tcW w:w="3369" w:type="dxa"/>
            <w:gridSpan w:val="2"/>
          </w:tcPr>
          <w:p w:rsidR="00477564" w:rsidRPr="00285B66" w:rsidRDefault="00477564" w:rsidP="00D64F1E">
            <w:pPr>
              <w:jc w:val="both"/>
              <w:rPr>
                <w:rFonts w:asciiTheme="majorBidi" w:hAnsiTheme="majorBidi" w:cstheme="majorBidi"/>
                <w:b/>
                <w:bCs/>
                <w:sz w:val="24"/>
                <w:szCs w:val="24"/>
                <w:lang w:bidi="ar-TN"/>
              </w:rPr>
            </w:pPr>
            <w:r w:rsidRPr="00285B66">
              <w:rPr>
                <w:rFonts w:asciiTheme="majorBidi" w:hAnsiTheme="majorBidi" w:cstheme="majorBidi"/>
                <w:b/>
                <w:bCs/>
                <w:sz w:val="24"/>
                <w:szCs w:val="24"/>
                <w:lang w:bidi="ar-TN"/>
              </w:rPr>
              <w:t>Title, Department</w:t>
            </w:r>
          </w:p>
        </w:tc>
        <w:tc>
          <w:tcPr>
            <w:tcW w:w="6629" w:type="dxa"/>
            <w:gridSpan w:val="7"/>
          </w:tcPr>
          <w:p w:rsidR="00477564" w:rsidRPr="002F4A6A" w:rsidRDefault="003B74B5" w:rsidP="00D64F1E">
            <w:pPr>
              <w:jc w:val="both"/>
              <w:rPr>
                <w:rFonts w:asciiTheme="majorBidi" w:hAnsiTheme="majorBidi" w:cstheme="majorBidi"/>
                <w:sz w:val="40"/>
                <w:szCs w:val="40"/>
                <w:lang w:bidi="ar-TN"/>
              </w:rPr>
            </w:pPr>
            <w:r>
              <w:rPr>
                <w:rFonts w:asciiTheme="majorBidi" w:hAnsiTheme="majorBidi" w:cstheme="majorBidi"/>
                <w:sz w:val="24"/>
                <w:szCs w:val="24"/>
                <w:lang w:bidi="ar-TN"/>
              </w:rPr>
              <w:t xml:space="preserve">General </w:t>
            </w:r>
            <w:r w:rsidRPr="00D9483B">
              <w:rPr>
                <w:rFonts w:asciiTheme="majorBidi" w:hAnsiTheme="majorBidi" w:cstheme="majorBidi"/>
                <w:sz w:val="24"/>
                <w:szCs w:val="24"/>
                <w:lang w:bidi="ar-TN"/>
              </w:rPr>
              <w:t>Director,</w:t>
            </w:r>
            <w:r w:rsidR="00A932A2">
              <w:rPr>
                <w:rFonts w:asciiTheme="majorBidi" w:hAnsiTheme="majorBidi" w:cstheme="majorBidi"/>
                <w:sz w:val="24"/>
                <w:szCs w:val="24"/>
                <w:lang w:bidi="ar-TN"/>
              </w:rPr>
              <w:t xml:space="preserve"> </w:t>
            </w:r>
            <w:r w:rsidR="00A932A2" w:rsidRPr="00786186">
              <w:rPr>
                <w:rFonts w:asciiTheme="majorBidi" w:hAnsiTheme="majorBidi" w:cstheme="majorBidi"/>
                <w:sz w:val="24"/>
                <w:szCs w:val="24"/>
                <w:lang w:bidi="ar-TN"/>
              </w:rPr>
              <w:t>Ministry of finance</w:t>
            </w:r>
          </w:p>
        </w:tc>
      </w:tr>
      <w:tr w:rsidR="00477564" w:rsidRPr="002F4A6A" w:rsidTr="00721ACF">
        <w:tc>
          <w:tcPr>
            <w:tcW w:w="3369" w:type="dxa"/>
            <w:gridSpan w:val="2"/>
          </w:tcPr>
          <w:p w:rsidR="00477564" w:rsidRPr="00285B66" w:rsidRDefault="00477564" w:rsidP="00D64F1E">
            <w:pPr>
              <w:jc w:val="both"/>
              <w:rPr>
                <w:rFonts w:asciiTheme="majorBidi" w:hAnsiTheme="majorBidi" w:cstheme="majorBidi"/>
                <w:b/>
                <w:bCs/>
                <w:sz w:val="24"/>
                <w:szCs w:val="24"/>
                <w:lang w:bidi="ar-TN"/>
              </w:rPr>
            </w:pPr>
            <w:r w:rsidRPr="00285B66">
              <w:rPr>
                <w:rFonts w:asciiTheme="majorBidi" w:hAnsiTheme="majorBidi" w:cstheme="majorBidi"/>
                <w:b/>
                <w:bCs/>
                <w:sz w:val="24"/>
                <w:szCs w:val="24"/>
                <w:lang w:bidi="ar-TN"/>
              </w:rPr>
              <w:t>Email</w:t>
            </w:r>
          </w:p>
        </w:tc>
        <w:tc>
          <w:tcPr>
            <w:tcW w:w="6629" w:type="dxa"/>
            <w:gridSpan w:val="7"/>
          </w:tcPr>
          <w:p w:rsidR="00477564" w:rsidRPr="002F4A6A" w:rsidRDefault="00E2518D" w:rsidP="00E2518D">
            <w:pPr>
              <w:rPr>
                <w:rFonts w:asciiTheme="majorBidi" w:hAnsiTheme="majorBidi" w:cstheme="majorBidi"/>
                <w:sz w:val="40"/>
                <w:szCs w:val="40"/>
                <w:lang w:bidi="ar-TN"/>
              </w:rPr>
            </w:pPr>
            <w:r w:rsidRPr="00E2518D">
              <w:rPr>
                <w:rStyle w:val="Lienhypertexte"/>
              </w:rPr>
              <w:t>aicha.karafi@planet.tn</w:t>
            </w:r>
          </w:p>
        </w:tc>
      </w:tr>
      <w:tr w:rsidR="00477564" w:rsidRPr="002F4A6A" w:rsidTr="00721ACF">
        <w:tc>
          <w:tcPr>
            <w:tcW w:w="3369" w:type="dxa"/>
            <w:gridSpan w:val="2"/>
          </w:tcPr>
          <w:p w:rsidR="00477564" w:rsidRPr="00285B66" w:rsidRDefault="00477564" w:rsidP="00D64F1E">
            <w:pPr>
              <w:jc w:val="both"/>
              <w:rPr>
                <w:rFonts w:asciiTheme="majorBidi" w:hAnsiTheme="majorBidi" w:cstheme="majorBidi"/>
                <w:b/>
                <w:bCs/>
                <w:sz w:val="24"/>
                <w:szCs w:val="24"/>
                <w:lang w:bidi="ar-TN"/>
              </w:rPr>
            </w:pPr>
            <w:r w:rsidRPr="00285B66">
              <w:rPr>
                <w:rFonts w:asciiTheme="majorBidi" w:hAnsiTheme="majorBidi" w:cstheme="majorBidi"/>
                <w:b/>
                <w:bCs/>
                <w:sz w:val="24"/>
                <w:szCs w:val="24"/>
                <w:lang w:bidi="ar-TN"/>
              </w:rPr>
              <w:t>Phone</w:t>
            </w:r>
          </w:p>
        </w:tc>
        <w:tc>
          <w:tcPr>
            <w:tcW w:w="6629" w:type="dxa"/>
            <w:gridSpan w:val="7"/>
          </w:tcPr>
          <w:p w:rsidR="00477564" w:rsidRPr="002F4A6A" w:rsidRDefault="001E276F" w:rsidP="00D64F1E">
            <w:pPr>
              <w:jc w:val="both"/>
              <w:rPr>
                <w:rFonts w:asciiTheme="majorBidi" w:hAnsiTheme="majorBidi" w:cstheme="majorBidi"/>
                <w:sz w:val="40"/>
                <w:szCs w:val="40"/>
                <w:lang w:bidi="ar-TN"/>
              </w:rPr>
            </w:pPr>
            <w:hyperlink r:id="rId19" w:tgtFrame="_blank" w:history="1">
              <w:r w:rsidR="00CC4E7D" w:rsidRPr="002F4A6A">
                <w:rPr>
                  <w:rFonts w:asciiTheme="majorBidi" w:hAnsiTheme="majorBidi" w:cstheme="majorBidi"/>
                  <w:sz w:val="24"/>
                  <w:szCs w:val="24"/>
                  <w:lang w:bidi="ar-TN"/>
                </w:rPr>
                <w:t>+216</w:t>
              </w:r>
            </w:hyperlink>
            <w:r w:rsidR="00CC4E7D">
              <w:rPr>
                <w:rFonts w:asciiTheme="majorBidi" w:hAnsiTheme="majorBidi" w:cstheme="majorBidi"/>
                <w:sz w:val="24"/>
                <w:szCs w:val="24"/>
                <w:lang w:bidi="ar-TN"/>
              </w:rPr>
              <w:t xml:space="preserve"> </w:t>
            </w:r>
            <w:r w:rsidR="00CC4E7D">
              <w:rPr>
                <w:rFonts w:eastAsiaTheme="minorEastAsia" w:hint="cs"/>
                <w:rtl/>
              </w:rPr>
              <w:t>98436868</w:t>
            </w:r>
          </w:p>
        </w:tc>
      </w:tr>
      <w:tr w:rsidR="00115DB4" w:rsidRPr="002F4A6A" w:rsidTr="00721ACF">
        <w:trPr>
          <w:trHeight w:val="317"/>
        </w:trPr>
        <w:tc>
          <w:tcPr>
            <w:tcW w:w="1384" w:type="dxa"/>
            <w:vMerge w:val="restart"/>
          </w:tcPr>
          <w:p w:rsidR="00115DB4" w:rsidRPr="00285B66" w:rsidRDefault="00115DB4" w:rsidP="00D64F1E">
            <w:pPr>
              <w:jc w:val="both"/>
              <w:rPr>
                <w:rFonts w:asciiTheme="majorBidi" w:hAnsiTheme="majorBidi" w:cstheme="majorBidi"/>
                <w:b/>
                <w:bCs/>
                <w:sz w:val="24"/>
                <w:szCs w:val="24"/>
                <w:lang w:bidi="ar-TN"/>
              </w:rPr>
            </w:pPr>
            <w:r w:rsidRPr="00285B66">
              <w:rPr>
                <w:rFonts w:asciiTheme="majorBidi" w:hAnsiTheme="majorBidi" w:cstheme="majorBidi"/>
                <w:b/>
                <w:bCs/>
                <w:sz w:val="24"/>
                <w:szCs w:val="24"/>
                <w:lang w:bidi="ar-TN"/>
              </w:rPr>
              <w:t>Other actors involved</w:t>
            </w:r>
          </w:p>
        </w:tc>
        <w:tc>
          <w:tcPr>
            <w:tcW w:w="1985" w:type="dxa"/>
          </w:tcPr>
          <w:p w:rsidR="00115DB4" w:rsidRPr="00285B66" w:rsidRDefault="00115DB4" w:rsidP="00D64F1E">
            <w:pPr>
              <w:jc w:val="both"/>
              <w:rPr>
                <w:rFonts w:asciiTheme="majorBidi" w:hAnsiTheme="majorBidi" w:cstheme="majorBidi"/>
                <w:b/>
                <w:bCs/>
                <w:sz w:val="24"/>
                <w:szCs w:val="24"/>
                <w:lang w:bidi="ar-TN"/>
              </w:rPr>
            </w:pPr>
            <w:r w:rsidRPr="00285B66">
              <w:rPr>
                <w:rFonts w:asciiTheme="majorBidi" w:hAnsiTheme="majorBidi" w:cstheme="majorBidi"/>
                <w:b/>
                <w:bCs/>
                <w:sz w:val="24"/>
                <w:szCs w:val="24"/>
                <w:lang w:bidi="ar-TN"/>
              </w:rPr>
              <w:t>Government</w:t>
            </w:r>
          </w:p>
        </w:tc>
        <w:tc>
          <w:tcPr>
            <w:tcW w:w="6629" w:type="dxa"/>
            <w:gridSpan w:val="7"/>
            <w:vMerge w:val="restart"/>
          </w:tcPr>
          <w:p w:rsidR="00115DB4" w:rsidRPr="002F4A6A" w:rsidRDefault="003132E5" w:rsidP="003132E5">
            <w:pPr>
              <w:jc w:val="center"/>
              <w:rPr>
                <w:rFonts w:asciiTheme="majorBidi" w:hAnsiTheme="majorBidi" w:cstheme="majorBidi"/>
                <w:sz w:val="40"/>
                <w:szCs w:val="40"/>
                <w:lang w:bidi="ar-TN"/>
              </w:rPr>
            </w:pPr>
            <w:r>
              <w:rPr>
                <w:rFonts w:asciiTheme="majorBidi" w:hAnsiTheme="majorBidi" w:cstheme="majorBidi"/>
                <w:sz w:val="40"/>
                <w:szCs w:val="40"/>
                <w:lang w:bidi="ar-TN"/>
              </w:rPr>
              <w:t>-</w:t>
            </w:r>
          </w:p>
        </w:tc>
      </w:tr>
      <w:tr w:rsidR="00115DB4" w:rsidRPr="002F4A6A" w:rsidTr="00721ACF">
        <w:trPr>
          <w:trHeight w:val="158"/>
        </w:trPr>
        <w:tc>
          <w:tcPr>
            <w:tcW w:w="1384" w:type="dxa"/>
            <w:vMerge/>
          </w:tcPr>
          <w:p w:rsidR="00115DB4" w:rsidRPr="00285B66" w:rsidRDefault="00115DB4" w:rsidP="00D64F1E">
            <w:pPr>
              <w:jc w:val="both"/>
              <w:rPr>
                <w:rFonts w:asciiTheme="majorBidi" w:hAnsiTheme="majorBidi" w:cstheme="majorBidi"/>
                <w:b/>
                <w:bCs/>
                <w:sz w:val="24"/>
                <w:szCs w:val="24"/>
                <w:lang w:bidi="ar-TN"/>
              </w:rPr>
            </w:pPr>
          </w:p>
        </w:tc>
        <w:tc>
          <w:tcPr>
            <w:tcW w:w="1985" w:type="dxa"/>
          </w:tcPr>
          <w:p w:rsidR="00115DB4" w:rsidRPr="00285B66" w:rsidRDefault="00115DB4" w:rsidP="00D64F1E">
            <w:pPr>
              <w:jc w:val="both"/>
              <w:rPr>
                <w:rFonts w:asciiTheme="majorBidi" w:hAnsiTheme="majorBidi" w:cstheme="majorBidi"/>
                <w:b/>
                <w:bCs/>
                <w:sz w:val="24"/>
                <w:szCs w:val="24"/>
                <w:lang w:bidi="ar-TN"/>
              </w:rPr>
            </w:pPr>
            <w:r w:rsidRPr="00285B66">
              <w:rPr>
                <w:rFonts w:asciiTheme="majorBidi" w:hAnsiTheme="majorBidi" w:cstheme="majorBidi"/>
                <w:b/>
                <w:bCs/>
                <w:sz w:val="24"/>
                <w:szCs w:val="24"/>
                <w:lang w:bidi="ar-TN"/>
              </w:rPr>
              <w:t>CSOs, private sector, working groups, multilaterals</w:t>
            </w:r>
          </w:p>
        </w:tc>
        <w:tc>
          <w:tcPr>
            <w:tcW w:w="6629" w:type="dxa"/>
            <w:gridSpan w:val="7"/>
            <w:vMerge/>
          </w:tcPr>
          <w:p w:rsidR="00115DB4" w:rsidRPr="002F4A6A" w:rsidRDefault="00115DB4" w:rsidP="00D64F1E">
            <w:pPr>
              <w:jc w:val="both"/>
              <w:rPr>
                <w:rFonts w:asciiTheme="majorBidi" w:hAnsiTheme="majorBidi" w:cstheme="majorBidi"/>
                <w:sz w:val="40"/>
                <w:szCs w:val="40"/>
                <w:lang w:bidi="ar-TN"/>
              </w:rPr>
            </w:pPr>
          </w:p>
        </w:tc>
      </w:tr>
      <w:tr w:rsidR="00115DB4" w:rsidRPr="002F4A6A" w:rsidTr="00721ACF">
        <w:tc>
          <w:tcPr>
            <w:tcW w:w="3369" w:type="dxa"/>
            <w:gridSpan w:val="2"/>
          </w:tcPr>
          <w:p w:rsidR="00115DB4" w:rsidRPr="00285B66" w:rsidRDefault="00115DB4" w:rsidP="00D64F1E">
            <w:pPr>
              <w:jc w:val="both"/>
              <w:rPr>
                <w:rFonts w:asciiTheme="majorBidi" w:hAnsiTheme="majorBidi" w:cstheme="majorBidi"/>
                <w:b/>
                <w:bCs/>
                <w:sz w:val="24"/>
                <w:szCs w:val="24"/>
                <w:lang w:bidi="ar-TN"/>
              </w:rPr>
            </w:pPr>
            <w:r w:rsidRPr="00285B66">
              <w:rPr>
                <w:rFonts w:asciiTheme="majorBidi" w:hAnsiTheme="majorBidi" w:cstheme="majorBidi"/>
                <w:b/>
                <w:bCs/>
                <w:sz w:val="24"/>
                <w:szCs w:val="24"/>
                <w:lang w:bidi="ar-TN"/>
              </w:rPr>
              <w:t>Main Objective</w:t>
            </w:r>
          </w:p>
        </w:tc>
        <w:tc>
          <w:tcPr>
            <w:tcW w:w="6629" w:type="dxa"/>
            <w:gridSpan w:val="7"/>
          </w:tcPr>
          <w:p w:rsidR="00115DB4" w:rsidRPr="00BF36DC" w:rsidRDefault="00A62192" w:rsidP="00C0737F">
            <w:pPr>
              <w:jc w:val="both"/>
              <w:rPr>
                <w:rFonts w:asciiTheme="majorBidi" w:hAnsiTheme="majorBidi" w:cstheme="majorBidi"/>
              </w:rPr>
            </w:pPr>
            <w:r w:rsidRPr="00BF36DC">
              <w:rPr>
                <w:rFonts w:asciiTheme="majorBidi" w:hAnsiTheme="majorBidi" w:cstheme="majorBidi"/>
              </w:rPr>
              <w:t>D</w:t>
            </w:r>
            <w:r w:rsidR="00B71299" w:rsidRPr="00BF36DC">
              <w:rPr>
                <w:rFonts w:asciiTheme="majorBidi" w:hAnsiTheme="majorBidi" w:cstheme="majorBidi"/>
              </w:rPr>
              <w:t>evot</w:t>
            </w:r>
            <w:r w:rsidRPr="00BF36DC">
              <w:rPr>
                <w:rFonts w:asciiTheme="majorBidi" w:hAnsiTheme="majorBidi" w:cstheme="majorBidi"/>
              </w:rPr>
              <w:t>ing</w:t>
            </w:r>
            <w:r w:rsidR="00B71299" w:rsidRPr="00BF36DC">
              <w:rPr>
                <w:rFonts w:asciiTheme="majorBidi" w:hAnsiTheme="majorBidi" w:cstheme="majorBidi"/>
              </w:rPr>
              <w:t xml:space="preserve"> the principle of fiscal justice and encourag</w:t>
            </w:r>
            <w:r w:rsidRPr="00BF36DC">
              <w:rPr>
                <w:rFonts w:asciiTheme="majorBidi" w:hAnsiTheme="majorBidi" w:cstheme="majorBidi"/>
              </w:rPr>
              <w:t>ing</w:t>
            </w:r>
            <w:r w:rsidR="00B71299" w:rsidRPr="00BF36DC">
              <w:rPr>
                <w:rFonts w:asciiTheme="majorBidi" w:hAnsiTheme="majorBidi" w:cstheme="majorBidi"/>
              </w:rPr>
              <w:t xml:space="preserve"> the tax payers to respect their fiscal duties. </w:t>
            </w:r>
            <w:r w:rsidRPr="00BF36DC">
              <w:rPr>
                <w:rFonts w:asciiTheme="majorBidi" w:hAnsiTheme="majorBidi" w:cstheme="majorBidi"/>
              </w:rPr>
              <w:t>I</w:t>
            </w:r>
            <w:r w:rsidR="00B71299" w:rsidRPr="00BF36DC">
              <w:rPr>
                <w:rFonts w:asciiTheme="majorBidi" w:hAnsiTheme="majorBidi" w:cstheme="majorBidi"/>
              </w:rPr>
              <w:t>ncreas</w:t>
            </w:r>
            <w:r w:rsidRPr="00BF36DC">
              <w:rPr>
                <w:rFonts w:asciiTheme="majorBidi" w:hAnsiTheme="majorBidi" w:cstheme="majorBidi"/>
              </w:rPr>
              <w:t>ing</w:t>
            </w:r>
            <w:r w:rsidR="00B71299" w:rsidRPr="00BF36DC">
              <w:rPr>
                <w:rFonts w:asciiTheme="majorBidi" w:hAnsiTheme="majorBidi" w:cstheme="majorBidi"/>
              </w:rPr>
              <w:t xml:space="preserve"> the state budget resources through better exploitation of the tax energy, especially by reducing tax expenditures.</w:t>
            </w:r>
          </w:p>
        </w:tc>
      </w:tr>
      <w:tr w:rsidR="00115DB4" w:rsidRPr="002F4A6A" w:rsidTr="00721ACF">
        <w:tc>
          <w:tcPr>
            <w:tcW w:w="3369" w:type="dxa"/>
            <w:gridSpan w:val="2"/>
          </w:tcPr>
          <w:p w:rsidR="00115DB4" w:rsidRPr="00285B66" w:rsidRDefault="00115DB4" w:rsidP="00D64F1E">
            <w:pPr>
              <w:jc w:val="both"/>
              <w:rPr>
                <w:rFonts w:asciiTheme="majorBidi" w:hAnsiTheme="majorBidi" w:cstheme="majorBidi"/>
                <w:b/>
                <w:bCs/>
                <w:sz w:val="24"/>
                <w:szCs w:val="24"/>
                <w:lang w:bidi="ar-TN"/>
              </w:rPr>
            </w:pPr>
            <w:r w:rsidRPr="00285B66">
              <w:rPr>
                <w:rFonts w:asciiTheme="majorBidi" w:hAnsiTheme="majorBidi" w:cstheme="majorBidi"/>
                <w:b/>
                <w:bCs/>
                <w:sz w:val="24"/>
                <w:szCs w:val="24"/>
                <w:lang w:bidi="ar-TN"/>
              </w:rPr>
              <w:t>Brief description of commitment</w:t>
            </w:r>
          </w:p>
        </w:tc>
        <w:tc>
          <w:tcPr>
            <w:tcW w:w="6629" w:type="dxa"/>
            <w:gridSpan w:val="7"/>
          </w:tcPr>
          <w:p w:rsidR="005C02C3" w:rsidRPr="005C02C3" w:rsidRDefault="005C02C3" w:rsidP="005C02C3">
            <w:pPr>
              <w:jc w:val="both"/>
              <w:rPr>
                <w:rFonts w:asciiTheme="majorBidi" w:hAnsiTheme="majorBidi" w:cstheme="majorBidi"/>
              </w:rPr>
            </w:pPr>
            <w:r w:rsidRPr="005C02C3">
              <w:rPr>
                <w:rFonts w:asciiTheme="majorBidi" w:hAnsiTheme="majorBidi" w:cstheme="majorBidi"/>
              </w:rPr>
              <w:t xml:space="preserve">The fulfillment of this commitment requires the publication of two reports: </w:t>
            </w:r>
          </w:p>
          <w:p w:rsidR="005C02C3" w:rsidRPr="005C02C3" w:rsidRDefault="005C02C3" w:rsidP="005C02C3">
            <w:pPr>
              <w:pStyle w:val="Paragraphedeliste"/>
              <w:numPr>
                <w:ilvl w:val="0"/>
                <w:numId w:val="24"/>
              </w:numPr>
              <w:jc w:val="both"/>
              <w:rPr>
                <w:rFonts w:asciiTheme="majorBidi" w:hAnsiTheme="majorBidi" w:cstheme="majorBidi"/>
              </w:rPr>
            </w:pPr>
            <w:r w:rsidRPr="005C02C3">
              <w:rPr>
                <w:rFonts w:asciiTheme="majorBidi" w:hAnsiTheme="majorBidi" w:cstheme="majorBidi"/>
              </w:rPr>
              <w:t>An annual report on tax expenditures accompanying the annual budget presented to the parliament,</w:t>
            </w:r>
          </w:p>
          <w:p w:rsidR="005C02C3" w:rsidRPr="005C02C3" w:rsidRDefault="005C02C3" w:rsidP="005C02C3">
            <w:pPr>
              <w:pStyle w:val="Paragraphedeliste"/>
              <w:numPr>
                <w:ilvl w:val="0"/>
                <w:numId w:val="24"/>
              </w:numPr>
              <w:jc w:val="both"/>
              <w:rPr>
                <w:rFonts w:asciiTheme="majorBidi" w:hAnsiTheme="majorBidi" w:cs="Times New Roman"/>
                <w:sz w:val="28"/>
                <w:szCs w:val="28"/>
              </w:rPr>
            </w:pPr>
            <w:r w:rsidRPr="005C02C3">
              <w:rPr>
                <w:rFonts w:asciiTheme="majorBidi" w:hAnsiTheme="majorBidi" w:cstheme="majorBidi"/>
              </w:rPr>
              <w:t>An annual report on fiscal obedience.</w:t>
            </w:r>
          </w:p>
          <w:p w:rsidR="00115DB4" w:rsidRPr="002F4A6A" w:rsidRDefault="00115DB4" w:rsidP="00D64F1E">
            <w:pPr>
              <w:jc w:val="both"/>
              <w:rPr>
                <w:rFonts w:asciiTheme="majorBidi" w:hAnsiTheme="majorBidi" w:cstheme="majorBidi"/>
                <w:sz w:val="24"/>
                <w:szCs w:val="24"/>
                <w:lang w:bidi="ar-TN"/>
              </w:rPr>
            </w:pPr>
          </w:p>
        </w:tc>
      </w:tr>
      <w:tr w:rsidR="001E72AE" w:rsidRPr="002F4A6A" w:rsidTr="009A1857">
        <w:trPr>
          <w:trHeight w:val="261"/>
        </w:trPr>
        <w:tc>
          <w:tcPr>
            <w:tcW w:w="3369" w:type="dxa"/>
            <w:gridSpan w:val="2"/>
            <w:vMerge w:val="restart"/>
          </w:tcPr>
          <w:p w:rsidR="001E72AE" w:rsidRPr="00285B66" w:rsidRDefault="001E72AE" w:rsidP="00D64F1E">
            <w:pPr>
              <w:jc w:val="both"/>
              <w:rPr>
                <w:rFonts w:asciiTheme="majorBidi" w:hAnsiTheme="majorBidi" w:cstheme="majorBidi"/>
                <w:b/>
                <w:bCs/>
                <w:sz w:val="24"/>
                <w:szCs w:val="24"/>
                <w:lang w:bidi="ar-TN"/>
              </w:rPr>
            </w:pPr>
            <w:r w:rsidRPr="00285B66">
              <w:rPr>
                <w:rFonts w:asciiTheme="majorBidi" w:hAnsiTheme="majorBidi" w:cstheme="majorBidi"/>
                <w:b/>
                <w:bCs/>
                <w:sz w:val="24"/>
                <w:szCs w:val="24"/>
                <w:lang w:bidi="ar-TN"/>
              </w:rPr>
              <w:t xml:space="preserve">Relevance </w:t>
            </w:r>
          </w:p>
        </w:tc>
        <w:tc>
          <w:tcPr>
            <w:tcW w:w="1657" w:type="dxa"/>
            <w:gridSpan w:val="2"/>
          </w:tcPr>
          <w:p w:rsidR="001E72AE" w:rsidRPr="002F4A6A" w:rsidRDefault="001E72AE" w:rsidP="00D64F1E">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Increasing Public Integrity</w:t>
            </w:r>
          </w:p>
        </w:tc>
        <w:tc>
          <w:tcPr>
            <w:tcW w:w="1657" w:type="dxa"/>
            <w:gridSpan w:val="2"/>
          </w:tcPr>
          <w:p w:rsidR="001E72AE" w:rsidRPr="002F4A6A" w:rsidRDefault="001E72AE" w:rsidP="00D64F1E">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Improving Public Services</w:t>
            </w:r>
          </w:p>
        </w:tc>
        <w:tc>
          <w:tcPr>
            <w:tcW w:w="1657" w:type="dxa"/>
            <w:gridSpan w:val="2"/>
          </w:tcPr>
          <w:p w:rsidR="001E72AE" w:rsidRPr="002F4A6A" w:rsidRDefault="001E72AE" w:rsidP="00D64F1E">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Improving transparency</w:t>
            </w:r>
          </w:p>
        </w:tc>
        <w:tc>
          <w:tcPr>
            <w:tcW w:w="1658" w:type="dxa"/>
          </w:tcPr>
          <w:p w:rsidR="001E72AE" w:rsidRPr="002F4A6A" w:rsidRDefault="001E72AE" w:rsidP="00D64F1E">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Promote civic engagement</w:t>
            </w:r>
          </w:p>
        </w:tc>
      </w:tr>
      <w:tr w:rsidR="001E72AE" w:rsidRPr="002F4A6A" w:rsidTr="009A1857">
        <w:trPr>
          <w:trHeight w:val="261"/>
        </w:trPr>
        <w:tc>
          <w:tcPr>
            <w:tcW w:w="3369" w:type="dxa"/>
            <w:gridSpan w:val="2"/>
            <w:vMerge/>
          </w:tcPr>
          <w:p w:rsidR="001E72AE" w:rsidRPr="00285B66" w:rsidRDefault="001E72AE" w:rsidP="00D64F1E">
            <w:pPr>
              <w:jc w:val="both"/>
              <w:rPr>
                <w:rFonts w:asciiTheme="majorBidi" w:hAnsiTheme="majorBidi" w:cstheme="majorBidi"/>
                <w:b/>
                <w:bCs/>
                <w:sz w:val="24"/>
                <w:szCs w:val="24"/>
                <w:lang w:bidi="ar-TN"/>
              </w:rPr>
            </w:pPr>
          </w:p>
        </w:tc>
        <w:tc>
          <w:tcPr>
            <w:tcW w:w="1657" w:type="dxa"/>
            <w:gridSpan w:val="2"/>
          </w:tcPr>
          <w:p w:rsidR="001E72AE" w:rsidRPr="00BB6D66" w:rsidRDefault="005D0268" w:rsidP="00D64F1E">
            <w:pPr>
              <w:jc w:val="both"/>
              <w:rPr>
                <w:rFonts w:asciiTheme="majorBidi" w:hAnsiTheme="majorBidi" w:cstheme="majorBidi"/>
                <w:sz w:val="24"/>
                <w:szCs w:val="24"/>
                <w:lang w:bidi="ar-TN"/>
              </w:rPr>
            </w:pPr>
            <w:r>
              <w:rPr>
                <w:rFonts w:asciiTheme="majorBidi" w:hAnsiTheme="majorBidi" w:cstheme="majorBidi"/>
                <w:sz w:val="24"/>
                <w:szCs w:val="24"/>
                <w:lang w:bidi="ar-TN"/>
              </w:rPr>
              <w:t xml:space="preserve">Directly </w:t>
            </w:r>
            <w:r w:rsidR="00605968">
              <w:rPr>
                <w:rFonts w:asciiTheme="majorBidi" w:hAnsiTheme="majorBidi" w:cstheme="majorBidi"/>
                <w:sz w:val="24"/>
                <w:szCs w:val="24"/>
                <w:lang w:bidi="ar-TN"/>
              </w:rPr>
              <w:t>relevant</w:t>
            </w:r>
          </w:p>
        </w:tc>
        <w:tc>
          <w:tcPr>
            <w:tcW w:w="1657" w:type="dxa"/>
            <w:gridSpan w:val="2"/>
          </w:tcPr>
          <w:p w:rsidR="001E72AE" w:rsidRPr="00BB6D66" w:rsidRDefault="005D0268" w:rsidP="00D64F1E">
            <w:pPr>
              <w:jc w:val="both"/>
              <w:rPr>
                <w:rFonts w:asciiTheme="majorBidi" w:hAnsiTheme="majorBidi" w:cstheme="majorBidi"/>
                <w:sz w:val="24"/>
                <w:szCs w:val="24"/>
                <w:lang w:bidi="ar-TN"/>
              </w:rPr>
            </w:pPr>
            <w:r>
              <w:rPr>
                <w:rFonts w:asciiTheme="majorBidi" w:hAnsiTheme="majorBidi" w:cstheme="majorBidi"/>
                <w:sz w:val="24"/>
                <w:szCs w:val="24"/>
                <w:lang w:bidi="ar-TN"/>
              </w:rPr>
              <w:t>Indirectly</w:t>
            </w:r>
            <w:r w:rsidR="00A37725">
              <w:rPr>
                <w:rFonts w:asciiTheme="majorBidi" w:hAnsiTheme="majorBidi" w:cstheme="majorBidi"/>
                <w:sz w:val="24"/>
                <w:szCs w:val="24"/>
                <w:lang w:bidi="ar-TN"/>
              </w:rPr>
              <w:t xml:space="preserve"> </w:t>
            </w:r>
            <w:r>
              <w:rPr>
                <w:rFonts w:asciiTheme="majorBidi" w:hAnsiTheme="majorBidi" w:cstheme="majorBidi"/>
                <w:sz w:val="24"/>
                <w:szCs w:val="24"/>
                <w:lang w:bidi="ar-TN"/>
              </w:rPr>
              <w:t>Relevant</w:t>
            </w:r>
          </w:p>
        </w:tc>
        <w:tc>
          <w:tcPr>
            <w:tcW w:w="1657" w:type="dxa"/>
            <w:gridSpan w:val="2"/>
          </w:tcPr>
          <w:p w:rsidR="001E72AE" w:rsidRPr="00BB6D66" w:rsidRDefault="00A37725" w:rsidP="00D64F1E">
            <w:pPr>
              <w:jc w:val="both"/>
              <w:rPr>
                <w:rFonts w:asciiTheme="majorBidi" w:hAnsiTheme="majorBidi" w:cstheme="majorBidi"/>
                <w:sz w:val="24"/>
                <w:szCs w:val="24"/>
                <w:lang w:bidi="ar-TN"/>
              </w:rPr>
            </w:pPr>
            <w:r>
              <w:rPr>
                <w:rFonts w:asciiTheme="majorBidi" w:hAnsiTheme="majorBidi" w:cstheme="majorBidi"/>
                <w:sz w:val="24"/>
                <w:szCs w:val="24"/>
                <w:lang w:bidi="ar-TN"/>
              </w:rPr>
              <w:t>Highly Relevant</w:t>
            </w:r>
          </w:p>
        </w:tc>
        <w:tc>
          <w:tcPr>
            <w:tcW w:w="1658" w:type="dxa"/>
          </w:tcPr>
          <w:p w:rsidR="001E72AE" w:rsidRPr="00BB6D66" w:rsidRDefault="00A37725" w:rsidP="00D64F1E">
            <w:pPr>
              <w:jc w:val="both"/>
              <w:rPr>
                <w:rFonts w:asciiTheme="majorBidi" w:hAnsiTheme="majorBidi" w:cstheme="majorBidi"/>
                <w:sz w:val="24"/>
                <w:szCs w:val="24"/>
                <w:lang w:bidi="ar-TN"/>
              </w:rPr>
            </w:pPr>
            <w:r>
              <w:rPr>
                <w:rFonts w:asciiTheme="majorBidi" w:hAnsiTheme="majorBidi" w:cstheme="majorBidi"/>
                <w:sz w:val="24"/>
                <w:szCs w:val="24"/>
                <w:lang w:bidi="ar-TN"/>
              </w:rPr>
              <w:t>Highly Relevant</w:t>
            </w:r>
          </w:p>
        </w:tc>
      </w:tr>
      <w:tr w:rsidR="001E72AE" w:rsidRPr="002F4A6A" w:rsidTr="00721ACF">
        <w:tc>
          <w:tcPr>
            <w:tcW w:w="3369" w:type="dxa"/>
            <w:gridSpan w:val="2"/>
          </w:tcPr>
          <w:p w:rsidR="001E72AE" w:rsidRPr="00285B66" w:rsidRDefault="001E72AE" w:rsidP="00D64F1E">
            <w:pPr>
              <w:jc w:val="both"/>
              <w:rPr>
                <w:rFonts w:asciiTheme="majorBidi" w:hAnsiTheme="majorBidi" w:cstheme="majorBidi"/>
                <w:b/>
                <w:bCs/>
                <w:sz w:val="24"/>
                <w:szCs w:val="24"/>
                <w:lang w:bidi="ar-TN"/>
              </w:rPr>
            </w:pPr>
            <w:r w:rsidRPr="00285B66">
              <w:rPr>
                <w:rFonts w:asciiTheme="majorBidi" w:hAnsiTheme="majorBidi" w:cstheme="majorBidi"/>
                <w:b/>
                <w:bCs/>
                <w:sz w:val="24"/>
                <w:szCs w:val="24"/>
                <w:lang w:bidi="ar-TN"/>
              </w:rPr>
              <w:t>Ambition</w:t>
            </w:r>
          </w:p>
        </w:tc>
        <w:tc>
          <w:tcPr>
            <w:tcW w:w="6629" w:type="dxa"/>
            <w:gridSpan w:val="7"/>
          </w:tcPr>
          <w:p w:rsidR="001E72AE" w:rsidRPr="002F4A6A" w:rsidRDefault="00232FF2" w:rsidP="00232FF2">
            <w:pPr>
              <w:jc w:val="both"/>
              <w:rPr>
                <w:rFonts w:asciiTheme="majorBidi" w:hAnsiTheme="majorBidi" w:cstheme="majorBidi"/>
                <w:sz w:val="40"/>
                <w:szCs w:val="40"/>
                <w:lang w:bidi="ar-TN"/>
              </w:rPr>
            </w:pPr>
            <w:r w:rsidRPr="00232FF2">
              <w:rPr>
                <w:rFonts w:asciiTheme="majorBidi" w:hAnsiTheme="majorBidi" w:cstheme="majorBidi"/>
              </w:rPr>
              <w:t>Promoting fiscal transparency and justice among tax payers.</w:t>
            </w:r>
            <w:r w:rsidRPr="00BF36DC">
              <w:rPr>
                <w:rFonts w:asciiTheme="majorBidi" w:hAnsiTheme="majorBidi" w:cstheme="majorBidi"/>
              </w:rPr>
              <w:t xml:space="preserve"> Increasing the state budget resources through better exploitation of the tax energy, especially by reducing tax expenditures.</w:t>
            </w:r>
            <w:r>
              <w:rPr>
                <w:rFonts w:asciiTheme="majorBidi" w:hAnsiTheme="majorBidi" w:cstheme="majorBidi"/>
                <w:sz w:val="40"/>
                <w:szCs w:val="40"/>
                <w:lang w:bidi="ar-TN"/>
              </w:rPr>
              <w:t xml:space="preserve"> </w:t>
            </w:r>
          </w:p>
        </w:tc>
      </w:tr>
      <w:tr w:rsidR="001E72AE" w:rsidRPr="002F4A6A" w:rsidTr="00721ACF">
        <w:trPr>
          <w:trHeight w:val="222"/>
        </w:trPr>
        <w:tc>
          <w:tcPr>
            <w:tcW w:w="3369" w:type="dxa"/>
            <w:gridSpan w:val="2"/>
            <w:vMerge w:val="restart"/>
          </w:tcPr>
          <w:p w:rsidR="001E72AE" w:rsidRPr="00285B66" w:rsidRDefault="001E72AE" w:rsidP="00D64F1E">
            <w:pPr>
              <w:jc w:val="both"/>
              <w:rPr>
                <w:rFonts w:asciiTheme="majorBidi" w:hAnsiTheme="majorBidi" w:cstheme="majorBidi"/>
                <w:b/>
                <w:bCs/>
                <w:sz w:val="24"/>
                <w:szCs w:val="24"/>
                <w:lang w:bidi="ar-TN"/>
              </w:rPr>
            </w:pPr>
            <w:r w:rsidRPr="00285B66">
              <w:rPr>
                <w:rFonts w:asciiTheme="majorBidi" w:hAnsiTheme="majorBidi" w:cstheme="majorBidi"/>
                <w:b/>
                <w:bCs/>
                <w:sz w:val="24"/>
                <w:szCs w:val="24"/>
                <w:lang w:bidi="ar-TN"/>
              </w:rPr>
              <w:t>Completion level</w:t>
            </w:r>
          </w:p>
        </w:tc>
        <w:tc>
          <w:tcPr>
            <w:tcW w:w="1183" w:type="dxa"/>
          </w:tcPr>
          <w:p w:rsidR="001E72AE" w:rsidRPr="008D1E31" w:rsidRDefault="001E72AE" w:rsidP="00D64F1E">
            <w:pPr>
              <w:jc w:val="both"/>
              <w:rPr>
                <w:rFonts w:asciiTheme="majorBidi" w:hAnsiTheme="majorBidi" w:cstheme="majorBidi"/>
                <w:b/>
                <w:bCs/>
                <w:sz w:val="24"/>
                <w:szCs w:val="24"/>
                <w:lang w:bidi="ar-TN"/>
              </w:rPr>
            </w:pPr>
            <w:r w:rsidRPr="008D1E31">
              <w:rPr>
                <w:rFonts w:asciiTheme="majorBidi" w:hAnsiTheme="majorBidi" w:cstheme="majorBidi"/>
                <w:b/>
                <w:bCs/>
                <w:sz w:val="24"/>
                <w:szCs w:val="24"/>
                <w:lang w:bidi="ar-TN"/>
              </w:rPr>
              <w:t>Not started</w:t>
            </w:r>
          </w:p>
        </w:tc>
        <w:tc>
          <w:tcPr>
            <w:tcW w:w="1428" w:type="dxa"/>
            <w:gridSpan w:val="2"/>
          </w:tcPr>
          <w:p w:rsidR="001E72AE" w:rsidRPr="008D1E31" w:rsidRDefault="001E72AE" w:rsidP="00D64F1E">
            <w:pPr>
              <w:jc w:val="both"/>
              <w:rPr>
                <w:rFonts w:asciiTheme="majorBidi" w:hAnsiTheme="majorBidi" w:cstheme="majorBidi"/>
                <w:b/>
                <w:bCs/>
                <w:sz w:val="24"/>
                <w:szCs w:val="24"/>
                <w:lang w:bidi="ar-TN"/>
              </w:rPr>
            </w:pPr>
            <w:r w:rsidRPr="008D1E31">
              <w:rPr>
                <w:rFonts w:asciiTheme="majorBidi" w:hAnsiTheme="majorBidi" w:cstheme="majorBidi"/>
                <w:b/>
                <w:bCs/>
                <w:sz w:val="24"/>
                <w:szCs w:val="24"/>
                <w:lang w:bidi="ar-TN"/>
              </w:rPr>
              <w:t>Limited</w:t>
            </w:r>
          </w:p>
        </w:tc>
        <w:tc>
          <w:tcPr>
            <w:tcW w:w="2018" w:type="dxa"/>
            <w:gridSpan w:val="2"/>
          </w:tcPr>
          <w:p w:rsidR="001E72AE" w:rsidRPr="008D1E31" w:rsidRDefault="001E72AE" w:rsidP="00D64F1E">
            <w:pPr>
              <w:jc w:val="both"/>
              <w:rPr>
                <w:rFonts w:asciiTheme="majorBidi" w:hAnsiTheme="majorBidi" w:cstheme="majorBidi"/>
                <w:b/>
                <w:bCs/>
                <w:sz w:val="24"/>
                <w:szCs w:val="24"/>
                <w:lang w:bidi="ar-TN"/>
              </w:rPr>
            </w:pPr>
            <w:r w:rsidRPr="008D1E31">
              <w:rPr>
                <w:rFonts w:asciiTheme="majorBidi" w:hAnsiTheme="majorBidi" w:cstheme="majorBidi"/>
                <w:b/>
                <w:bCs/>
                <w:sz w:val="24"/>
                <w:szCs w:val="24"/>
                <w:lang w:bidi="ar-TN"/>
              </w:rPr>
              <w:t>Substantial</w:t>
            </w:r>
          </w:p>
        </w:tc>
        <w:tc>
          <w:tcPr>
            <w:tcW w:w="2000" w:type="dxa"/>
            <w:gridSpan w:val="2"/>
          </w:tcPr>
          <w:p w:rsidR="001E72AE" w:rsidRPr="008D1E31" w:rsidRDefault="001E72AE" w:rsidP="00D64F1E">
            <w:pPr>
              <w:jc w:val="both"/>
              <w:rPr>
                <w:rFonts w:asciiTheme="majorBidi" w:hAnsiTheme="majorBidi" w:cstheme="majorBidi"/>
                <w:b/>
                <w:bCs/>
                <w:sz w:val="24"/>
                <w:szCs w:val="24"/>
                <w:lang w:bidi="ar-TN"/>
              </w:rPr>
            </w:pPr>
            <w:r w:rsidRPr="008D1E31">
              <w:rPr>
                <w:rFonts w:asciiTheme="majorBidi" w:hAnsiTheme="majorBidi" w:cstheme="majorBidi"/>
                <w:b/>
                <w:bCs/>
                <w:sz w:val="24"/>
                <w:szCs w:val="24"/>
                <w:lang w:bidi="ar-TN"/>
              </w:rPr>
              <w:t>Completed</w:t>
            </w:r>
          </w:p>
        </w:tc>
      </w:tr>
      <w:tr w:rsidR="001E72AE" w:rsidRPr="002F4A6A" w:rsidTr="00721ACF">
        <w:trPr>
          <w:trHeight w:val="269"/>
        </w:trPr>
        <w:tc>
          <w:tcPr>
            <w:tcW w:w="3369" w:type="dxa"/>
            <w:gridSpan w:val="2"/>
            <w:vMerge/>
          </w:tcPr>
          <w:p w:rsidR="001E72AE" w:rsidRPr="00285B66" w:rsidRDefault="001E72AE" w:rsidP="00D64F1E">
            <w:pPr>
              <w:jc w:val="both"/>
              <w:rPr>
                <w:rFonts w:asciiTheme="majorBidi" w:hAnsiTheme="majorBidi" w:cstheme="majorBidi"/>
                <w:b/>
                <w:bCs/>
                <w:sz w:val="24"/>
                <w:szCs w:val="24"/>
                <w:lang w:bidi="ar-TN"/>
              </w:rPr>
            </w:pPr>
          </w:p>
        </w:tc>
        <w:tc>
          <w:tcPr>
            <w:tcW w:w="1183" w:type="dxa"/>
          </w:tcPr>
          <w:p w:rsidR="001E72AE" w:rsidRPr="002F4A6A" w:rsidRDefault="001E72AE" w:rsidP="00D64F1E">
            <w:pPr>
              <w:jc w:val="both"/>
              <w:rPr>
                <w:rFonts w:asciiTheme="majorBidi" w:hAnsiTheme="majorBidi" w:cstheme="majorBidi"/>
                <w:sz w:val="40"/>
                <w:szCs w:val="40"/>
                <w:lang w:bidi="ar-TN"/>
              </w:rPr>
            </w:pPr>
          </w:p>
        </w:tc>
        <w:tc>
          <w:tcPr>
            <w:tcW w:w="1428" w:type="dxa"/>
            <w:gridSpan w:val="2"/>
          </w:tcPr>
          <w:p w:rsidR="001E72AE" w:rsidRPr="002F4A6A" w:rsidRDefault="00114EF4" w:rsidP="00114EF4">
            <w:pPr>
              <w:jc w:val="center"/>
              <w:rPr>
                <w:rFonts w:asciiTheme="majorBidi" w:hAnsiTheme="majorBidi" w:cstheme="majorBidi"/>
                <w:sz w:val="40"/>
                <w:szCs w:val="40"/>
                <w:lang w:bidi="ar-TN"/>
              </w:rPr>
            </w:pPr>
            <w:r w:rsidRPr="002F4A6A">
              <w:rPr>
                <w:rFonts w:asciiTheme="majorBidi" w:hAnsiTheme="majorBidi" w:cstheme="majorBidi"/>
                <w:sz w:val="40"/>
                <w:szCs w:val="40"/>
                <w:lang w:bidi="ar-TN"/>
              </w:rPr>
              <w:t>×</w:t>
            </w:r>
          </w:p>
        </w:tc>
        <w:tc>
          <w:tcPr>
            <w:tcW w:w="2018" w:type="dxa"/>
            <w:gridSpan w:val="2"/>
          </w:tcPr>
          <w:p w:rsidR="001E72AE" w:rsidRPr="002F4A6A" w:rsidRDefault="001E72AE" w:rsidP="00D64F1E">
            <w:pPr>
              <w:jc w:val="both"/>
              <w:rPr>
                <w:rFonts w:asciiTheme="majorBidi" w:hAnsiTheme="majorBidi" w:cstheme="majorBidi"/>
                <w:sz w:val="40"/>
                <w:szCs w:val="40"/>
                <w:lang w:bidi="ar-TN"/>
              </w:rPr>
            </w:pPr>
          </w:p>
        </w:tc>
        <w:tc>
          <w:tcPr>
            <w:tcW w:w="2000" w:type="dxa"/>
            <w:gridSpan w:val="2"/>
          </w:tcPr>
          <w:p w:rsidR="001E72AE" w:rsidRPr="002F4A6A" w:rsidRDefault="001E72AE" w:rsidP="00D64F1E">
            <w:pPr>
              <w:jc w:val="both"/>
              <w:rPr>
                <w:rFonts w:asciiTheme="majorBidi" w:hAnsiTheme="majorBidi" w:cstheme="majorBidi"/>
                <w:sz w:val="40"/>
                <w:szCs w:val="40"/>
                <w:lang w:bidi="ar-TN"/>
              </w:rPr>
            </w:pPr>
          </w:p>
        </w:tc>
      </w:tr>
      <w:tr w:rsidR="001E72AE" w:rsidRPr="002F4A6A" w:rsidTr="00721ACF">
        <w:tc>
          <w:tcPr>
            <w:tcW w:w="3369" w:type="dxa"/>
            <w:gridSpan w:val="2"/>
          </w:tcPr>
          <w:p w:rsidR="001E72AE" w:rsidRPr="00285B66" w:rsidRDefault="008A5A90" w:rsidP="00D64F1E">
            <w:pPr>
              <w:jc w:val="both"/>
              <w:rPr>
                <w:rFonts w:asciiTheme="majorBidi" w:hAnsiTheme="majorBidi" w:cstheme="majorBidi"/>
                <w:b/>
                <w:bCs/>
                <w:sz w:val="24"/>
                <w:szCs w:val="24"/>
                <w:lang w:bidi="ar-TN"/>
              </w:rPr>
            </w:pPr>
            <w:r w:rsidRPr="005E391A">
              <w:rPr>
                <w:rFonts w:asciiTheme="majorBidi" w:hAnsiTheme="majorBidi" w:cstheme="majorBidi"/>
                <w:b/>
                <w:bCs/>
                <w:sz w:val="24"/>
                <w:szCs w:val="24"/>
                <w:lang w:bidi="ar-TN"/>
              </w:rPr>
              <w:t>Description of the expected results</w:t>
            </w:r>
          </w:p>
        </w:tc>
        <w:tc>
          <w:tcPr>
            <w:tcW w:w="6629" w:type="dxa"/>
            <w:gridSpan w:val="7"/>
          </w:tcPr>
          <w:p w:rsidR="008D2275" w:rsidRPr="005C02C3" w:rsidRDefault="008A5A90" w:rsidP="008D2275">
            <w:pPr>
              <w:jc w:val="both"/>
              <w:rPr>
                <w:rFonts w:asciiTheme="majorBidi" w:hAnsiTheme="majorBidi" w:cstheme="majorBidi"/>
              </w:rPr>
            </w:pPr>
            <w:r>
              <w:rPr>
                <w:rFonts w:asciiTheme="majorBidi" w:hAnsiTheme="majorBidi" w:cstheme="majorBidi"/>
              </w:rPr>
              <w:t>T</w:t>
            </w:r>
            <w:r w:rsidR="008D2275" w:rsidRPr="005C02C3">
              <w:rPr>
                <w:rFonts w:asciiTheme="majorBidi" w:hAnsiTheme="majorBidi" w:cstheme="majorBidi"/>
              </w:rPr>
              <w:t xml:space="preserve">he publication of two reports: </w:t>
            </w:r>
          </w:p>
          <w:p w:rsidR="008D2275" w:rsidRPr="005C02C3" w:rsidRDefault="008D2275" w:rsidP="008D2275">
            <w:pPr>
              <w:pStyle w:val="Paragraphedeliste"/>
              <w:numPr>
                <w:ilvl w:val="0"/>
                <w:numId w:val="24"/>
              </w:numPr>
              <w:jc w:val="both"/>
              <w:rPr>
                <w:rFonts w:asciiTheme="majorBidi" w:hAnsiTheme="majorBidi" w:cstheme="majorBidi"/>
              </w:rPr>
            </w:pPr>
            <w:r w:rsidRPr="005C02C3">
              <w:rPr>
                <w:rFonts w:asciiTheme="majorBidi" w:hAnsiTheme="majorBidi" w:cstheme="majorBidi"/>
              </w:rPr>
              <w:t>An annual report on tax expenditures accompanying the annual budget presented to the parliament,</w:t>
            </w:r>
          </w:p>
          <w:p w:rsidR="001E72AE" w:rsidRPr="008D2275" w:rsidRDefault="008D2275" w:rsidP="008D2275">
            <w:pPr>
              <w:pStyle w:val="Paragraphedeliste"/>
              <w:numPr>
                <w:ilvl w:val="0"/>
                <w:numId w:val="24"/>
              </w:numPr>
              <w:jc w:val="both"/>
              <w:rPr>
                <w:rFonts w:asciiTheme="majorBidi" w:hAnsiTheme="majorBidi" w:cs="Times New Roman"/>
                <w:sz w:val="28"/>
                <w:szCs w:val="28"/>
              </w:rPr>
            </w:pPr>
            <w:r w:rsidRPr="005C02C3">
              <w:rPr>
                <w:rFonts w:asciiTheme="majorBidi" w:hAnsiTheme="majorBidi" w:cstheme="majorBidi"/>
              </w:rPr>
              <w:t>An annual report on fiscal obedience.</w:t>
            </w:r>
          </w:p>
        </w:tc>
      </w:tr>
      <w:tr w:rsidR="00F85F0E" w:rsidRPr="002F4A6A" w:rsidTr="00721ACF">
        <w:tc>
          <w:tcPr>
            <w:tcW w:w="3369" w:type="dxa"/>
            <w:gridSpan w:val="2"/>
          </w:tcPr>
          <w:p w:rsidR="00F85F0E" w:rsidRPr="00232FF2" w:rsidRDefault="005D4209" w:rsidP="00D64F1E">
            <w:pPr>
              <w:jc w:val="both"/>
              <w:rPr>
                <w:rFonts w:asciiTheme="majorBidi" w:hAnsiTheme="majorBidi" w:cstheme="majorBidi"/>
                <w:b/>
                <w:bCs/>
                <w:sz w:val="24"/>
                <w:szCs w:val="24"/>
                <w:lang w:bidi="ar-TN"/>
              </w:rPr>
            </w:pPr>
            <w:r w:rsidRPr="00232FF2">
              <w:rPr>
                <w:rFonts w:asciiTheme="majorBidi" w:hAnsiTheme="majorBidi" w:cstheme="majorBidi"/>
                <w:b/>
                <w:bCs/>
                <w:sz w:val="24"/>
                <w:szCs w:val="24"/>
                <w:lang w:bidi="ar-TN"/>
              </w:rPr>
              <w:lastRenderedPageBreak/>
              <w:t>Cu</w:t>
            </w:r>
            <w:r w:rsidR="008A688F">
              <w:rPr>
                <w:rFonts w:asciiTheme="majorBidi" w:hAnsiTheme="majorBidi" w:cstheme="majorBidi"/>
                <w:b/>
                <w:bCs/>
                <w:sz w:val="24"/>
                <w:szCs w:val="24"/>
                <w:lang w:bidi="ar-TN"/>
              </w:rPr>
              <w:t>r</w:t>
            </w:r>
            <w:r w:rsidRPr="00232FF2">
              <w:rPr>
                <w:rFonts w:asciiTheme="majorBidi" w:hAnsiTheme="majorBidi" w:cstheme="majorBidi"/>
                <w:b/>
                <w:bCs/>
                <w:sz w:val="24"/>
                <w:szCs w:val="24"/>
                <w:lang w:bidi="ar-TN"/>
              </w:rPr>
              <w:t>rent</w:t>
            </w:r>
            <w:r w:rsidR="00F85F0E" w:rsidRPr="00232FF2">
              <w:rPr>
                <w:rFonts w:asciiTheme="majorBidi" w:hAnsiTheme="majorBidi" w:cstheme="majorBidi"/>
                <w:b/>
                <w:bCs/>
                <w:sz w:val="24"/>
                <w:szCs w:val="24"/>
                <w:lang w:bidi="ar-TN"/>
              </w:rPr>
              <w:t xml:space="preserve"> results</w:t>
            </w:r>
          </w:p>
        </w:tc>
        <w:tc>
          <w:tcPr>
            <w:tcW w:w="6629" w:type="dxa"/>
            <w:gridSpan w:val="7"/>
          </w:tcPr>
          <w:p w:rsidR="00FD6529" w:rsidRPr="00D242D6" w:rsidRDefault="00D242D6" w:rsidP="00FD6529">
            <w:pPr>
              <w:rPr>
                <w:rFonts w:asciiTheme="majorBidi" w:hAnsiTheme="majorBidi" w:cstheme="majorBidi"/>
                <w:sz w:val="24"/>
                <w:szCs w:val="24"/>
                <w:lang w:bidi="ar-TN"/>
              </w:rPr>
            </w:pPr>
            <w:r>
              <w:rPr>
                <w:rFonts w:asciiTheme="majorBidi" w:hAnsiTheme="majorBidi" w:cstheme="majorBidi"/>
                <w:sz w:val="24"/>
                <w:szCs w:val="24"/>
                <w:lang w:bidi="ar-TN"/>
              </w:rPr>
              <w:t xml:space="preserve"> </w:t>
            </w:r>
            <w:r w:rsidR="008A5A90" w:rsidRPr="008A5A90">
              <w:rPr>
                <w:rFonts w:asciiTheme="majorBidi" w:hAnsiTheme="majorBidi" w:cstheme="majorBidi"/>
                <w:sz w:val="24"/>
                <w:szCs w:val="24"/>
                <w:lang w:bidi="ar-TN"/>
              </w:rPr>
              <w:t>Reports are under preparation by the Ministry of Finance</w:t>
            </w:r>
          </w:p>
          <w:p w:rsidR="00D242D6" w:rsidRPr="00D242D6" w:rsidRDefault="00D242D6" w:rsidP="006E75B5">
            <w:pPr>
              <w:jc w:val="both"/>
              <w:rPr>
                <w:rFonts w:asciiTheme="majorBidi" w:hAnsiTheme="majorBidi" w:cstheme="majorBidi"/>
                <w:sz w:val="24"/>
                <w:szCs w:val="24"/>
                <w:lang w:bidi="ar-TN"/>
              </w:rPr>
            </w:pPr>
          </w:p>
        </w:tc>
      </w:tr>
      <w:tr w:rsidR="008A5A90" w:rsidRPr="002F4A6A" w:rsidTr="00721ACF">
        <w:tc>
          <w:tcPr>
            <w:tcW w:w="3369" w:type="dxa"/>
            <w:gridSpan w:val="2"/>
          </w:tcPr>
          <w:p w:rsidR="008A5A90" w:rsidRPr="005E391A" w:rsidRDefault="008A5A90" w:rsidP="00CE6515">
            <w:pPr>
              <w:tabs>
                <w:tab w:val="left" w:pos="1503"/>
              </w:tabs>
              <w:jc w:val="both"/>
              <w:rPr>
                <w:rFonts w:asciiTheme="majorBidi" w:hAnsiTheme="majorBidi" w:cstheme="majorBidi"/>
                <w:b/>
                <w:bCs/>
                <w:sz w:val="24"/>
                <w:szCs w:val="24"/>
                <w:lang w:bidi="ar-TN"/>
              </w:rPr>
            </w:pPr>
            <w:r w:rsidRPr="005E391A">
              <w:rPr>
                <w:rFonts w:asciiTheme="majorBidi" w:hAnsiTheme="majorBidi" w:cstheme="majorBidi"/>
                <w:b/>
                <w:bCs/>
                <w:sz w:val="24"/>
                <w:szCs w:val="24"/>
                <w:lang w:bidi="ar-TN"/>
              </w:rPr>
              <w:t xml:space="preserve">End date </w:t>
            </w:r>
            <w:r>
              <w:rPr>
                <w:rFonts w:asciiTheme="majorBidi" w:hAnsiTheme="majorBidi" w:cstheme="majorBidi"/>
                <w:b/>
                <w:bCs/>
                <w:sz w:val="24"/>
                <w:szCs w:val="24"/>
                <w:lang w:bidi="ar-TN"/>
              </w:rPr>
              <w:tab/>
            </w:r>
          </w:p>
        </w:tc>
        <w:tc>
          <w:tcPr>
            <w:tcW w:w="6629" w:type="dxa"/>
            <w:gridSpan w:val="7"/>
          </w:tcPr>
          <w:p w:rsidR="008A5A90" w:rsidRPr="002F4A6A" w:rsidRDefault="008A5A90" w:rsidP="00CE6515">
            <w:pPr>
              <w:jc w:val="both"/>
              <w:rPr>
                <w:rFonts w:asciiTheme="majorBidi" w:hAnsiTheme="majorBidi" w:cstheme="majorBidi"/>
                <w:sz w:val="24"/>
                <w:szCs w:val="24"/>
                <w:lang w:bidi="ar-TN"/>
              </w:rPr>
            </w:pPr>
            <w:r w:rsidRPr="00C5755B">
              <w:rPr>
                <w:rFonts w:asciiTheme="majorBidi" w:hAnsiTheme="majorBidi" w:cstheme="majorBidi"/>
                <w:sz w:val="24"/>
                <w:szCs w:val="24"/>
                <w:lang w:bidi="ar-TN"/>
              </w:rPr>
              <w:t>July 2018</w:t>
            </w:r>
          </w:p>
        </w:tc>
      </w:tr>
    </w:tbl>
    <w:p w:rsidR="008A5A90" w:rsidRDefault="008A5A90" w:rsidP="005C2A14">
      <w:pPr>
        <w:rPr>
          <w:rFonts w:asciiTheme="majorBidi" w:hAnsiTheme="majorBidi" w:cstheme="majorBidi"/>
          <w:sz w:val="40"/>
          <w:szCs w:val="40"/>
          <w:lang w:bidi="ar-TN"/>
        </w:rPr>
      </w:pPr>
    </w:p>
    <w:tbl>
      <w:tblPr>
        <w:tblStyle w:val="Grilledutableau"/>
        <w:tblW w:w="0" w:type="auto"/>
        <w:tblLayout w:type="fixed"/>
        <w:tblLook w:val="04A0" w:firstRow="1" w:lastRow="0" w:firstColumn="1" w:lastColumn="0" w:noHBand="0" w:noVBand="1"/>
      </w:tblPr>
      <w:tblGrid>
        <w:gridCol w:w="1384"/>
        <w:gridCol w:w="1985"/>
        <w:gridCol w:w="1183"/>
        <w:gridCol w:w="474"/>
        <w:gridCol w:w="954"/>
        <w:gridCol w:w="703"/>
        <w:gridCol w:w="1315"/>
        <w:gridCol w:w="342"/>
        <w:gridCol w:w="1658"/>
      </w:tblGrid>
      <w:tr w:rsidR="00115DB4" w:rsidRPr="002F4A6A" w:rsidTr="00721ACF">
        <w:tc>
          <w:tcPr>
            <w:tcW w:w="9998" w:type="dxa"/>
            <w:gridSpan w:val="9"/>
          </w:tcPr>
          <w:p w:rsidR="00115DB4" w:rsidRPr="00965E97" w:rsidRDefault="00115DB4" w:rsidP="00721ACF">
            <w:pPr>
              <w:jc w:val="center"/>
              <w:rPr>
                <w:rFonts w:asciiTheme="majorBidi" w:hAnsiTheme="majorBidi" w:cstheme="majorBidi"/>
                <w:b/>
                <w:bCs/>
                <w:sz w:val="28"/>
                <w:szCs w:val="28"/>
                <w:lang w:bidi="ar-TN"/>
              </w:rPr>
            </w:pPr>
            <w:r w:rsidRPr="00965E97">
              <w:rPr>
                <w:rFonts w:asciiTheme="majorBidi" w:hAnsiTheme="majorBidi" w:cstheme="majorBidi"/>
                <w:b/>
                <w:bCs/>
                <w:sz w:val="28"/>
                <w:szCs w:val="28"/>
                <w:lang w:bidi="ar-TN"/>
              </w:rPr>
              <w:t xml:space="preserve">Commitment Completion </w:t>
            </w:r>
          </w:p>
        </w:tc>
      </w:tr>
      <w:tr w:rsidR="00115DB4" w:rsidRPr="002F4A6A" w:rsidTr="00721ACF">
        <w:tc>
          <w:tcPr>
            <w:tcW w:w="9998" w:type="dxa"/>
            <w:gridSpan w:val="9"/>
          </w:tcPr>
          <w:p w:rsidR="00115DB4" w:rsidRPr="00965E97" w:rsidRDefault="00115DB4" w:rsidP="00D6519C">
            <w:pPr>
              <w:rPr>
                <w:rFonts w:asciiTheme="majorBidi" w:hAnsiTheme="majorBidi" w:cstheme="majorBidi"/>
                <w:b/>
                <w:bCs/>
                <w:sz w:val="28"/>
                <w:szCs w:val="28"/>
                <w:lang w:bidi="ar-TN"/>
              </w:rPr>
            </w:pPr>
            <w:r w:rsidRPr="00D6519C">
              <w:rPr>
                <w:rFonts w:asciiTheme="majorBidi" w:eastAsiaTheme="majorEastAsia" w:hAnsiTheme="majorBidi" w:cstheme="majorBidi"/>
                <w:b/>
                <w:bCs/>
                <w:sz w:val="28"/>
                <w:szCs w:val="28"/>
                <w:lang w:bidi="ar-TN"/>
              </w:rPr>
              <w:t xml:space="preserve">Commitment n°9: </w:t>
            </w:r>
            <w:r w:rsidR="00D6519C" w:rsidRPr="00D6519C">
              <w:rPr>
                <w:rFonts w:asciiTheme="majorBidi" w:eastAsiaTheme="majorEastAsia" w:hAnsiTheme="majorBidi" w:cstheme="majorBidi"/>
                <w:b/>
                <w:bCs/>
                <w:sz w:val="28"/>
                <w:szCs w:val="28"/>
                <w:lang w:bidi="ar-TN"/>
              </w:rPr>
              <w:t>Elaborating a legal framework for citizen’s petitions</w:t>
            </w:r>
          </w:p>
        </w:tc>
      </w:tr>
      <w:tr w:rsidR="00834B4D" w:rsidRPr="002F4A6A" w:rsidTr="00721ACF">
        <w:tc>
          <w:tcPr>
            <w:tcW w:w="3369" w:type="dxa"/>
            <w:gridSpan w:val="2"/>
          </w:tcPr>
          <w:p w:rsidR="00834B4D" w:rsidRPr="003721BD" w:rsidRDefault="00834B4D" w:rsidP="00387526">
            <w:pPr>
              <w:jc w:val="both"/>
              <w:rPr>
                <w:rFonts w:asciiTheme="majorBidi" w:hAnsiTheme="majorBidi" w:cstheme="majorBidi"/>
                <w:b/>
                <w:bCs/>
                <w:sz w:val="24"/>
                <w:szCs w:val="24"/>
                <w:lang w:bidi="ar-TN"/>
              </w:rPr>
            </w:pPr>
            <w:r w:rsidRPr="003721BD">
              <w:rPr>
                <w:rFonts w:asciiTheme="majorBidi" w:hAnsiTheme="majorBidi" w:cstheme="majorBidi"/>
                <w:b/>
                <w:bCs/>
                <w:sz w:val="24"/>
                <w:szCs w:val="24"/>
                <w:lang w:bidi="ar-TN"/>
              </w:rPr>
              <w:t>Lead implementing agency</w:t>
            </w:r>
          </w:p>
        </w:tc>
        <w:tc>
          <w:tcPr>
            <w:tcW w:w="6629" w:type="dxa"/>
            <w:gridSpan w:val="7"/>
          </w:tcPr>
          <w:p w:rsidR="00834B4D" w:rsidRPr="00EF3C60" w:rsidRDefault="001E276F" w:rsidP="00CE6515">
            <w:pPr>
              <w:jc w:val="both"/>
              <w:rPr>
                <w:rFonts w:asciiTheme="majorBidi" w:hAnsiTheme="majorBidi" w:cstheme="majorBidi"/>
                <w:sz w:val="24"/>
                <w:szCs w:val="24"/>
                <w:lang w:bidi="ar-TN"/>
              </w:rPr>
            </w:pPr>
            <w:hyperlink r:id="rId20" w:history="1">
              <w:r w:rsidR="00834B4D" w:rsidRPr="00EF3C60">
                <w:rPr>
                  <w:rFonts w:asciiTheme="majorBidi" w:hAnsiTheme="majorBidi" w:cstheme="majorBidi"/>
                  <w:sz w:val="24"/>
                  <w:szCs w:val="24"/>
                  <w:lang w:bidi="ar-TN"/>
                </w:rPr>
                <w:t>Presidency of the Government (general directorate of public reforms), </w:t>
              </w:r>
            </w:hyperlink>
          </w:p>
          <w:p w:rsidR="00834B4D" w:rsidRPr="002F4A6A" w:rsidRDefault="00834B4D" w:rsidP="00CE6515">
            <w:pPr>
              <w:jc w:val="both"/>
              <w:rPr>
                <w:rFonts w:asciiTheme="majorBidi" w:hAnsiTheme="majorBidi" w:cstheme="majorBidi"/>
                <w:sz w:val="40"/>
                <w:szCs w:val="40"/>
                <w:lang w:bidi="ar-TN"/>
              </w:rPr>
            </w:pPr>
          </w:p>
        </w:tc>
      </w:tr>
      <w:tr w:rsidR="00834B4D" w:rsidRPr="002F4A6A" w:rsidTr="00721ACF">
        <w:tc>
          <w:tcPr>
            <w:tcW w:w="3369" w:type="dxa"/>
            <w:gridSpan w:val="2"/>
          </w:tcPr>
          <w:p w:rsidR="00834B4D" w:rsidRPr="003721BD" w:rsidRDefault="00834B4D" w:rsidP="00387526">
            <w:pPr>
              <w:jc w:val="both"/>
              <w:rPr>
                <w:rFonts w:asciiTheme="majorBidi" w:hAnsiTheme="majorBidi" w:cstheme="majorBidi"/>
                <w:b/>
                <w:bCs/>
                <w:sz w:val="24"/>
                <w:szCs w:val="24"/>
                <w:lang w:bidi="ar-TN"/>
              </w:rPr>
            </w:pPr>
            <w:r w:rsidRPr="003721BD">
              <w:rPr>
                <w:rFonts w:asciiTheme="majorBidi" w:hAnsiTheme="majorBidi" w:cstheme="majorBidi"/>
                <w:b/>
                <w:bCs/>
                <w:sz w:val="24"/>
                <w:szCs w:val="24"/>
                <w:lang w:bidi="ar-TN"/>
              </w:rPr>
              <w:t>Name of responsible person from implementing agency</w:t>
            </w:r>
          </w:p>
        </w:tc>
        <w:tc>
          <w:tcPr>
            <w:tcW w:w="6629" w:type="dxa"/>
            <w:gridSpan w:val="7"/>
          </w:tcPr>
          <w:p w:rsidR="00834B4D" w:rsidRPr="00834B4D" w:rsidRDefault="00834B4D" w:rsidP="00834B4D">
            <w:pPr>
              <w:jc w:val="both"/>
              <w:rPr>
                <w:rFonts w:asciiTheme="majorBidi" w:hAnsiTheme="majorBidi" w:cstheme="majorBidi"/>
                <w:sz w:val="24"/>
                <w:szCs w:val="24"/>
                <w:lang w:bidi="ar-TN"/>
              </w:rPr>
            </w:pPr>
            <w:r w:rsidRPr="00834B4D">
              <w:rPr>
                <w:rFonts w:asciiTheme="majorBidi" w:hAnsiTheme="majorBidi" w:cstheme="majorBidi"/>
                <w:sz w:val="24"/>
                <w:szCs w:val="24"/>
                <w:lang w:bidi="ar-TN"/>
              </w:rPr>
              <w:t>Ms. Olfa Souli</w:t>
            </w:r>
          </w:p>
        </w:tc>
      </w:tr>
      <w:tr w:rsidR="00834B4D" w:rsidRPr="002F4A6A" w:rsidTr="00721ACF">
        <w:tc>
          <w:tcPr>
            <w:tcW w:w="3369" w:type="dxa"/>
            <w:gridSpan w:val="2"/>
          </w:tcPr>
          <w:p w:rsidR="00834B4D" w:rsidRPr="003721BD" w:rsidRDefault="00834B4D" w:rsidP="00387526">
            <w:pPr>
              <w:jc w:val="both"/>
              <w:rPr>
                <w:rFonts w:asciiTheme="majorBidi" w:hAnsiTheme="majorBidi" w:cstheme="majorBidi"/>
                <w:b/>
                <w:bCs/>
                <w:sz w:val="24"/>
                <w:szCs w:val="24"/>
                <w:lang w:bidi="ar-TN"/>
              </w:rPr>
            </w:pPr>
            <w:r w:rsidRPr="003721BD">
              <w:rPr>
                <w:rFonts w:asciiTheme="majorBidi" w:hAnsiTheme="majorBidi" w:cstheme="majorBidi"/>
                <w:b/>
                <w:bCs/>
                <w:sz w:val="24"/>
                <w:szCs w:val="24"/>
                <w:lang w:bidi="ar-TN"/>
              </w:rPr>
              <w:t>Title, Department</w:t>
            </w:r>
          </w:p>
        </w:tc>
        <w:tc>
          <w:tcPr>
            <w:tcW w:w="6629" w:type="dxa"/>
            <w:gridSpan w:val="7"/>
          </w:tcPr>
          <w:p w:rsidR="00834B4D" w:rsidRPr="00834B4D" w:rsidRDefault="00E94394" w:rsidP="00834B4D">
            <w:pPr>
              <w:jc w:val="both"/>
              <w:rPr>
                <w:rFonts w:asciiTheme="majorBidi" w:hAnsiTheme="majorBidi" w:cstheme="majorBidi"/>
                <w:sz w:val="24"/>
                <w:szCs w:val="24"/>
                <w:lang w:bidi="ar-TN"/>
              </w:rPr>
            </w:pPr>
            <w:r>
              <w:rPr>
                <w:rFonts w:asciiTheme="majorBidi" w:hAnsiTheme="majorBidi" w:cstheme="majorBidi"/>
                <w:sz w:val="24"/>
                <w:szCs w:val="24"/>
                <w:lang w:bidi="ar-TN"/>
              </w:rPr>
              <w:t>G</w:t>
            </w:r>
            <w:r w:rsidR="00834B4D" w:rsidRPr="00834B4D">
              <w:rPr>
                <w:rFonts w:asciiTheme="majorBidi" w:hAnsiTheme="majorBidi" w:cstheme="majorBidi"/>
                <w:sz w:val="24"/>
                <w:szCs w:val="24"/>
                <w:lang w:bidi="ar-TN"/>
              </w:rPr>
              <w:t xml:space="preserve">eneral directorate of public reforms-Presidency of the Government </w:t>
            </w:r>
          </w:p>
        </w:tc>
      </w:tr>
      <w:tr w:rsidR="00834B4D" w:rsidRPr="002F4A6A" w:rsidTr="00721ACF">
        <w:tc>
          <w:tcPr>
            <w:tcW w:w="3369" w:type="dxa"/>
            <w:gridSpan w:val="2"/>
          </w:tcPr>
          <w:p w:rsidR="00834B4D" w:rsidRPr="003721BD" w:rsidRDefault="00834B4D" w:rsidP="00387526">
            <w:pPr>
              <w:jc w:val="both"/>
              <w:rPr>
                <w:rFonts w:asciiTheme="majorBidi" w:hAnsiTheme="majorBidi" w:cstheme="majorBidi"/>
                <w:b/>
                <w:bCs/>
                <w:sz w:val="24"/>
                <w:szCs w:val="24"/>
                <w:lang w:bidi="ar-TN"/>
              </w:rPr>
            </w:pPr>
            <w:r w:rsidRPr="003721BD">
              <w:rPr>
                <w:rFonts w:asciiTheme="majorBidi" w:hAnsiTheme="majorBidi" w:cstheme="majorBidi"/>
                <w:b/>
                <w:bCs/>
                <w:sz w:val="24"/>
                <w:szCs w:val="24"/>
                <w:lang w:bidi="ar-TN"/>
              </w:rPr>
              <w:t>Email</w:t>
            </w:r>
          </w:p>
        </w:tc>
        <w:tc>
          <w:tcPr>
            <w:tcW w:w="6629" w:type="dxa"/>
            <w:gridSpan w:val="7"/>
          </w:tcPr>
          <w:p w:rsidR="00834B4D" w:rsidRPr="009638F3" w:rsidRDefault="001E276F" w:rsidP="00CE6515">
            <w:pPr>
              <w:jc w:val="both"/>
              <w:rPr>
                <w:rFonts w:asciiTheme="majorBidi" w:hAnsiTheme="majorBidi" w:cstheme="majorBidi"/>
                <w:sz w:val="24"/>
                <w:szCs w:val="24"/>
                <w:lang w:bidi="ar-TN"/>
              </w:rPr>
            </w:pPr>
            <w:hyperlink r:id="rId21" w:history="1">
              <w:r w:rsidR="00834B4D" w:rsidRPr="004F0FF6">
                <w:rPr>
                  <w:rStyle w:val="Lienhypertexte"/>
                  <w:rFonts w:asciiTheme="majorBidi" w:hAnsiTheme="majorBidi" w:cstheme="majorBidi"/>
                  <w:sz w:val="24"/>
                  <w:szCs w:val="24"/>
                  <w:lang w:bidi="ar-TN"/>
                </w:rPr>
                <w:t>olfa.souli@pm.gov.tn</w:t>
              </w:r>
            </w:hyperlink>
            <w:r w:rsidR="00834B4D" w:rsidRPr="009638F3">
              <w:rPr>
                <w:rFonts w:asciiTheme="majorBidi" w:hAnsiTheme="majorBidi" w:cstheme="majorBidi"/>
                <w:sz w:val="24"/>
                <w:szCs w:val="24"/>
                <w:lang w:bidi="ar-TN"/>
              </w:rPr>
              <w:t xml:space="preserve">  </w:t>
            </w:r>
          </w:p>
          <w:p w:rsidR="00834B4D" w:rsidRPr="002F4A6A" w:rsidRDefault="00834B4D" w:rsidP="00CE6515">
            <w:pPr>
              <w:jc w:val="both"/>
              <w:rPr>
                <w:rFonts w:asciiTheme="majorBidi" w:hAnsiTheme="majorBidi" w:cstheme="majorBidi"/>
                <w:sz w:val="28"/>
                <w:szCs w:val="28"/>
                <w:lang w:bidi="ar-TN"/>
              </w:rPr>
            </w:pPr>
          </w:p>
        </w:tc>
      </w:tr>
      <w:tr w:rsidR="00834B4D" w:rsidRPr="002F4A6A" w:rsidTr="00721ACF">
        <w:tc>
          <w:tcPr>
            <w:tcW w:w="3369" w:type="dxa"/>
            <w:gridSpan w:val="2"/>
          </w:tcPr>
          <w:p w:rsidR="00834B4D" w:rsidRPr="003721BD" w:rsidRDefault="00834B4D" w:rsidP="00387526">
            <w:pPr>
              <w:jc w:val="both"/>
              <w:rPr>
                <w:rFonts w:asciiTheme="majorBidi" w:hAnsiTheme="majorBidi" w:cstheme="majorBidi"/>
                <w:b/>
                <w:bCs/>
                <w:sz w:val="24"/>
                <w:szCs w:val="24"/>
                <w:lang w:bidi="ar-TN"/>
              </w:rPr>
            </w:pPr>
            <w:r w:rsidRPr="003721BD">
              <w:rPr>
                <w:rFonts w:asciiTheme="majorBidi" w:hAnsiTheme="majorBidi" w:cstheme="majorBidi"/>
                <w:b/>
                <w:bCs/>
                <w:sz w:val="24"/>
                <w:szCs w:val="24"/>
                <w:lang w:bidi="ar-TN"/>
              </w:rPr>
              <w:t>Phone</w:t>
            </w:r>
          </w:p>
        </w:tc>
        <w:tc>
          <w:tcPr>
            <w:tcW w:w="6629" w:type="dxa"/>
            <w:gridSpan w:val="7"/>
          </w:tcPr>
          <w:p w:rsidR="00834B4D" w:rsidRPr="00EF3C60" w:rsidRDefault="00834B4D" w:rsidP="00CE6515">
            <w:pPr>
              <w:jc w:val="both"/>
              <w:rPr>
                <w:rFonts w:asciiTheme="majorBidi" w:hAnsiTheme="majorBidi" w:cstheme="majorBidi"/>
                <w:sz w:val="24"/>
                <w:szCs w:val="24"/>
                <w:lang w:bidi="ar-TN"/>
              </w:rPr>
            </w:pPr>
            <w:r>
              <w:rPr>
                <w:rFonts w:asciiTheme="majorBidi" w:hAnsiTheme="majorBidi" w:cstheme="majorBidi"/>
                <w:sz w:val="24"/>
                <w:szCs w:val="24"/>
                <w:lang w:bidi="ar-TN"/>
              </w:rPr>
              <w:t>+216 70 728 690</w:t>
            </w:r>
            <w:r w:rsidRPr="00EF3C60">
              <w:rPr>
                <w:rFonts w:asciiTheme="majorBidi" w:hAnsiTheme="majorBidi" w:cstheme="majorBidi"/>
                <w:sz w:val="24"/>
                <w:szCs w:val="24"/>
                <w:lang w:bidi="ar-TN"/>
              </w:rPr>
              <w:t xml:space="preserve"> </w:t>
            </w:r>
          </w:p>
        </w:tc>
      </w:tr>
      <w:tr w:rsidR="00834B4D" w:rsidRPr="002F4A6A" w:rsidTr="00721ACF">
        <w:trPr>
          <w:trHeight w:val="317"/>
        </w:trPr>
        <w:tc>
          <w:tcPr>
            <w:tcW w:w="1384" w:type="dxa"/>
            <w:vMerge w:val="restart"/>
          </w:tcPr>
          <w:p w:rsidR="00834B4D" w:rsidRPr="003721BD" w:rsidRDefault="00834B4D" w:rsidP="00387526">
            <w:pPr>
              <w:jc w:val="both"/>
              <w:rPr>
                <w:rFonts w:asciiTheme="majorBidi" w:hAnsiTheme="majorBidi" w:cstheme="majorBidi"/>
                <w:b/>
                <w:bCs/>
                <w:sz w:val="24"/>
                <w:szCs w:val="24"/>
                <w:lang w:bidi="ar-TN"/>
              </w:rPr>
            </w:pPr>
            <w:r w:rsidRPr="003721BD">
              <w:rPr>
                <w:rFonts w:asciiTheme="majorBidi" w:hAnsiTheme="majorBidi" w:cstheme="majorBidi"/>
                <w:b/>
                <w:bCs/>
                <w:sz w:val="24"/>
                <w:szCs w:val="24"/>
                <w:lang w:bidi="ar-TN"/>
              </w:rPr>
              <w:t>Other actors involved</w:t>
            </w:r>
          </w:p>
        </w:tc>
        <w:tc>
          <w:tcPr>
            <w:tcW w:w="1985" w:type="dxa"/>
          </w:tcPr>
          <w:p w:rsidR="00834B4D" w:rsidRPr="00EF3C60" w:rsidRDefault="00834B4D" w:rsidP="00CE6515">
            <w:pPr>
              <w:pStyle w:val="Paragraphedeliste"/>
              <w:numPr>
                <w:ilvl w:val="0"/>
                <w:numId w:val="20"/>
              </w:numPr>
              <w:jc w:val="both"/>
              <w:rPr>
                <w:rFonts w:asciiTheme="majorBidi" w:hAnsiTheme="majorBidi" w:cstheme="majorBidi"/>
                <w:sz w:val="24"/>
                <w:szCs w:val="24"/>
                <w:lang w:bidi="ar-TN"/>
              </w:rPr>
            </w:pPr>
            <w:r>
              <w:rPr>
                <w:rFonts w:asciiTheme="majorBidi" w:hAnsiTheme="majorBidi" w:cstheme="majorBidi"/>
                <w:sz w:val="24"/>
                <w:szCs w:val="24"/>
                <w:lang w:bidi="ar-TN"/>
              </w:rPr>
              <w:t>P</w:t>
            </w:r>
            <w:r w:rsidRPr="00EF3C60">
              <w:rPr>
                <w:rFonts w:asciiTheme="majorBidi" w:hAnsiTheme="majorBidi" w:cstheme="majorBidi"/>
                <w:sz w:val="24"/>
                <w:szCs w:val="24"/>
                <w:lang w:bidi="ar-TN"/>
              </w:rPr>
              <w:t xml:space="preserve">arliament, </w:t>
            </w:r>
          </w:p>
          <w:p w:rsidR="00834B4D" w:rsidRPr="00EF3C60" w:rsidRDefault="00834B4D" w:rsidP="00CE6515">
            <w:pPr>
              <w:pStyle w:val="Paragraphedeliste"/>
              <w:numPr>
                <w:ilvl w:val="0"/>
                <w:numId w:val="20"/>
              </w:numPr>
              <w:jc w:val="both"/>
              <w:rPr>
                <w:rFonts w:asciiTheme="majorBidi" w:hAnsiTheme="majorBidi" w:cstheme="majorBidi"/>
                <w:sz w:val="24"/>
                <w:szCs w:val="24"/>
                <w:lang w:bidi="ar-TN"/>
              </w:rPr>
            </w:pPr>
            <w:r w:rsidRPr="00EF3C60">
              <w:rPr>
                <w:rFonts w:asciiTheme="majorBidi" w:hAnsiTheme="majorBidi" w:cstheme="majorBidi"/>
                <w:sz w:val="24"/>
                <w:szCs w:val="24"/>
                <w:lang w:bidi="ar-TN"/>
              </w:rPr>
              <w:t>National archive institute. </w:t>
            </w:r>
          </w:p>
        </w:tc>
        <w:tc>
          <w:tcPr>
            <w:tcW w:w="6629" w:type="dxa"/>
            <w:gridSpan w:val="7"/>
            <w:vMerge w:val="restart"/>
          </w:tcPr>
          <w:p w:rsidR="00834B4D" w:rsidRPr="002F4A6A" w:rsidRDefault="00834B4D" w:rsidP="00387526">
            <w:pPr>
              <w:jc w:val="both"/>
              <w:rPr>
                <w:rFonts w:asciiTheme="majorBidi" w:hAnsiTheme="majorBidi" w:cstheme="majorBidi"/>
                <w:sz w:val="40"/>
                <w:szCs w:val="40"/>
                <w:lang w:bidi="ar-TN"/>
              </w:rPr>
            </w:pPr>
            <w:r>
              <w:rPr>
                <w:rFonts w:asciiTheme="majorBidi" w:hAnsiTheme="majorBidi" w:cstheme="majorBidi"/>
                <w:sz w:val="24"/>
                <w:szCs w:val="24"/>
                <w:lang w:bidi="ar-TN"/>
              </w:rPr>
              <w:t>P</w:t>
            </w:r>
            <w:r w:rsidRPr="00EF3C60">
              <w:rPr>
                <w:rFonts w:asciiTheme="majorBidi" w:hAnsiTheme="majorBidi" w:cstheme="majorBidi"/>
                <w:sz w:val="24"/>
                <w:szCs w:val="24"/>
                <w:lang w:bidi="ar-TN"/>
              </w:rPr>
              <w:t>arliament</w:t>
            </w:r>
          </w:p>
        </w:tc>
      </w:tr>
      <w:tr w:rsidR="00115DB4" w:rsidRPr="002F4A6A" w:rsidTr="00721ACF">
        <w:trPr>
          <w:trHeight w:val="158"/>
        </w:trPr>
        <w:tc>
          <w:tcPr>
            <w:tcW w:w="1384" w:type="dxa"/>
            <w:vMerge/>
          </w:tcPr>
          <w:p w:rsidR="00115DB4" w:rsidRPr="003721BD" w:rsidRDefault="00115DB4" w:rsidP="00387526">
            <w:pPr>
              <w:jc w:val="both"/>
              <w:rPr>
                <w:rFonts w:asciiTheme="majorBidi" w:hAnsiTheme="majorBidi" w:cstheme="majorBidi"/>
                <w:b/>
                <w:bCs/>
                <w:sz w:val="24"/>
                <w:szCs w:val="24"/>
                <w:lang w:bidi="ar-TN"/>
              </w:rPr>
            </w:pPr>
          </w:p>
        </w:tc>
        <w:tc>
          <w:tcPr>
            <w:tcW w:w="1985" w:type="dxa"/>
          </w:tcPr>
          <w:p w:rsidR="00115DB4" w:rsidRPr="003721BD" w:rsidRDefault="00115DB4" w:rsidP="00387526">
            <w:pPr>
              <w:jc w:val="both"/>
              <w:rPr>
                <w:rFonts w:asciiTheme="majorBidi" w:hAnsiTheme="majorBidi" w:cstheme="majorBidi"/>
                <w:b/>
                <w:bCs/>
                <w:sz w:val="24"/>
                <w:szCs w:val="24"/>
                <w:lang w:bidi="ar-TN"/>
              </w:rPr>
            </w:pPr>
            <w:r w:rsidRPr="003721BD">
              <w:rPr>
                <w:rFonts w:asciiTheme="majorBidi" w:hAnsiTheme="majorBidi" w:cstheme="majorBidi"/>
                <w:b/>
                <w:bCs/>
                <w:sz w:val="24"/>
                <w:szCs w:val="24"/>
                <w:lang w:bidi="ar-TN"/>
              </w:rPr>
              <w:t>CSOs, private sector, working groups, multilaterals</w:t>
            </w:r>
          </w:p>
        </w:tc>
        <w:tc>
          <w:tcPr>
            <w:tcW w:w="6629" w:type="dxa"/>
            <w:gridSpan w:val="7"/>
            <w:vMerge/>
          </w:tcPr>
          <w:p w:rsidR="00115DB4" w:rsidRPr="002F4A6A" w:rsidRDefault="00115DB4" w:rsidP="00387526">
            <w:pPr>
              <w:jc w:val="both"/>
              <w:rPr>
                <w:rFonts w:asciiTheme="majorBidi" w:hAnsiTheme="majorBidi" w:cstheme="majorBidi"/>
                <w:sz w:val="40"/>
                <w:szCs w:val="40"/>
                <w:lang w:bidi="ar-TN"/>
              </w:rPr>
            </w:pPr>
          </w:p>
        </w:tc>
      </w:tr>
      <w:tr w:rsidR="00115DB4" w:rsidRPr="002F4A6A" w:rsidTr="00721ACF">
        <w:tc>
          <w:tcPr>
            <w:tcW w:w="3369" w:type="dxa"/>
            <w:gridSpan w:val="2"/>
          </w:tcPr>
          <w:p w:rsidR="00115DB4" w:rsidRPr="003721BD" w:rsidRDefault="00115DB4" w:rsidP="00387526">
            <w:pPr>
              <w:jc w:val="both"/>
              <w:rPr>
                <w:rFonts w:asciiTheme="majorBidi" w:hAnsiTheme="majorBidi" w:cstheme="majorBidi"/>
                <w:b/>
                <w:bCs/>
                <w:sz w:val="24"/>
                <w:szCs w:val="24"/>
                <w:lang w:bidi="ar-TN"/>
              </w:rPr>
            </w:pPr>
            <w:r w:rsidRPr="003721BD">
              <w:rPr>
                <w:rFonts w:asciiTheme="majorBidi" w:hAnsiTheme="majorBidi" w:cstheme="majorBidi"/>
                <w:b/>
                <w:bCs/>
                <w:sz w:val="24"/>
                <w:szCs w:val="24"/>
                <w:lang w:bidi="ar-TN"/>
              </w:rPr>
              <w:t>Main Objective</w:t>
            </w:r>
          </w:p>
        </w:tc>
        <w:tc>
          <w:tcPr>
            <w:tcW w:w="6629" w:type="dxa"/>
            <w:gridSpan w:val="7"/>
          </w:tcPr>
          <w:p w:rsidR="00115DB4" w:rsidRPr="00DD4DAD" w:rsidRDefault="00DD4DAD" w:rsidP="00DD4DAD">
            <w:pPr>
              <w:jc w:val="both"/>
              <w:rPr>
                <w:rFonts w:asciiTheme="majorBidi" w:hAnsiTheme="majorBidi" w:cs="Times New Roman"/>
                <w:sz w:val="28"/>
                <w:szCs w:val="28"/>
              </w:rPr>
            </w:pPr>
            <w:r>
              <w:rPr>
                <w:rFonts w:asciiTheme="majorBidi" w:hAnsiTheme="majorBidi" w:cstheme="majorBidi"/>
              </w:rPr>
              <w:t>E</w:t>
            </w:r>
            <w:r w:rsidRPr="00DD4DAD">
              <w:rPr>
                <w:rFonts w:asciiTheme="majorBidi" w:hAnsiTheme="majorBidi" w:cstheme="majorBidi"/>
              </w:rPr>
              <w:t>stablish</w:t>
            </w:r>
            <w:r>
              <w:rPr>
                <w:rFonts w:asciiTheme="majorBidi" w:hAnsiTheme="majorBidi" w:cstheme="majorBidi"/>
              </w:rPr>
              <w:t>ing</w:t>
            </w:r>
            <w:r w:rsidRPr="00DD4DAD">
              <w:rPr>
                <w:rFonts w:asciiTheme="majorBidi" w:hAnsiTheme="majorBidi" w:cstheme="majorBidi"/>
              </w:rPr>
              <w:t xml:space="preserve"> a new mechanism for collective petitions in order to regulate and organize citizen participation in the process of making public decisions. This commitment represents an essential mechanism that will enhance citizen participation in the design, implementation and evaluation of public policies.</w:t>
            </w:r>
          </w:p>
        </w:tc>
      </w:tr>
      <w:tr w:rsidR="00115DB4" w:rsidRPr="002F4A6A" w:rsidTr="00721ACF">
        <w:tc>
          <w:tcPr>
            <w:tcW w:w="3369" w:type="dxa"/>
            <w:gridSpan w:val="2"/>
          </w:tcPr>
          <w:p w:rsidR="00115DB4" w:rsidRPr="003721BD" w:rsidRDefault="00115DB4" w:rsidP="00387526">
            <w:pPr>
              <w:jc w:val="both"/>
              <w:rPr>
                <w:rFonts w:asciiTheme="majorBidi" w:hAnsiTheme="majorBidi" w:cstheme="majorBidi"/>
                <w:b/>
                <w:bCs/>
                <w:sz w:val="24"/>
                <w:szCs w:val="24"/>
                <w:lang w:bidi="ar-TN"/>
              </w:rPr>
            </w:pPr>
            <w:r w:rsidRPr="003721BD">
              <w:rPr>
                <w:rFonts w:asciiTheme="majorBidi" w:hAnsiTheme="majorBidi" w:cstheme="majorBidi"/>
                <w:b/>
                <w:bCs/>
                <w:sz w:val="24"/>
                <w:szCs w:val="24"/>
                <w:lang w:bidi="ar-TN"/>
              </w:rPr>
              <w:t>Brief description of commitment</w:t>
            </w:r>
          </w:p>
        </w:tc>
        <w:tc>
          <w:tcPr>
            <w:tcW w:w="6629" w:type="dxa"/>
            <w:gridSpan w:val="7"/>
          </w:tcPr>
          <w:p w:rsidR="00C15B73" w:rsidRPr="002F4A6A" w:rsidRDefault="008A688F" w:rsidP="001273EF">
            <w:pPr>
              <w:jc w:val="both"/>
              <w:rPr>
                <w:rFonts w:asciiTheme="majorBidi" w:hAnsiTheme="majorBidi" w:cstheme="majorBidi"/>
                <w:sz w:val="40"/>
                <w:szCs w:val="40"/>
                <w:lang w:bidi="ar-TN"/>
              </w:rPr>
            </w:pPr>
            <w:r w:rsidRPr="009B75F3">
              <w:rPr>
                <w:rFonts w:asciiTheme="majorBidi" w:hAnsiTheme="majorBidi" w:cstheme="majorBidi"/>
              </w:rPr>
              <w:t>Prepar</w:t>
            </w:r>
            <w:r>
              <w:rPr>
                <w:rFonts w:asciiTheme="majorBidi" w:hAnsiTheme="majorBidi" w:cstheme="majorBidi"/>
              </w:rPr>
              <w:t>ing</w:t>
            </w:r>
            <w:r w:rsidRPr="009B75F3">
              <w:rPr>
                <w:rFonts w:asciiTheme="majorBidi" w:hAnsiTheme="majorBidi" w:cstheme="majorBidi"/>
              </w:rPr>
              <w:t xml:space="preserve"> a legal framework to regulate collective petitions.</w:t>
            </w:r>
          </w:p>
        </w:tc>
      </w:tr>
      <w:tr w:rsidR="008D7F10" w:rsidRPr="002F4A6A" w:rsidTr="009A1857">
        <w:trPr>
          <w:trHeight w:val="261"/>
        </w:trPr>
        <w:tc>
          <w:tcPr>
            <w:tcW w:w="3369" w:type="dxa"/>
            <w:gridSpan w:val="2"/>
            <w:vMerge w:val="restart"/>
          </w:tcPr>
          <w:p w:rsidR="008D7F10" w:rsidRPr="003721BD" w:rsidRDefault="008D7F10" w:rsidP="00387526">
            <w:pPr>
              <w:jc w:val="both"/>
              <w:rPr>
                <w:rFonts w:asciiTheme="majorBidi" w:hAnsiTheme="majorBidi" w:cstheme="majorBidi"/>
                <w:b/>
                <w:bCs/>
                <w:sz w:val="24"/>
                <w:szCs w:val="24"/>
                <w:lang w:bidi="ar-TN"/>
              </w:rPr>
            </w:pPr>
            <w:r w:rsidRPr="003721BD">
              <w:rPr>
                <w:rFonts w:asciiTheme="majorBidi" w:hAnsiTheme="majorBidi" w:cstheme="majorBidi"/>
                <w:b/>
                <w:bCs/>
                <w:sz w:val="24"/>
                <w:szCs w:val="24"/>
                <w:lang w:bidi="ar-TN"/>
              </w:rPr>
              <w:t xml:space="preserve">Relevance </w:t>
            </w:r>
          </w:p>
        </w:tc>
        <w:tc>
          <w:tcPr>
            <w:tcW w:w="1657" w:type="dxa"/>
            <w:gridSpan w:val="2"/>
          </w:tcPr>
          <w:p w:rsidR="008D7F10" w:rsidRPr="002F4A6A" w:rsidRDefault="008D7F10" w:rsidP="00387526">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Increasing Public Integrity</w:t>
            </w:r>
          </w:p>
        </w:tc>
        <w:tc>
          <w:tcPr>
            <w:tcW w:w="1657" w:type="dxa"/>
            <w:gridSpan w:val="2"/>
          </w:tcPr>
          <w:p w:rsidR="008D7F10" w:rsidRPr="002F4A6A" w:rsidRDefault="008D7F10" w:rsidP="00387526">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Improving Public Services</w:t>
            </w:r>
          </w:p>
        </w:tc>
        <w:tc>
          <w:tcPr>
            <w:tcW w:w="1657" w:type="dxa"/>
            <w:gridSpan w:val="2"/>
          </w:tcPr>
          <w:p w:rsidR="008D7F10" w:rsidRPr="002F4A6A" w:rsidRDefault="008D7F10" w:rsidP="00387526">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Improving transparency</w:t>
            </w:r>
          </w:p>
        </w:tc>
        <w:tc>
          <w:tcPr>
            <w:tcW w:w="1658" w:type="dxa"/>
          </w:tcPr>
          <w:p w:rsidR="008D7F10" w:rsidRPr="002F4A6A" w:rsidRDefault="008D7F10" w:rsidP="00387526">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Promote civic engagement</w:t>
            </w:r>
          </w:p>
        </w:tc>
      </w:tr>
      <w:tr w:rsidR="00D47E24" w:rsidRPr="002F4A6A" w:rsidTr="009A1857">
        <w:trPr>
          <w:trHeight w:val="261"/>
        </w:trPr>
        <w:tc>
          <w:tcPr>
            <w:tcW w:w="3369" w:type="dxa"/>
            <w:gridSpan w:val="2"/>
            <w:vMerge/>
          </w:tcPr>
          <w:p w:rsidR="00D47E24" w:rsidRPr="003721BD" w:rsidRDefault="00D47E24" w:rsidP="00387526">
            <w:pPr>
              <w:jc w:val="both"/>
              <w:rPr>
                <w:rFonts w:asciiTheme="majorBidi" w:hAnsiTheme="majorBidi" w:cstheme="majorBidi"/>
                <w:b/>
                <w:bCs/>
                <w:sz w:val="24"/>
                <w:szCs w:val="24"/>
                <w:lang w:bidi="ar-TN"/>
              </w:rPr>
            </w:pPr>
          </w:p>
        </w:tc>
        <w:tc>
          <w:tcPr>
            <w:tcW w:w="1657" w:type="dxa"/>
            <w:gridSpan w:val="2"/>
          </w:tcPr>
          <w:p w:rsidR="00D47E24" w:rsidRPr="002F4A6A" w:rsidRDefault="00131292" w:rsidP="00387526">
            <w:pPr>
              <w:jc w:val="both"/>
              <w:rPr>
                <w:rFonts w:asciiTheme="majorBidi" w:hAnsiTheme="majorBidi" w:cstheme="majorBidi"/>
                <w:sz w:val="24"/>
                <w:szCs w:val="24"/>
                <w:lang w:bidi="ar-TN"/>
              </w:rPr>
            </w:pPr>
            <w:r w:rsidRPr="002F4A6A">
              <w:rPr>
                <w:rFonts w:asciiTheme="majorBidi" w:hAnsiTheme="majorBidi" w:cstheme="majorBidi"/>
                <w:sz w:val="24"/>
                <w:szCs w:val="24"/>
                <w:lang w:bidi="ar-TN"/>
              </w:rPr>
              <w:t>High</w:t>
            </w:r>
            <w:r>
              <w:rPr>
                <w:rFonts w:asciiTheme="majorBidi" w:hAnsiTheme="majorBidi" w:cstheme="majorBidi"/>
                <w:sz w:val="24"/>
                <w:szCs w:val="24"/>
                <w:lang w:bidi="ar-TN"/>
              </w:rPr>
              <w:t>ly</w:t>
            </w:r>
            <w:r w:rsidRPr="002F4A6A">
              <w:rPr>
                <w:rFonts w:asciiTheme="majorBidi" w:hAnsiTheme="majorBidi" w:cstheme="majorBidi"/>
                <w:sz w:val="24"/>
                <w:szCs w:val="24"/>
                <w:lang w:bidi="ar-TN"/>
              </w:rPr>
              <w:t xml:space="preserve"> relevant</w:t>
            </w:r>
          </w:p>
        </w:tc>
        <w:tc>
          <w:tcPr>
            <w:tcW w:w="1657" w:type="dxa"/>
            <w:gridSpan w:val="2"/>
          </w:tcPr>
          <w:p w:rsidR="00D47E24" w:rsidRPr="002F4A6A" w:rsidRDefault="00D47E24" w:rsidP="00387526">
            <w:pPr>
              <w:jc w:val="both"/>
              <w:rPr>
                <w:rFonts w:asciiTheme="majorBidi" w:hAnsiTheme="majorBidi" w:cstheme="majorBidi"/>
                <w:sz w:val="24"/>
                <w:szCs w:val="24"/>
                <w:lang w:bidi="ar-TN"/>
              </w:rPr>
            </w:pPr>
            <w:r w:rsidRPr="002F4A6A">
              <w:rPr>
                <w:rFonts w:asciiTheme="majorBidi" w:hAnsiTheme="majorBidi" w:cstheme="majorBidi"/>
                <w:sz w:val="24"/>
                <w:szCs w:val="24"/>
                <w:lang w:bidi="ar-TN"/>
              </w:rPr>
              <w:t>High</w:t>
            </w:r>
            <w:r w:rsidR="00CB5872">
              <w:rPr>
                <w:rFonts w:asciiTheme="majorBidi" w:hAnsiTheme="majorBidi" w:cstheme="majorBidi"/>
                <w:sz w:val="24"/>
                <w:szCs w:val="24"/>
                <w:lang w:bidi="ar-TN"/>
              </w:rPr>
              <w:t>ly</w:t>
            </w:r>
            <w:r w:rsidRPr="002F4A6A">
              <w:rPr>
                <w:rFonts w:asciiTheme="majorBidi" w:hAnsiTheme="majorBidi" w:cstheme="majorBidi"/>
                <w:sz w:val="24"/>
                <w:szCs w:val="24"/>
                <w:lang w:bidi="ar-TN"/>
              </w:rPr>
              <w:t xml:space="preserve"> relevant </w:t>
            </w:r>
          </w:p>
        </w:tc>
        <w:tc>
          <w:tcPr>
            <w:tcW w:w="1657" w:type="dxa"/>
            <w:gridSpan w:val="2"/>
          </w:tcPr>
          <w:p w:rsidR="00D47E24" w:rsidRPr="002F4A6A" w:rsidRDefault="00D47E24" w:rsidP="00387526">
            <w:pPr>
              <w:jc w:val="both"/>
              <w:rPr>
                <w:rFonts w:asciiTheme="majorBidi" w:hAnsiTheme="majorBidi" w:cstheme="majorBidi"/>
                <w:sz w:val="24"/>
                <w:szCs w:val="24"/>
                <w:lang w:bidi="ar-TN"/>
              </w:rPr>
            </w:pPr>
            <w:r w:rsidRPr="002F4A6A">
              <w:rPr>
                <w:rFonts w:asciiTheme="majorBidi" w:hAnsiTheme="majorBidi" w:cstheme="majorBidi"/>
                <w:sz w:val="24"/>
                <w:szCs w:val="24"/>
                <w:lang w:bidi="ar-TN"/>
              </w:rPr>
              <w:t>Directly relevant</w:t>
            </w:r>
          </w:p>
        </w:tc>
        <w:tc>
          <w:tcPr>
            <w:tcW w:w="1658" w:type="dxa"/>
          </w:tcPr>
          <w:p w:rsidR="00D47E24" w:rsidRPr="002F4A6A" w:rsidRDefault="00131292" w:rsidP="00387526">
            <w:pPr>
              <w:jc w:val="both"/>
              <w:rPr>
                <w:rFonts w:asciiTheme="majorBidi" w:hAnsiTheme="majorBidi" w:cstheme="majorBidi"/>
                <w:sz w:val="24"/>
                <w:szCs w:val="24"/>
                <w:lang w:bidi="ar-TN"/>
              </w:rPr>
            </w:pPr>
            <w:r w:rsidRPr="002F4A6A">
              <w:rPr>
                <w:rFonts w:asciiTheme="majorBidi" w:hAnsiTheme="majorBidi" w:cstheme="majorBidi"/>
                <w:sz w:val="24"/>
                <w:szCs w:val="24"/>
                <w:lang w:bidi="ar-TN"/>
              </w:rPr>
              <w:t>High</w:t>
            </w:r>
            <w:r>
              <w:rPr>
                <w:rFonts w:asciiTheme="majorBidi" w:hAnsiTheme="majorBidi" w:cstheme="majorBidi"/>
                <w:sz w:val="24"/>
                <w:szCs w:val="24"/>
                <w:lang w:bidi="ar-TN"/>
              </w:rPr>
              <w:t>ly</w:t>
            </w:r>
            <w:r w:rsidRPr="002F4A6A">
              <w:rPr>
                <w:rFonts w:asciiTheme="majorBidi" w:hAnsiTheme="majorBidi" w:cstheme="majorBidi"/>
                <w:sz w:val="24"/>
                <w:szCs w:val="24"/>
                <w:lang w:bidi="ar-TN"/>
              </w:rPr>
              <w:t xml:space="preserve"> relevant</w:t>
            </w:r>
          </w:p>
        </w:tc>
      </w:tr>
      <w:tr w:rsidR="00D47E24" w:rsidRPr="002F4A6A" w:rsidTr="00721ACF">
        <w:tc>
          <w:tcPr>
            <w:tcW w:w="3369" w:type="dxa"/>
            <w:gridSpan w:val="2"/>
          </w:tcPr>
          <w:p w:rsidR="00D47E24" w:rsidRPr="003721BD" w:rsidRDefault="00D47E24" w:rsidP="00387526">
            <w:pPr>
              <w:jc w:val="both"/>
              <w:rPr>
                <w:rFonts w:asciiTheme="majorBidi" w:hAnsiTheme="majorBidi" w:cstheme="majorBidi"/>
                <w:b/>
                <w:bCs/>
                <w:sz w:val="24"/>
                <w:szCs w:val="24"/>
                <w:lang w:bidi="ar-TN"/>
              </w:rPr>
            </w:pPr>
            <w:r w:rsidRPr="003721BD">
              <w:rPr>
                <w:rFonts w:asciiTheme="majorBidi" w:hAnsiTheme="majorBidi" w:cstheme="majorBidi"/>
                <w:b/>
                <w:bCs/>
                <w:sz w:val="24"/>
                <w:szCs w:val="24"/>
                <w:lang w:bidi="ar-TN"/>
              </w:rPr>
              <w:t>Ambition</w:t>
            </w:r>
          </w:p>
        </w:tc>
        <w:tc>
          <w:tcPr>
            <w:tcW w:w="6629" w:type="dxa"/>
            <w:gridSpan w:val="7"/>
          </w:tcPr>
          <w:p w:rsidR="00372B03" w:rsidRPr="002F4A6A" w:rsidRDefault="00CA17D3" w:rsidP="008A688F">
            <w:pPr>
              <w:jc w:val="both"/>
              <w:rPr>
                <w:rFonts w:asciiTheme="majorBidi" w:hAnsiTheme="majorBidi" w:cstheme="majorBidi"/>
                <w:sz w:val="40"/>
                <w:szCs w:val="40"/>
                <w:lang w:bidi="ar-TN"/>
              </w:rPr>
            </w:pPr>
            <w:r w:rsidRPr="008A688F">
              <w:rPr>
                <w:rFonts w:asciiTheme="majorBidi" w:hAnsiTheme="majorBidi" w:cstheme="majorBidi"/>
              </w:rPr>
              <w:t xml:space="preserve"> </w:t>
            </w:r>
            <w:r w:rsidR="008A688F" w:rsidRPr="008A688F">
              <w:rPr>
                <w:rFonts w:asciiTheme="majorBidi" w:hAnsiTheme="majorBidi" w:cstheme="majorBidi"/>
              </w:rPr>
              <w:t>Enhance civi</w:t>
            </w:r>
            <w:r w:rsidR="008A688F">
              <w:rPr>
                <w:rFonts w:asciiTheme="majorBidi" w:hAnsiTheme="majorBidi" w:cstheme="majorBidi"/>
              </w:rPr>
              <w:t>c</w:t>
            </w:r>
            <w:r w:rsidR="008A688F" w:rsidRPr="008A688F">
              <w:rPr>
                <w:rFonts w:asciiTheme="majorBidi" w:hAnsiTheme="majorBidi" w:cstheme="majorBidi"/>
              </w:rPr>
              <w:t xml:space="preserve"> engagement by the creation of a new mechanism of participation </w:t>
            </w:r>
            <w:r w:rsidR="008A688F" w:rsidRPr="00DD4DAD">
              <w:rPr>
                <w:rFonts w:asciiTheme="majorBidi" w:hAnsiTheme="majorBidi" w:cstheme="majorBidi"/>
              </w:rPr>
              <w:t>in the process of making public decisions.</w:t>
            </w:r>
          </w:p>
        </w:tc>
      </w:tr>
      <w:tr w:rsidR="00D47E24" w:rsidRPr="002F4A6A" w:rsidTr="00721ACF">
        <w:trPr>
          <w:trHeight w:val="222"/>
        </w:trPr>
        <w:tc>
          <w:tcPr>
            <w:tcW w:w="3369" w:type="dxa"/>
            <w:gridSpan w:val="2"/>
            <w:vMerge w:val="restart"/>
          </w:tcPr>
          <w:p w:rsidR="00D47E24" w:rsidRPr="003721BD" w:rsidRDefault="00D47E24" w:rsidP="00387526">
            <w:pPr>
              <w:jc w:val="both"/>
              <w:rPr>
                <w:rFonts w:asciiTheme="majorBidi" w:hAnsiTheme="majorBidi" w:cstheme="majorBidi"/>
                <w:b/>
                <w:bCs/>
                <w:sz w:val="24"/>
                <w:szCs w:val="24"/>
                <w:lang w:bidi="ar-TN"/>
              </w:rPr>
            </w:pPr>
            <w:r w:rsidRPr="003721BD">
              <w:rPr>
                <w:rFonts w:asciiTheme="majorBidi" w:hAnsiTheme="majorBidi" w:cstheme="majorBidi"/>
                <w:b/>
                <w:bCs/>
                <w:sz w:val="24"/>
                <w:szCs w:val="24"/>
                <w:lang w:bidi="ar-TN"/>
              </w:rPr>
              <w:t>Completion level</w:t>
            </w:r>
          </w:p>
        </w:tc>
        <w:tc>
          <w:tcPr>
            <w:tcW w:w="1183" w:type="dxa"/>
          </w:tcPr>
          <w:p w:rsidR="00D47E24" w:rsidRPr="007A6034" w:rsidRDefault="00D47E24" w:rsidP="00387526">
            <w:pPr>
              <w:jc w:val="both"/>
              <w:rPr>
                <w:rFonts w:asciiTheme="majorBidi" w:hAnsiTheme="majorBidi" w:cstheme="majorBidi"/>
                <w:b/>
                <w:bCs/>
                <w:sz w:val="24"/>
                <w:szCs w:val="24"/>
                <w:lang w:bidi="ar-TN"/>
              </w:rPr>
            </w:pPr>
            <w:r w:rsidRPr="007A6034">
              <w:rPr>
                <w:rFonts w:asciiTheme="majorBidi" w:hAnsiTheme="majorBidi" w:cstheme="majorBidi"/>
                <w:b/>
                <w:bCs/>
                <w:sz w:val="24"/>
                <w:szCs w:val="24"/>
                <w:lang w:bidi="ar-TN"/>
              </w:rPr>
              <w:t>Not started</w:t>
            </w:r>
          </w:p>
        </w:tc>
        <w:tc>
          <w:tcPr>
            <w:tcW w:w="1428" w:type="dxa"/>
            <w:gridSpan w:val="2"/>
          </w:tcPr>
          <w:p w:rsidR="00D47E24" w:rsidRPr="007A6034" w:rsidRDefault="00D47E24" w:rsidP="00387526">
            <w:pPr>
              <w:jc w:val="both"/>
              <w:rPr>
                <w:rFonts w:asciiTheme="majorBidi" w:hAnsiTheme="majorBidi" w:cstheme="majorBidi"/>
                <w:b/>
                <w:bCs/>
                <w:sz w:val="24"/>
                <w:szCs w:val="24"/>
                <w:lang w:bidi="ar-TN"/>
              </w:rPr>
            </w:pPr>
            <w:r w:rsidRPr="007A6034">
              <w:rPr>
                <w:rFonts w:asciiTheme="majorBidi" w:hAnsiTheme="majorBidi" w:cstheme="majorBidi"/>
                <w:b/>
                <w:bCs/>
                <w:sz w:val="24"/>
                <w:szCs w:val="24"/>
                <w:lang w:bidi="ar-TN"/>
              </w:rPr>
              <w:t>Limited</w:t>
            </w:r>
          </w:p>
        </w:tc>
        <w:tc>
          <w:tcPr>
            <w:tcW w:w="2018" w:type="dxa"/>
            <w:gridSpan w:val="2"/>
          </w:tcPr>
          <w:p w:rsidR="00D47E24" w:rsidRPr="007A6034" w:rsidRDefault="00D47E24" w:rsidP="00387526">
            <w:pPr>
              <w:jc w:val="both"/>
              <w:rPr>
                <w:rFonts w:asciiTheme="majorBidi" w:hAnsiTheme="majorBidi" w:cstheme="majorBidi"/>
                <w:b/>
                <w:bCs/>
                <w:sz w:val="24"/>
                <w:szCs w:val="24"/>
                <w:lang w:bidi="ar-TN"/>
              </w:rPr>
            </w:pPr>
            <w:r w:rsidRPr="007A6034">
              <w:rPr>
                <w:rFonts w:asciiTheme="majorBidi" w:hAnsiTheme="majorBidi" w:cstheme="majorBidi"/>
                <w:b/>
                <w:bCs/>
                <w:sz w:val="24"/>
                <w:szCs w:val="24"/>
                <w:lang w:bidi="ar-TN"/>
              </w:rPr>
              <w:t>Substantial</w:t>
            </w:r>
          </w:p>
        </w:tc>
        <w:tc>
          <w:tcPr>
            <w:tcW w:w="2000" w:type="dxa"/>
            <w:gridSpan w:val="2"/>
          </w:tcPr>
          <w:p w:rsidR="00D47E24" w:rsidRPr="007A6034" w:rsidRDefault="00D47E24" w:rsidP="00387526">
            <w:pPr>
              <w:jc w:val="both"/>
              <w:rPr>
                <w:rFonts w:asciiTheme="majorBidi" w:hAnsiTheme="majorBidi" w:cstheme="majorBidi"/>
                <w:b/>
                <w:bCs/>
                <w:sz w:val="24"/>
                <w:szCs w:val="24"/>
                <w:lang w:bidi="ar-TN"/>
              </w:rPr>
            </w:pPr>
            <w:r w:rsidRPr="007A6034">
              <w:rPr>
                <w:rFonts w:asciiTheme="majorBidi" w:hAnsiTheme="majorBidi" w:cstheme="majorBidi"/>
                <w:b/>
                <w:bCs/>
                <w:sz w:val="24"/>
                <w:szCs w:val="24"/>
                <w:lang w:bidi="ar-TN"/>
              </w:rPr>
              <w:t>Completed</w:t>
            </w:r>
          </w:p>
        </w:tc>
      </w:tr>
      <w:tr w:rsidR="00D47E24" w:rsidRPr="002F4A6A" w:rsidTr="00721ACF">
        <w:trPr>
          <w:trHeight w:val="269"/>
        </w:trPr>
        <w:tc>
          <w:tcPr>
            <w:tcW w:w="3369" w:type="dxa"/>
            <w:gridSpan w:val="2"/>
            <w:vMerge/>
          </w:tcPr>
          <w:p w:rsidR="00D47E24" w:rsidRPr="003721BD" w:rsidRDefault="00D47E24" w:rsidP="00387526">
            <w:pPr>
              <w:jc w:val="both"/>
              <w:rPr>
                <w:rFonts w:asciiTheme="majorBidi" w:hAnsiTheme="majorBidi" w:cstheme="majorBidi"/>
                <w:b/>
                <w:bCs/>
                <w:sz w:val="24"/>
                <w:szCs w:val="24"/>
                <w:lang w:bidi="ar-TN"/>
              </w:rPr>
            </w:pPr>
          </w:p>
        </w:tc>
        <w:tc>
          <w:tcPr>
            <w:tcW w:w="1183" w:type="dxa"/>
          </w:tcPr>
          <w:p w:rsidR="00D47E24" w:rsidRPr="002F4A6A" w:rsidRDefault="00D47E24" w:rsidP="00387526">
            <w:pPr>
              <w:jc w:val="both"/>
              <w:rPr>
                <w:rFonts w:asciiTheme="majorBidi" w:hAnsiTheme="majorBidi" w:cstheme="majorBidi"/>
                <w:sz w:val="40"/>
                <w:szCs w:val="40"/>
                <w:lang w:bidi="ar-TN"/>
              </w:rPr>
            </w:pPr>
          </w:p>
        </w:tc>
        <w:tc>
          <w:tcPr>
            <w:tcW w:w="1428" w:type="dxa"/>
            <w:gridSpan w:val="2"/>
          </w:tcPr>
          <w:p w:rsidR="00D47E24" w:rsidRPr="002F4A6A" w:rsidRDefault="00D47E24" w:rsidP="00007FBF">
            <w:pPr>
              <w:jc w:val="center"/>
              <w:rPr>
                <w:rFonts w:asciiTheme="majorBidi" w:hAnsiTheme="majorBidi" w:cstheme="majorBidi"/>
                <w:sz w:val="40"/>
                <w:szCs w:val="40"/>
                <w:lang w:bidi="ar-TN"/>
              </w:rPr>
            </w:pPr>
            <w:r w:rsidRPr="002F4A6A">
              <w:rPr>
                <w:rFonts w:asciiTheme="majorBidi" w:hAnsiTheme="majorBidi" w:cstheme="majorBidi"/>
                <w:sz w:val="40"/>
                <w:szCs w:val="40"/>
                <w:lang w:bidi="ar-TN"/>
              </w:rPr>
              <w:t>×</w:t>
            </w:r>
          </w:p>
        </w:tc>
        <w:tc>
          <w:tcPr>
            <w:tcW w:w="2018" w:type="dxa"/>
            <w:gridSpan w:val="2"/>
          </w:tcPr>
          <w:p w:rsidR="00D47E24" w:rsidRPr="002F4A6A" w:rsidRDefault="00D47E24" w:rsidP="00387526">
            <w:pPr>
              <w:jc w:val="both"/>
              <w:rPr>
                <w:rFonts w:asciiTheme="majorBidi" w:hAnsiTheme="majorBidi" w:cstheme="majorBidi"/>
                <w:sz w:val="40"/>
                <w:szCs w:val="40"/>
                <w:lang w:bidi="ar-TN"/>
              </w:rPr>
            </w:pPr>
          </w:p>
        </w:tc>
        <w:tc>
          <w:tcPr>
            <w:tcW w:w="2000" w:type="dxa"/>
            <w:gridSpan w:val="2"/>
          </w:tcPr>
          <w:p w:rsidR="00D47E24" w:rsidRPr="002F4A6A" w:rsidRDefault="00D47E24" w:rsidP="00387526">
            <w:pPr>
              <w:jc w:val="both"/>
              <w:rPr>
                <w:rFonts w:asciiTheme="majorBidi" w:hAnsiTheme="majorBidi" w:cstheme="majorBidi"/>
                <w:sz w:val="40"/>
                <w:szCs w:val="40"/>
                <w:lang w:bidi="ar-TN"/>
              </w:rPr>
            </w:pPr>
          </w:p>
        </w:tc>
      </w:tr>
      <w:tr w:rsidR="00D47E24" w:rsidRPr="002F4A6A" w:rsidTr="00721ACF">
        <w:tc>
          <w:tcPr>
            <w:tcW w:w="3369" w:type="dxa"/>
            <w:gridSpan w:val="2"/>
          </w:tcPr>
          <w:p w:rsidR="00D47E24" w:rsidRPr="003721BD" w:rsidRDefault="00D47E24" w:rsidP="00387526">
            <w:pPr>
              <w:jc w:val="both"/>
              <w:rPr>
                <w:rFonts w:asciiTheme="majorBidi" w:hAnsiTheme="majorBidi" w:cstheme="majorBidi"/>
                <w:b/>
                <w:bCs/>
                <w:sz w:val="24"/>
                <w:szCs w:val="24"/>
                <w:lang w:bidi="ar-TN"/>
              </w:rPr>
            </w:pPr>
            <w:r w:rsidRPr="003721BD">
              <w:rPr>
                <w:rFonts w:asciiTheme="majorBidi" w:hAnsiTheme="majorBidi" w:cstheme="majorBidi"/>
                <w:b/>
                <w:bCs/>
                <w:sz w:val="24"/>
                <w:szCs w:val="24"/>
                <w:lang w:bidi="ar-TN"/>
              </w:rPr>
              <w:t xml:space="preserve">Description of the </w:t>
            </w:r>
            <w:r w:rsidR="008A688F">
              <w:rPr>
                <w:rFonts w:asciiTheme="majorBidi" w:hAnsiTheme="majorBidi" w:cstheme="majorBidi"/>
                <w:b/>
                <w:bCs/>
                <w:sz w:val="24"/>
                <w:szCs w:val="24"/>
                <w:lang w:bidi="ar-TN"/>
              </w:rPr>
              <w:t xml:space="preserve">expected </w:t>
            </w:r>
            <w:r w:rsidRPr="003721BD">
              <w:rPr>
                <w:rFonts w:asciiTheme="majorBidi" w:hAnsiTheme="majorBidi" w:cstheme="majorBidi"/>
                <w:b/>
                <w:bCs/>
                <w:sz w:val="24"/>
                <w:szCs w:val="24"/>
                <w:lang w:bidi="ar-TN"/>
              </w:rPr>
              <w:t>results</w:t>
            </w:r>
          </w:p>
        </w:tc>
        <w:tc>
          <w:tcPr>
            <w:tcW w:w="6629" w:type="dxa"/>
            <w:gridSpan w:val="7"/>
          </w:tcPr>
          <w:p w:rsidR="00D47E24" w:rsidRPr="009B75F3" w:rsidRDefault="009B75F3" w:rsidP="009B75F3">
            <w:pPr>
              <w:jc w:val="both"/>
              <w:rPr>
                <w:rFonts w:asciiTheme="majorBidi" w:hAnsiTheme="majorBidi" w:cs="Times New Roman"/>
                <w:sz w:val="28"/>
                <w:szCs w:val="28"/>
              </w:rPr>
            </w:pPr>
            <w:r w:rsidRPr="009B75F3">
              <w:rPr>
                <w:rFonts w:asciiTheme="majorBidi" w:hAnsiTheme="majorBidi" w:cstheme="majorBidi"/>
              </w:rPr>
              <w:t>Prepar</w:t>
            </w:r>
            <w:r>
              <w:rPr>
                <w:rFonts w:asciiTheme="majorBidi" w:hAnsiTheme="majorBidi" w:cstheme="majorBidi"/>
              </w:rPr>
              <w:t>ing</w:t>
            </w:r>
            <w:r w:rsidRPr="009B75F3">
              <w:rPr>
                <w:rFonts w:asciiTheme="majorBidi" w:hAnsiTheme="majorBidi" w:cstheme="majorBidi"/>
              </w:rPr>
              <w:t xml:space="preserve"> a legal framework to regulate collective petitions.</w:t>
            </w:r>
          </w:p>
        </w:tc>
      </w:tr>
      <w:tr w:rsidR="008A688F" w:rsidRPr="002F4A6A" w:rsidTr="00721ACF">
        <w:tc>
          <w:tcPr>
            <w:tcW w:w="3369" w:type="dxa"/>
            <w:gridSpan w:val="2"/>
          </w:tcPr>
          <w:p w:rsidR="008A688F" w:rsidRPr="003721BD" w:rsidRDefault="008A688F" w:rsidP="00387526">
            <w:pPr>
              <w:jc w:val="both"/>
              <w:rPr>
                <w:rFonts w:asciiTheme="majorBidi" w:hAnsiTheme="majorBidi" w:cstheme="majorBidi"/>
                <w:b/>
                <w:bCs/>
                <w:sz w:val="24"/>
                <w:szCs w:val="24"/>
                <w:lang w:bidi="ar-TN"/>
              </w:rPr>
            </w:pPr>
            <w:r w:rsidRPr="00232FF2">
              <w:rPr>
                <w:rFonts w:asciiTheme="majorBidi" w:hAnsiTheme="majorBidi" w:cstheme="majorBidi"/>
                <w:b/>
                <w:bCs/>
                <w:sz w:val="24"/>
                <w:szCs w:val="24"/>
                <w:lang w:bidi="ar-TN"/>
              </w:rPr>
              <w:t>Current results</w:t>
            </w:r>
          </w:p>
        </w:tc>
        <w:tc>
          <w:tcPr>
            <w:tcW w:w="6629" w:type="dxa"/>
            <w:gridSpan w:val="7"/>
          </w:tcPr>
          <w:p w:rsidR="008A688F" w:rsidRPr="009B75F3" w:rsidRDefault="008A688F" w:rsidP="009B75F3">
            <w:pPr>
              <w:jc w:val="both"/>
              <w:rPr>
                <w:rFonts w:asciiTheme="majorBidi" w:hAnsiTheme="majorBidi" w:cstheme="majorBidi"/>
              </w:rPr>
            </w:pPr>
            <w:r>
              <w:rPr>
                <w:rFonts w:asciiTheme="majorBidi" w:hAnsiTheme="majorBidi" w:cstheme="majorBidi"/>
              </w:rPr>
              <w:t xml:space="preserve">Preparing a conceptual note about the project. </w:t>
            </w:r>
          </w:p>
        </w:tc>
      </w:tr>
      <w:tr w:rsidR="00D47E24" w:rsidRPr="002F4A6A" w:rsidTr="00721ACF">
        <w:tc>
          <w:tcPr>
            <w:tcW w:w="3369" w:type="dxa"/>
            <w:gridSpan w:val="2"/>
          </w:tcPr>
          <w:p w:rsidR="00D47E24" w:rsidRPr="003721BD" w:rsidRDefault="00D47E24" w:rsidP="00387526">
            <w:pPr>
              <w:jc w:val="both"/>
              <w:rPr>
                <w:rFonts w:asciiTheme="majorBidi" w:hAnsiTheme="majorBidi" w:cstheme="majorBidi"/>
                <w:b/>
                <w:bCs/>
                <w:sz w:val="24"/>
                <w:szCs w:val="24"/>
                <w:lang w:bidi="ar-TN"/>
              </w:rPr>
            </w:pPr>
            <w:r w:rsidRPr="003721BD">
              <w:rPr>
                <w:rFonts w:asciiTheme="majorBidi" w:hAnsiTheme="majorBidi" w:cstheme="majorBidi"/>
                <w:b/>
                <w:bCs/>
                <w:sz w:val="24"/>
                <w:szCs w:val="24"/>
                <w:lang w:bidi="ar-TN"/>
              </w:rPr>
              <w:t>End date</w:t>
            </w:r>
          </w:p>
        </w:tc>
        <w:tc>
          <w:tcPr>
            <w:tcW w:w="6629" w:type="dxa"/>
            <w:gridSpan w:val="7"/>
          </w:tcPr>
          <w:p w:rsidR="00D47E24" w:rsidRPr="007A2847" w:rsidRDefault="009B75F3" w:rsidP="00387526">
            <w:pPr>
              <w:jc w:val="both"/>
              <w:rPr>
                <w:rFonts w:asciiTheme="majorBidi" w:hAnsiTheme="majorBidi" w:cstheme="majorBidi"/>
                <w:b/>
                <w:bCs/>
                <w:sz w:val="28"/>
                <w:szCs w:val="28"/>
                <w:lang w:bidi="ar-TN"/>
              </w:rPr>
            </w:pPr>
            <w:r w:rsidRPr="009B75F3">
              <w:rPr>
                <w:rFonts w:asciiTheme="majorBidi" w:hAnsiTheme="majorBidi" w:cstheme="majorBidi"/>
                <w:sz w:val="24"/>
                <w:szCs w:val="24"/>
                <w:lang w:bidi="ar-TN"/>
              </w:rPr>
              <w:t>July 2018</w:t>
            </w:r>
          </w:p>
        </w:tc>
      </w:tr>
    </w:tbl>
    <w:p w:rsidR="00131292" w:rsidRDefault="00131292" w:rsidP="005C2A14">
      <w:pPr>
        <w:rPr>
          <w:rFonts w:asciiTheme="majorBidi" w:hAnsiTheme="majorBidi" w:cstheme="majorBidi"/>
          <w:sz w:val="40"/>
          <w:szCs w:val="40"/>
          <w:lang w:bidi="ar-TN"/>
        </w:rPr>
      </w:pPr>
    </w:p>
    <w:tbl>
      <w:tblPr>
        <w:tblStyle w:val="Grilledutableau"/>
        <w:tblW w:w="0" w:type="auto"/>
        <w:tblLayout w:type="fixed"/>
        <w:tblLook w:val="04A0" w:firstRow="1" w:lastRow="0" w:firstColumn="1" w:lastColumn="0" w:noHBand="0" w:noVBand="1"/>
      </w:tblPr>
      <w:tblGrid>
        <w:gridCol w:w="1384"/>
        <w:gridCol w:w="1985"/>
        <w:gridCol w:w="1183"/>
        <w:gridCol w:w="474"/>
        <w:gridCol w:w="954"/>
        <w:gridCol w:w="703"/>
        <w:gridCol w:w="1315"/>
        <w:gridCol w:w="342"/>
        <w:gridCol w:w="1658"/>
      </w:tblGrid>
      <w:tr w:rsidR="00115DB4" w:rsidRPr="002F4A6A" w:rsidTr="00721ACF">
        <w:tc>
          <w:tcPr>
            <w:tcW w:w="9998" w:type="dxa"/>
            <w:gridSpan w:val="9"/>
          </w:tcPr>
          <w:p w:rsidR="00115DB4" w:rsidRPr="007D2A2D" w:rsidRDefault="00115DB4" w:rsidP="00721ACF">
            <w:pPr>
              <w:jc w:val="center"/>
              <w:rPr>
                <w:rFonts w:asciiTheme="majorBidi" w:hAnsiTheme="majorBidi" w:cstheme="majorBidi"/>
                <w:b/>
                <w:bCs/>
                <w:sz w:val="28"/>
                <w:szCs w:val="28"/>
                <w:lang w:bidi="ar-TN"/>
              </w:rPr>
            </w:pPr>
            <w:r w:rsidRPr="007D2A2D">
              <w:rPr>
                <w:rFonts w:asciiTheme="majorBidi" w:hAnsiTheme="majorBidi" w:cstheme="majorBidi"/>
                <w:b/>
                <w:bCs/>
                <w:sz w:val="28"/>
                <w:szCs w:val="28"/>
                <w:lang w:bidi="ar-TN"/>
              </w:rPr>
              <w:lastRenderedPageBreak/>
              <w:t xml:space="preserve">Commitment Completion </w:t>
            </w:r>
          </w:p>
        </w:tc>
      </w:tr>
      <w:tr w:rsidR="00115DB4" w:rsidRPr="002F4A6A" w:rsidTr="00721ACF">
        <w:tc>
          <w:tcPr>
            <w:tcW w:w="9998" w:type="dxa"/>
            <w:gridSpan w:val="9"/>
          </w:tcPr>
          <w:p w:rsidR="00115DB4" w:rsidRPr="00BA13BB" w:rsidRDefault="00115DB4" w:rsidP="00BA13BB">
            <w:pPr>
              <w:rPr>
                <w:rFonts w:asciiTheme="majorBidi" w:eastAsiaTheme="majorEastAsia" w:hAnsiTheme="majorBidi" w:cstheme="majorBidi"/>
                <w:b/>
                <w:bCs/>
                <w:sz w:val="28"/>
                <w:szCs w:val="28"/>
                <w:lang w:bidi="ar-TN"/>
              </w:rPr>
            </w:pPr>
            <w:r w:rsidRPr="00BA13BB">
              <w:rPr>
                <w:rFonts w:asciiTheme="majorBidi" w:eastAsiaTheme="majorEastAsia" w:hAnsiTheme="majorBidi" w:cstheme="majorBidi"/>
                <w:b/>
                <w:bCs/>
                <w:sz w:val="28"/>
                <w:szCs w:val="28"/>
                <w:lang w:bidi="ar-TN"/>
              </w:rPr>
              <w:t xml:space="preserve">Commitment n°10: </w:t>
            </w:r>
            <w:bookmarkStart w:id="40" w:name="_Toc465415827"/>
            <w:r w:rsidR="00BA13BB" w:rsidRPr="00BA13BB">
              <w:rPr>
                <w:rFonts w:asciiTheme="majorBidi" w:eastAsiaTheme="majorEastAsia" w:hAnsiTheme="majorBidi" w:cstheme="majorBidi"/>
                <w:b/>
                <w:bCs/>
                <w:sz w:val="28"/>
                <w:szCs w:val="28"/>
                <w:lang w:bidi="ar-TN"/>
              </w:rPr>
              <w:t>Developing an integrated electronic civil petition and corruption reporting platform</w:t>
            </w:r>
            <w:bookmarkEnd w:id="40"/>
          </w:p>
        </w:tc>
      </w:tr>
      <w:tr w:rsidR="00115DB4" w:rsidRPr="002F4A6A" w:rsidTr="00721ACF">
        <w:tc>
          <w:tcPr>
            <w:tcW w:w="3369" w:type="dxa"/>
            <w:gridSpan w:val="2"/>
          </w:tcPr>
          <w:p w:rsidR="00115DB4" w:rsidRPr="00B310D9" w:rsidRDefault="00115DB4" w:rsidP="00E607C4">
            <w:pPr>
              <w:jc w:val="both"/>
              <w:rPr>
                <w:rFonts w:asciiTheme="majorBidi" w:hAnsiTheme="majorBidi" w:cstheme="majorBidi"/>
                <w:b/>
                <w:bCs/>
                <w:sz w:val="24"/>
                <w:szCs w:val="24"/>
                <w:lang w:bidi="ar-TN"/>
              </w:rPr>
            </w:pPr>
            <w:r w:rsidRPr="00B310D9">
              <w:rPr>
                <w:rFonts w:asciiTheme="majorBidi" w:hAnsiTheme="majorBidi" w:cstheme="majorBidi"/>
                <w:b/>
                <w:bCs/>
                <w:sz w:val="24"/>
                <w:szCs w:val="24"/>
                <w:lang w:bidi="ar-TN"/>
              </w:rPr>
              <w:t>Lead implementing agency</w:t>
            </w:r>
          </w:p>
        </w:tc>
        <w:tc>
          <w:tcPr>
            <w:tcW w:w="6629" w:type="dxa"/>
            <w:gridSpan w:val="7"/>
          </w:tcPr>
          <w:p w:rsidR="00115DB4" w:rsidRPr="00F13467" w:rsidRDefault="00E94394" w:rsidP="00F13467">
            <w:pPr>
              <w:jc w:val="both"/>
              <w:rPr>
                <w:rFonts w:asciiTheme="majorBidi" w:hAnsiTheme="majorBidi" w:cstheme="majorBidi"/>
                <w:sz w:val="24"/>
                <w:szCs w:val="24"/>
                <w:lang w:bidi="ar-TN"/>
              </w:rPr>
            </w:pPr>
            <w:r w:rsidRPr="00E94394">
              <w:rPr>
                <w:rFonts w:asciiTheme="majorBidi" w:hAnsiTheme="majorBidi" w:cstheme="majorBidi"/>
                <w:sz w:val="24"/>
                <w:szCs w:val="24"/>
                <w:lang w:bidi="ar-TN"/>
              </w:rPr>
              <w:t>Presidency of the Government (the central bureau of relationship with citizens).</w:t>
            </w:r>
          </w:p>
        </w:tc>
      </w:tr>
      <w:tr w:rsidR="00B530A0" w:rsidRPr="002F4A6A" w:rsidTr="00721ACF">
        <w:tc>
          <w:tcPr>
            <w:tcW w:w="3369" w:type="dxa"/>
            <w:gridSpan w:val="2"/>
          </w:tcPr>
          <w:p w:rsidR="00B530A0" w:rsidRPr="00B310D9" w:rsidRDefault="00B530A0" w:rsidP="00E607C4">
            <w:pPr>
              <w:jc w:val="both"/>
              <w:rPr>
                <w:rFonts w:asciiTheme="majorBidi" w:hAnsiTheme="majorBidi" w:cstheme="majorBidi"/>
                <w:b/>
                <w:bCs/>
                <w:sz w:val="24"/>
                <w:szCs w:val="24"/>
                <w:lang w:bidi="ar-TN"/>
              </w:rPr>
            </w:pPr>
            <w:r w:rsidRPr="00B310D9">
              <w:rPr>
                <w:rFonts w:asciiTheme="majorBidi" w:hAnsiTheme="majorBidi" w:cstheme="majorBidi"/>
                <w:b/>
                <w:bCs/>
                <w:sz w:val="24"/>
                <w:szCs w:val="24"/>
                <w:lang w:bidi="ar-TN"/>
              </w:rPr>
              <w:t>Name of responsible person from implementing agency</w:t>
            </w:r>
          </w:p>
        </w:tc>
        <w:tc>
          <w:tcPr>
            <w:tcW w:w="6629" w:type="dxa"/>
            <w:gridSpan w:val="7"/>
          </w:tcPr>
          <w:p w:rsidR="00B766AD" w:rsidRPr="002F4A6A" w:rsidRDefault="00E94394" w:rsidP="00E607C4">
            <w:pPr>
              <w:jc w:val="both"/>
              <w:rPr>
                <w:rFonts w:asciiTheme="majorBidi" w:hAnsiTheme="majorBidi" w:cstheme="majorBidi"/>
                <w:sz w:val="40"/>
                <w:szCs w:val="40"/>
                <w:lang w:bidi="ar-TN"/>
              </w:rPr>
            </w:pPr>
            <w:r w:rsidRPr="00E94394">
              <w:rPr>
                <w:rFonts w:asciiTheme="majorBidi" w:hAnsiTheme="majorBidi" w:cstheme="majorBidi"/>
                <w:sz w:val="24"/>
                <w:szCs w:val="24"/>
                <w:lang w:bidi="ar-TN"/>
              </w:rPr>
              <w:t>Faiza Limam</w:t>
            </w:r>
          </w:p>
        </w:tc>
      </w:tr>
      <w:tr w:rsidR="00B530A0" w:rsidRPr="002F4A6A" w:rsidTr="00721ACF">
        <w:tc>
          <w:tcPr>
            <w:tcW w:w="3369" w:type="dxa"/>
            <w:gridSpan w:val="2"/>
          </w:tcPr>
          <w:p w:rsidR="00B530A0" w:rsidRPr="00B310D9" w:rsidRDefault="00B530A0" w:rsidP="00E607C4">
            <w:pPr>
              <w:jc w:val="both"/>
              <w:rPr>
                <w:rFonts w:asciiTheme="majorBidi" w:hAnsiTheme="majorBidi" w:cstheme="majorBidi"/>
                <w:b/>
                <w:bCs/>
                <w:sz w:val="24"/>
                <w:szCs w:val="24"/>
                <w:lang w:bidi="ar-TN"/>
              </w:rPr>
            </w:pPr>
            <w:r w:rsidRPr="00B310D9">
              <w:rPr>
                <w:rFonts w:asciiTheme="majorBidi" w:hAnsiTheme="majorBidi" w:cstheme="majorBidi"/>
                <w:b/>
                <w:bCs/>
                <w:sz w:val="24"/>
                <w:szCs w:val="24"/>
                <w:lang w:bidi="ar-TN"/>
              </w:rPr>
              <w:t>Title, Department</w:t>
            </w:r>
          </w:p>
        </w:tc>
        <w:tc>
          <w:tcPr>
            <w:tcW w:w="6629" w:type="dxa"/>
            <w:gridSpan w:val="7"/>
          </w:tcPr>
          <w:p w:rsidR="00000E3B" w:rsidRPr="002F4A6A" w:rsidRDefault="00E94394" w:rsidP="00D302BC">
            <w:pPr>
              <w:jc w:val="both"/>
              <w:rPr>
                <w:rFonts w:asciiTheme="majorBidi" w:hAnsiTheme="majorBidi" w:cstheme="majorBidi"/>
                <w:sz w:val="40"/>
                <w:szCs w:val="40"/>
                <w:lang w:bidi="ar-TN"/>
              </w:rPr>
            </w:pPr>
            <w:r>
              <w:rPr>
                <w:rFonts w:asciiTheme="majorBidi" w:hAnsiTheme="majorBidi" w:cstheme="majorBidi"/>
                <w:sz w:val="24"/>
                <w:szCs w:val="24"/>
                <w:lang w:bidi="ar-TN"/>
              </w:rPr>
              <w:t>G</w:t>
            </w:r>
            <w:r w:rsidRPr="00834B4D">
              <w:rPr>
                <w:rFonts w:asciiTheme="majorBidi" w:hAnsiTheme="majorBidi" w:cstheme="majorBidi"/>
                <w:sz w:val="24"/>
                <w:szCs w:val="24"/>
                <w:lang w:bidi="ar-TN"/>
              </w:rPr>
              <w:t>eneral directorate of</w:t>
            </w:r>
            <w:r w:rsidRPr="00E94394">
              <w:rPr>
                <w:rFonts w:asciiTheme="majorBidi" w:hAnsiTheme="majorBidi" w:cstheme="majorBidi"/>
                <w:sz w:val="24"/>
                <w:szCs w:val="24"/>
                <w:lang w:bidi="ar-TN"/>
              </w:rPr>
              <w:t xml:space="preserve"> the central bureau of relationship with citizens</w:t>
            </w:r>
            <w:r>
              <w:rPr>
                <w:rFonts w:asciiTheme="majorBidi" w:hAnsiTheme="majorBidi" w:cstheme="majorBidi"/>
                <w:sz w:val="24"/>
                <w:szCs w:val="24"/>
                <w:lang w:bidi="ar-TN"/>
              </w:rPr>
              <w:t>.</w:t>
            </w:r>
          </w:p>
        </w:tc>
      </w:tr>
      <w:tr w:rsidR="00B530A0" w:rsidRPr="002F4A6A" w:rsidTr="00721ACF">
        <w:tc>
          <w:tcPr>
            <w:tcW w:w="3369" w:type="dxa"/>
            <w:gridSpan w:val="2"/>
          </w:tcPr>
          <w:p w:rsidR="00B530A0" w:rsidRPr="00B310D9" w:rsidRDefault="00B530A0" w:rsidP="00E607C4">
            <w:pPr>
              <w:jc w:val="both"/>
              <w:rPr>
                <w:rFonts w:asciiTheme="majorBidi" w:hAnsiTheme="majorBidi" w:cstheme="majorBidi"/>
                <w:b/>
                <w:bCs/>
                <w:sz w:val="24"/>
                <w:szCs w:val="24"/>
                <w:lang w:bidi="ar-TN"/>
              </w:rPr>
            </w:pPr>
            <w:r w:rsidRPr="00B310D9">
              <w:rPr>
                <w:rFonts w:asciiTheme="majorBidi" w:hAnsiTheme="majorBidi" w:cstheme="majorBidi"/>
                <w:b/>
                <w:bCs/>
                <w:sz w:val="24"/>
                <w:szCs w:val="24"/>
                <w:lang w:bidi="ar-TN"/>
              </w:rPr>
              <w:t>Email</w:t>
            </w:r>
          </w:p>
        </w:tc>
        <w:tc>
          <w:tcPr>
            <w:tcW w:w="6629" w:type="dxa"/>
            <w:gridSpan w:val="7"/>
          </w:tcPr>
          <w:p w:rsidR="0098711F" w:rsidRPr="00F71866" w:rsidRDefault="003F6E9E" w:rsidP="00E607C4">
            <w:pPr>
              <w:jc w:val="both"/>
              <w:rPr>
                <w:rStyle w:val="Lienhypertexte"/>
                <w:sz w:val="28"/>
                <w:szCs w:val="28"/>
              </w:rPr>
            </w:pPr>
            <w:r>
              <w:rPr>
                <w:rStyle w:val="Lienhypertexte"/>
                <w:rFonts w:asciiTheme="majorBidi" w:hAnsiTheme="majorBidi" w:cstheme="majorBidi"/>
                <w:sz w:val="24"/>
                <w:szCs w:val="24"/>
                <w:lang w:bidi="ar-TN"/>
              </w:rPr>
              <w:t>f</w:t>
            </w:r>
            <w:r w:rsidRPr="003F6E9E">
              <w:rPr>
                <w:rStyle w:val="Lienhypertexte"/>
                <w:rFonts w:asciiTheme="majorBidi" w:hAnsiTheme="majorBidi" w:cstheme="majorBidi"/>
                <w:sz w:val="24"/>
                <w:szCs w:val="24"/>
                <w:lang w:bidi="ar-TN"/>
              </w:rPr>
              <w:t>aiza.limam@pm.gov.tn</w:t>
            </w:r>
          </w:p>
        </w:tc>
      </w:tr>
      <w:tr w:rsidR="00B530A0" w:rsidRPr="002F4A6A" w:rsidTr="005514AA">
        <w:trPr>
          <w:trHeight w:val="402"/>
        </w:trPr>
        <w:tc>
          <w:tcPr>
            <w:tcW w:w="3369" w:type="dxa"/>
            <w:gridSpan w:val="2"/>
          </w:tcPr>
          <w:p w:rsidR="00B530A0" w:rsidRPr="00B310D9" w:rsidRDefault="00B530A0" w:rsidP="00E607C4">
            <w:pPr>
              <w:jc w:val="both"/>
              <w:rPr>
                <w:rFonts w:asciiTheme="majorBidi" w:hAnsiTheme="majorBidi" w:cstheme="majorBidi"/>
                <w:b/>
                <w:bCs/>
                <w:sz w:val="24"/>
                <w:szCs w:val="24"/>
                <w:lang w:bidi="ar-TN"/>
              </w:rPr>
            </w:pPr>
            <w:r w:rsidRPr="00B310D9">
              <w:rPr>
                <w:rFonts w:asciiTheme="majorBidi" w:hAnsiTheme="majorBidi" w:cstheme="majorBidi"/>
                <w:b/>
                <w:bCs/>
                <w:sz w:val="24"/>
                <w:szCs w:val="24"/>
                <w:lang w:bidi="ar-TN"/>
              </w:rPr>
              <w:t>Phone</w:t>
            </w:r>
          </w:p>
        </w:tc>
        <w:tc>
          <w:tcPr>
            <w:tcW w:w="6629" w:type="dxa"/>
            <w:gridSpan w:val="7"/>
          </w:tcPr>
          <w:p w:rsidR="00B530A0" w:rsidRPr="002F4A6A" w:rsidRDefault="001E276F" w:rsidP="00BA13BB">
            <w:pPr>
              <w:jc w:val="both"/>
              <w:rPr>
                <w:rFonts w:asciiTheme="majorBidi" w:hAnsiTheme="majorBidi" w:cstheme="majorBidi"/>
                <w:sz w:val="40"/>
                <w:szCs w:val="40"/>
                <w:lang w:bidi="ar-TN"/>
              </w:rPr>
            </w:pPr>
            <w:hyperlink r:id="rId22" w:tgtFrame="_blank" w:history="1">
              <w:r w:rsidR="00B530A0" w:rsidRPr="002F4A6A">
                <w:rPr>
                  <w:rFonts w:asciiTheme="majorBidi" w:hAnsiTheme="majorBidi" w:cstheme="majorBidi"/>
                  <w:sz w:val="24"/>
                  <w:szCs w:val="24"/>
                  <w:lang w:bidi="ar-TN"/>
                </w:rPr>
                <w:t>+216</w:t>
              </w:r>
            </w:hyperlink>
            <w:r w:rsidR="00B530A0" w:rsidRPr="002F4A6A">
              <w:rPr>
                <w:rFonts w:asciiTheme="majorBidi" w:hAnsiTheme="majorBidi" w:cstheme="majorBidi"/>
                <w:sz w:val="24"/>
                <w:szCs w:val="24"/>
                <w:lang w:bidi="ar-TN"/>
              </w:rPr>
              <w:t xml:space="preserve"> </w:t>
            </w:r>
            <w:r w:rsidR="00FE2E23">
              <w:rPr>
                <w:rFonts w:eastAsiaTheme="minorEastAsia" w:hint="cs"/>
                <w:rtl/>
              </w:rPr>
              <w:t>71569620</w:t>
            </w:r>
          </w:p>
        </w:tc>
      </w:tr>
      <w:tr w:rsidR="00115DB4" w:rsidRPr="002F4A6A" w:rsidTr="00721ACF">
        <w:trPr>
          <w:trHeight w:val="317"/>
        </w:trPr>
        <w:tc>
          <w:tcPr>
            <w:tcW w:w="1384" w:type="dxa"/>
            <w:vMerge w:val="restart"/>
          </w:tcPr>
          <w:p w:rsidR="00115DB4" w:rsidRPr="00B310D9" w:rsidRDefault="00115DB4" w:rsidP="00E607C4">
            <w:pPr>
              <w:jc w:val="both"/>
              <w:rPr>
                <w:rFonts w:asciiTheme="majorBidi" w:hAnsiTheme="majorBidi" w:cstheme="majorBidi"/>
                <w:b/>
                <w:bCs/>
                <w:sz w:val="24"/>
                <w:szCs w:val="24"/>
                <w:lang w:bidi="ar-TN"/>
              </w:rPr>
            </w:pPr>
            <w:r w:rsidRPr="00B310D9">
              <w:rPr>
                <w:rFonts w:asciiTheme="majorBidi" w:hAnsiTheme="majorBidi" w:cstheme="majorBidi"/>
                <w:b/>
                <w:bCs/>
                <w:sz w:val="24"/>
                <w:szCs w:val="24"/>
                <w:lang w:bidi="ar-TN"/>
              </w:rPr>
              <w:t>Other actors involved</w:t>
            </w:r>
          </w:p>
        </w:tc>
        <w:tc>
          <w:tcPr>
            <w:tcW w:w="1985" w:type="dxa"/>
          </w:tcPr>
          <w:p w:rsidR="00115DB4" w:rsidRPr="00B310D9" w:rsidRDefault="00115DB4" w:rsidP="00E607C4">
            <w:pPr>
              <w:jc w:val="both"/>
              <w:rPr>
                <w:rFonts w:asciiTheme="majorBidi" w:hAnsiTheme="majorBidi" w:cstheme="majorBidi"/>
                <w:b/>
                <w:bCs/>
                <w:sz w:val="24"/>
                <w:szCs w:val="24"/>
                <w:lang w:bidi="ar-TN"/>
              </w:rPr>
            </w:pPr>
            <w:r w:rsidRPr="00B310D9">
              <w:rPr>
                <w:rFonts w:asciiTheme="majorBidi" w:hAnsiTheme="majorBidi" w:cstheme="majorBidi"/>
                <w:b/>
                <w:bCs/>
                <w:sz w:val="24"/>
                <w:szCs w:val="24"/>
                <w:lang w:bidi="ar-TN"/>
              </w:rPr>
              <w:t>Government</w:t>
            </w:r>
          </w:p>
        </w:tc>
        <w:tc>
          <w:tcPr>
            <w:tcW w:w="6629" w:type="dxa"/>
            <w:gridSpan w:val="7"/>
          </w:tcPr>
          <w:p w:rsidR="00115DB4" w:rsidRPr="002F4A6A" w:rsidRDefault="00A04362" w:rsidP="00124810">
            <w:pPr>
              <w:jc w:val="both"/>
              <w:rPr>
                <w:rFonts w:asciiTheme="majorBidi" w:hAnsiTheme="majorBidi" w:cstheme="majorBidi"/>
                <w:sz w:val="40"/>
                <w:szCs w:val="40"/>
                <w:lang w:bidi="ar-TN"/>
              </w:rPr>
            </w:pPr>
            <w:r w:rsidRPr="00A04362">
              <w:rPr>
                <w:rFonts w:asciiTheme="majorBidi" w:hAnsiTheme="majorBidi" w:cstheme="majorBidi"/>
                <w:sz w:val="24"/>
                <w:szCs w:val="24"/>
                <w:lang w:bidi="ar-TN"/>
              </w:rPr>
              <w:t>The National Anti-Corruption Authority</w:t>
            </w:r>
            <w:r>
              <w:rPr>
                <w:rFonts w:asciiTheme="majorBidi" w:hAnsiTheme="majorBidi" w:cstheme="majorBidi"/>
                <w:sz w:val="40"/>
                <w:szCs w:val="40"/>
                <w:lang w:bidi="ar-TN"/>
              </w:rPr>
              <w:t xml:space="preserve"> </w:t>
            </w:r>
          </w:p>
        </w:tc>
      </w:tr>
      <w:tr w:rsidR="00115DB4" w:rsidRPr="002F4A6A" w:rsidTr="00721ACF">
        <w:trPr>
          <w:trHeight w:val="158"/>
        </w:trPr>
        <w:tc>
          <w:tcPr>
            <w:tcW w:w="1384" w:type="dxa"/>
            <w:vMerge/>
          </w:tcPr>
          <w:p w:rsidR="00115DB4" w:rsidRPr="00B310D9" w:rsidRDefault="00115DB4" w:rsidP="00E607C4">
            <w:pPr>
              <w:jc w:val="both"/>
              <w:rPr>
                <w:rFonts w:asciiTheme="majorBidi" w:hAnsiTheme="majorBidi" w:cstheme="majorBidi"/>
                <w:b/>
                <w:bCs/>
                <w:sz w:val="24"/>
                <w:szCs w:val="24"/>
                <w:lang w:bidi="ar-TN"/>
              </w:rPr>
            </w:pPr>
          </w:p>
        </w:tc>
        <w:tc>
          <w:tcPr>
            <w:tcW w:w="1985" w:type="dxa"/>
          </w:tcPr>
          <w:p w:rsidR="00115DB4" w:rsidRPr="00B310D9" w:rsidRDefault="00115DB4" w:rsidP="00E607C4">
            <w:pPr>
              <w:jc w:val="both"/>
              <w:rPr>
                <w:rFonts w:asciiTheme="majorBidi" w:hAnsiTheme="majorBidi" w:cstheme="majorBidi"/>
                <w:b/>
                <w:bCs/>
                <w:sz w:val="24"/>
                <w:szCs w:val="24"/>
                <w:lang w:bidi="ar-TN"/>
              </w:rPr>
            </w:pPr>
            <w:r w:rsidRPr="00B310D9">
              <w:rPr>
                <w:rFonts w:asciiTheme="majorBidi" w:hAnsiTheme="majorBidi" w:cstheme="majorBidi"/>
                <w:b/>
                <w:bCs/>
                <w:sz w:val="24"/>
                <w:szCs w:val="24"/>
                <w:lang w:bidi="ar-TN"/>
              </w:rPr>
              <w:t>CSOs, private sector, working groups, multilaterals</w:t>
            </w:r>
          </w:p>
        </w:tc>
        <w:tc>
          <w:tcPr>
            <w:tcW w:w="6629" w:type="dxa"/>
            <w:gridSpan w:val="7"/>
          </w:tcPr>
          <w:p w:rsidR="00115DB4" w:rsidRPr="005514AA" w:rsidRDefault="005514AA" w:rsidP="005514AA">
            <w:pPr>
              <w:pStyle w:val="Paragraphedeliste"/>
              <w:numPr>
                <w:ilvl w:val="0"/>
                <w:numId w:val="25"/>
              </w:numPr>
              <w:ind w:left="459" w:hanging="284"/>
              <w:jc w:val="both"/>
              <w:rPr>
                <w:rFonts w:asciiTheme="majorBidi" w:hAnsiTheme="majorBidi" w:cstheme="majorBidi"/>
                <w:sz w:val="24"/>
                <w:szCs w:val="24"/>
                <w:lang w:bidi="ar-TN"/>
              </w:rPr>
            </w:pPr>
            <w:proofErr w:type="spellStart"/>
            <w:r w:rsidRPr="005514AA">
              <w:rPr>
                <w:rFonts w:asciiTheme="majorBidi" w:hAnsiTheme="majorBidi" w:cstheme="majorBidi"/>
                <w:sz w:val="24"/>
                <w:szCs w:val="24"/>
                <w:lang w:bidi="ar-TN"/>
              </w:rPr>
              <w:t>AlBawsala</w:t>
            </w:r>
            <w:proofErr w:type="spellEnd"/>
          </w:p>
          <w:p w:rsidR="005514AA" w:rsidRPr="005514AA" w:rsidRDefault="005514AA" w:rsidP="005514AA">
            <w:pPr>
              <w:pStyle w:val="Paragraphedeliste"/>
              <w:numPr>
                <w:ilvl w:val="0"/>
                <w:numId w:val="25"/>
              </w:numPr>
              <w:ind w:left="459" w:hanging="284"/>
              <w:jc w:val="both"/>
              <w:rPr>
                <w:rFonts w:asciiTheme="majorBidi" w:hAnsiTheme="majorBidi" w:cstheme="majorBidi"/>
                <w:sz w:val="24"/>
                <w:szCs w:val="24"/>
                <w:lang w:bidi="ar-TN"/>
              </w:rPr>
            </w:pPr>
            <w:r w:rsidRPr="005514AA">
              <w:rPr>
                <w:rFonts w:asciiTheme="majorBidi" w:hAnsiTheme="majorBidi" w:cstheme="majorBidi"/>
                <w:sz w:val="24"/>
                <w:szCs w:val="24"/>
                <w:lang w:bidi="ar-TN"/>
              </w:rPr>
              <w:t>I watch</w:t>
            </w:r>
          </w:p>
        </w:tc>
      </w:tr>
      <w:tr w:rsidR="00115DB4" w:rsidRPr="002F4A6A" w:rsidTr="00721ACF">
        <w:tc>
          <w:tcPr>
            <w:tcW w:w="3369" w:type="dxa"/>
            <w:gridSpan w:val="2"/>
          </w:tcPr>
          <w:p w:rsidR="00115DB4" w:rsidRPr="00B310D9" w:rsidRDefault="00115DB4" w:rsidP="00E607C4">
            <w:pPr>
              <w:jc w:val="both"/>
              <w:rPr>
                <w:rFonts w:asciiTheme="majorBidi" w:hAnsiTheme="majorBidi" w:cstheme="majorBidi"/>
                <w:b/>
                <w:bCs/>
                <w:sz w:val="24"/>
                <w:szCs w:val="24"/>
                <w:lang w:bidi="ar-TN"/>
              </w:rPr>
            </w:pPr>
            <w:r w:rsidRPr="00B310D9">
              <w:rPr>
                <w:rFonts w:asciiTheme="majorBidi" w:hAnsiTheme="majorBidi" w:cstheme="majorBidi"/>
                <w:b/>
                <w:bCs/>
                <w:sz w:val="24"/>
                <w:szCs w:val="24"/>
                <w:lang w:bidi="ar-TN"/>
              </w:rPr>
              <w:t>Main Objective</w:t>
            </w:r>
          </w:p>
        </w:tc>
        <w:tc>
          <w:tcPr>
            <w:tcW w:w="6629" w:type="dxa"/>
            <w:gridSpan w:val="7"/>
          </w:tcPr>
          <w:p w:rsidR="00115DB4" w:rsidRPr="002F4A6A" w:rsidRDefault="00E92399" w:rsidP="00E92399">
            <w:pPr>
              <w:spacing w:line="360" w:lineRule="auto"/>
              <w:jc w:val="both"/>
              <w:rPr>
                <w:rFonts w:asciiTheme="majorBidi" w:hAnsiTheme="majorBidi" w:cstheme="majorBidi"/>
                <w:sz w:val="40"/>
                <w:szCs w:val="40"/>
                <w:lang w:bidi="ar-TN"/>
              </w:rPr>
            </w:pPr>
            <w:r w:rsidRPr="00E92399">
              <w:rPr>
                <w:rFonts w:asciiTheme="majorBidi" w:hAnsiTheme="majorBidi" w:cstheme="majorBidi"/>
              </w:rPr>
              <w:t>Contributing in the efforts oriented to fight corruption and promote citizen participation.</w:t>
            </w:r>
            <w:r w:rsidRPr="007A42FE">
              <w:rPr>
                <w:rFonts w:asciiTheme="majorBidi" w:hAnsiTheme="majorBidi" w:cs="Times New Roman"/>
                <w:sz w:val="28"/>
                <w:szCs w:val="28"/>
              </w:rPr>
              <w:t xml:space="preserve"> </w:t>
            </w:r>
          </w:p>
        </w:tc>
      </w:tr>
      <w:tr w:rsidR="00115DB4" w:rsidRPr="002F4A6A" w:rsidTr="00721ACF">
        <w:tc>
          <w:tcPr>
            <w:tcW w:w="3369" w:type="dxa"/>
            <w:gridSpan w:val="2"/>
          </w:tcPr>
          <w:p w:rsidR="00115DB4" w:rsidRPr="00B310D9" w:rsidRDefault="00115DB4" w:rsidP="00E607C4">
            <w:pPr>
              <w:jc w:val="both"/>
              <w:rPr>
                <w:rFonts w:asciiTheme="majorBidi" w:hAnsiTheme="majorBidi" w:cstheme="majorBidi"/>
                <w:b/>
                <w:bCs/>
                <w:sz w:val="24"/>
                <w:szCs w:val="24"/>
                <w:lang w:bidi="ar-TN"/>
              </w:rPr>
            </w:pPr>
            <w:r w:rsidRPr="00B310D9">
              <w:rPr>
                <w:rFonts w:asciiTheme="majorBidi" w:hAnsiTheme="majorBidi" w:cstheme="majorBidi"/>
                <w:b/>
                <w:bCs/>
                <w:sz w:val="24"/>
                <w:szCs w:val="24"/>
                <w:lang w:bidi="ar-TN"/>
              </w:rPr>
              <w:t>Brief description of commitment</w:t>
            </w:r>
          </w:p>
        </w:tc>
        <w:tc>
          <w:tcPr>
            <w:tcW w:w="6629" w:type="dxa"/>
            <w:gridSpan w:val="7"/>
          </w:tcPr>
          <w:p w:rsidR="00E92399" w:rsidRPr="00E92399" w:rsidRDefault="00E92399" w:rsidP="00E92399">
            <w:pPr>
              <w:spacing w:line="360" w:lineRule="auto"/>
              <w:jc w:val="both"/>
              <w:rPr>
                <w:rFonts w:asciiTheme="majorBidi" w:hAnsiTheme="majorBidi" w:cstheme="majorBidi"/>
                <w:rtl/>
              </w:rPr>
            </w:pPr>
            <w:r>
              <w:rPr>
                <w:rFonts w:asciiTheme="majorBidi" w:hAnsiTheme="majorBidi" w:cstheme="majorBidi"/>
              </w:rPr>
              <w:t>T</w:t>
            </w:r>
            <w:r w:rsidRPr="00E92399">
              <w:rPr>
                <w:rFonts w:asciiTheme="majorBidi" w:hAnsiTheme="majorBidi" w:cstheme="majorBidi"/>
              </w:rPr>
              <w:t xml:space="preserve">he system will be a one stop shop to receive citizens’ complaints and report corruption cases. These complaints will be dispatched to different public structures at the central, regional and local levels. The system ensures the follow up of these petitions throughout the treatment process. </w:t>
            </w:r>
          </w:p>
          <w:p w:rsidR="00FC7D6D" w:rsidRPr="008D297B" w:rsidRDefault="00E92399" w:rsidP="00E92399">
            <w:pPr>
              <w:spacing w:line="360" w:lineRule="auto"/>
              <w:jc w:val="both"/>
              <w:rPr>
                <w:rFonts w:asciiTheme="majorBidi" w:hAnsiTheme="majorBidi" w:cstheme="majorBidi"/>
              </w:rPr>
            </w:pPr>
            <w:r w:rsidRPr="00E92399">
              <w:rPr>
                <w:rFonts w:asciiTheme="majorBidi" w:hAnsiTheme="majorBidi" w:cstheme="majorBidi"/>
              </w:rPr>
              <w:t>In addition, This Platform will allow the publication of accurate and categorized statistics about complaints and corruption cases notifications treated by different public structure.</w:t>
            </w:r>
          </w:p>
        </w:tc>
      </w:tr>
      <w:tr w:rsidR="005E553E" w:rsidRPr="002F4A6A" w:rsidTr="009A1857">
        <w:trPr>
          <w:trHeight w:val="261"/>
        </w:trPr>
        <w:tc>
          <w:tcPr>
            <w:tcW w:w="3369" w:type="dxa"/>
            <w:gridSpan w:val="2"/>
            <w:vMerge w:val="restart"/>
          </w:tcPr>
          <w:p w:rsidR="005E553E" w:rsidRPr="00B310D9" w:rsidRDefault="005E553E" w:rsidP="00E607C4">
            <w:pPr>
              <w:jc w:val="both"/>
              <w:rPr>
                <w:rFonts w:asciiTheme="majorBidi" w:hAnsiTheme="majorBidi" w:cstheme="majorBidi"/>
                <w:b/>
                <w:bCs/>
                <w:sz w:val="24"/>
                <w:szCs w:val="24"/>
                <w:lang w:bidi="ar-TN"/>
              </w:rPr>
            </w:pPr>
            <w:r w:rsidRPr="00B310D9">
              <w:rPr>
                <w:rFonts w:asciiTheme="majorBidi" w:hAnsiTheme="majorBidi" w:cstheme="majorBidi"/>
                <w:b/>
                <w:bCs/>
                <w:sz w:val="24"/>
                <w:szCs w:val="24"/>
                <w:lang w:bidi="ar-TN"/>
              </w:rPr>
              <w:t xml:space="preserve">Relevance </w:t>
            </w:r>
          </w:p>
        </w:tc>
        <w:tc>
          <w:tcPr>
            <w:tcW w:w="1657" w:type="dxa"/>
            <w:gridSpan w:val="2"/>
          </w:tcPr>
          <w:p w:rsidR="005E553E" w:rsidRPr="002F4A6A" w:rsidRDefault="005E553E" w:rsidP="00E607C4">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Increasing Public Integrity</w:t>
            </w:r>
          </w:p>
        </w:tc>
        <w:tc>
          <w:tcPr>
            <w:tcW w:w="1657" w:type="dxa"/>
            <w:gridSpan w:val="2"/>
          </w:tcPr>
          <w:p w:rsidR="005E553E" w:rsidRPr="002F4A6A" w:rsidRDefault="005E553E" w:rsidP="00E607C4">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Improving Public Services</w:t>
            </w:r>
          </w:p>
        </w:tc>
        <w:tc>
          <w:tcPr>
            <w:tcW w:w="1657" w:type="dxa"/>
            <w:gridSpan w:val="2"/>
          </w:tcPr>
          <w:p w:rsidR="005E553E" w:rsidRPr="002F4A6A" w:rsidRDefault="005E553E" w:rsidP="00E607C4">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Improving transparency</w:t>
            </w:r>
          </w:p>
        </w:tc>
        <w:tc>
          <w:tcPr>
            <w:tcW w:w="1658" w:type="dxa"/>
          </w:tcPr>
          <w:p w:rsidR="005E553E" w:rsidRPr="002F4A6A" w:rsidRDefault="005E553E" w:rsidP="00E607C4">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Promote civic engagement</w:t>
            </w:r>
          </w:p>
        </w:tc>
      </w:tr>
      <w:tr w:rsidR="005E553E" w:rsidRPr="002F4A6A" w:rsidTr="009A1857">
        <w:trPr>
          <w:trHeight w:val="261"/>
        </w:trPr>
        <w:tc>
          <w:tcPr>
            <w:tcW w:w="3369" w:type="dxa"/>
            <w:gridSpan w:val="2"/>
            <w:vMerge/>
          </w:tcPr>
          <w:p w:rsidR="005E553E" w:rsidRPr="00B310D9" w:rsidRDefault="005E553E" w:rsidP="00E607C4">
            <w:pPr>
              <w:jc w:val="both"/>
              <w:rPr>
                <w:rFonts w:asciiTheme="majorBidi" w:hAnsiTheme="majorBidi" w:cstheme="majorBidi"/>
                <w:b/>
                <w:bCs/>
                <w:sz w:val="24"/>
                <w:szCs w:val="24"/>
                <w:lang w:bidi="ar-TN"/>
              </w:rPr>
            </w:pPr>
          </w:p>
        </w:tc>
        <w:tc>
          <w:tcPr>
            <w:tcW w:w="1657" w:type="dxa"/>
            <w:gridSpan w:val="2"/>
          </w:tcPr>
          <w:p w:rsidR="005E553E" w:rsidRPr="00E14AF7" w:rsidRDefault="005E553E" w:rsidP="00E607C4">
            <w:pPr>
              <w:jc w:val="both"/>
              <w:rPr>
                <w:rFonts w:asciiTheme="majorBidi" w:hAnsiTheme="majorBidi" w:cstheme="majorBidi"/>
                <w:sz w:val="24"/>
                <w:szCs w:val="24"/>
                <w:lang w:bidi="ar-TN"/>
              </w:rPr>
            </w:pPr>
          </w:p>
        </w:tc>
        <w:tc>
          <w:tcPr>
            <w:tcW w:w="1657" w:type="dxa"/>
            <w:gridSpan w:val="2"/>
          </w:tcPr>
          <w:p w:rsidR="005E553E" w:rsidRPr="00E14AF7" w:rsidRDefault="005E553E" w:rsidP="00E607C4">
            <w:pPr>
              <w:jc w:val="both"/>
              <w:rPr>
                <w:rFonts w:asciiTheme="majorBidi" w:hAnsiTheme="majorBidi" w:cstheme="majorBidi"/>
                <w:sz w:val="24"/>
                <w:szCs w:val="24"/>
                <w:lang w:bidi="ar-TN"/>
              </w:rPr>
            </w:pPr>
          </w:p>
        </w:tc>
        <w:tc>
          <w:tcPr>
            <w:tcW w:w="1657" w:type="dxa"/>
            <w:gridSpan w:val="2"/>
          </w:tcPr>
          <w:p w:rsidR="005E553E" w:rsidRPr="00E14AF7" w:rsidRDefault="005E553E" w:rsidP="00E607C4">
            <w:pPr>
              <w:jc w:val="both"/>
              <w:rPr>
                <w:rFonts w:asciiTheme="majorBidi" w:hAnsiTheme="majorBidi" w:cstheme="majorBidi"/>
                <w:sz w:val="24"/>
                <w:szCs w:val="24"/>
                <w:lang w:bidi="ar-TN"/>
              </w:rPr>
            </w:pPr>
          </w:p>
        </w:tc>
        <w:tc>
          <w:tcPr>
            <w:tcW w:w="1658" w:type="dxa"/>
          </w:tcPr>
          <w:p w:rsidR="005E553E" w:rsidRPr="00E14AF7" w:rsidRDefault="005E553E" w:rsidP="00E607C4">
            <w:pPr>
              <w:jc w:val="both"/>
              <w:rPr>
                <w:rFonts w:asciiTheme="majorBidi" w:hAnsiTheme="majorBidi" w:cstheme="majorBidi"/>
                <w:sz w:val="24"/>
                <w:szCs w:val="24"/>
                <w:lang w:bidi="ar-TN"/>
              </w:rPr>
            </w:pPr>
          </w:p>
        </w:tc>
      </w:tr>
      <w:tr w:rsidR="005E553E" w:rsidRPr="002F4A6A" w:rsidTr="00721ACF">
        <w:tc>
          <w:tcPr>
            <w:tcW w:w="3369" w:type="dxa"/>
            <w:gridSpan w:val="2"/>
          </w:tcPr>
          <w:p w:rsidR="005E553E" w:rsidRPr="00B310D9" w:rsidRDefault="005E553E" w:rsidP="00E607C4">
            <w:pPr>
              <w:jc w:val="both"/>
              <w:rPr>
                <w:rFonts w:asciiTheme="majorBidi" w:hAnsiTheme="majorBidi" w:cstheme="majorBidi"/>
                <w:b/>
                <w:bCs/>
                <w:sz w:val="24"/>
                <w:szCs w:val="24"/>
                <w:lang w:bidi="ar-TN"/>
              </w:rPr>
            </w:pPr>
            <w:r w:rsidRPr="00B310D9">
              <w:rPr>
                <w:rFonts w:asciiTheme="majorBidi" w:hAnsiTheme="majorBidi" w:cstheme="majorBidi"/>
                <w:b/>
                <w:bCs/>
                <w:sz w:val="24"/>
                <w:szCs w:val="24"/>
                <w:lang w:bidi="ar-TN"/>
              </w:rPr>
              <w:t>Ambition</w:t>
            </w:r>
          </w:p>
        </w:tc>
        <w:tc>
          <w:tcPr>
            <w:tcW w:w="6629" w:type="dxa"/>
            <w:gridSpan w:val="7"/>
          </w:tcPr>
          <w:p w:rsidR="005E553E" w:rsidRPr="002F4A6A" w:rsidRDefault="00C23B63" w:rsidP="00C23B63">
            <w:pPr>
              <w:spacing w:line="360" w:lineRule="auto"/>
              <w:jc w:val="both"/>
              <w:rPr>
                <w:rFonts w:asciiTheme="majorBidi" w:hAnsiTheme="majorBidi" w:cstheme="majorBidi"/>
                <w:sz w:val="40"/>
                <w:szCs w:val="40"/>
                <w:lang w:bidi="ar-TN"/>
              </w:rPr>
            </w:pPr>
            <w:r w:rsidRPr="00C23B63">
              <w:rPr>
                <w:rFonts w:asciiTheme="majorBidi" w:hAnsiTheme="majorBidi" w:cstheme="majorBidi"/>
              </w:rPr>
              <w:t xml:space="preserve">Create </w:t>
            </w:r>
            <w:r>
              <w:rPr>
                <w:rFonts w:asciiTheme="majorBidi" w:hAnsiTheme="majorBidi" w:cstheme="majorBidi"/>
              </w:rPr>
              <w:t xml:space="preserve">a </w:t>
            </w:r>
            <w:r w:rsidRPr="00C23B63">
              <w:rPr>
                <w:rFonts w:asciiTheme="majorBidi" w:hAnsiTheme="majorBidi" w:cstheme="majorBidi"/>
              </w:rPr>
              <w:t xml:space="preserve">new mechanism </w:t>
            </w:r>
            <w:r w:rsidR="001E7B3E">
              <w:rPr>
                <w:rFonts w:asciiTheme="majorBidi" w:hAnsiTheme="majorBidi" w:cstheme="majorBidi"/>
              </w:rPr>
              <w:t xml:space="preserve">of </w:t>
            </w:r>
            <w:r w:rsidR="001E7B3E" w:rsidRPr="00C23B63">
              <w:rPr>
                <w:rFonts w:asciiTheme="majorBidi" w:hAnsiTheme="majorBidi" w:cstheme="majorBidi"/>
              </w:rPr>
              <w:t>interaction</w:t>
            </w:r>
            <w:r>
              <w:rPr>
                <w:rFonts w:asciiTheme="majorBidi" w:hAnsiTheme="majorBidi" w:cstheme="majorBidi"/>
              </w:rPr>
              <w:t xml:space="preserve"> and </w:t>
            </w:r>
            <w:r w:rsidR="001E7B3E">
              <w:rPr>
                <w:rFonts w:asciiTheme="majorBidi" w:hAnsiTheme="majorBidi" w:cstheme="majorBidi"/>
              </w:rPr>
              <w:t>communication</w:t>
            </w:r>
            <w:r w:rsidR="001E7B3E" w:rsidRPr="00C23B63">
              <w:rPr>
                <w:rFonts w:asciiTheme="majorBidi" w:hAnsiTheme="majorBidi" w:cstheme="majorBidi"/>
              </w:rPr>
              <w:t xml:space="preserve"> between</w:t>
            </w:r>
            <w:r w:rsidRPr="00C23B63">
              <w:rPr>
                <w:rFonts w:asciiTheme="majorBidi" w:hAnsiTheme="majorBidi" w:cstheme="majorBidi"/>
              </w:rPr>
              <w:t xml:space="preserve"> government and citizens. Accelerate and facilitate the process of citizen complaints treatments.</w:t>
            </w:r>
          </w:p>
        </w:tc>
      </w:tr>
      <w:tr w:rsidR="005E553E" w:rsidRPr="002F4A6A" w:rsidTr="00721ACF">
        <w:trPr>
          <w:trHeight w:val="222"/>
        </w:trPr>
        <w:tc>
          <w:tcPr>
            <w:tcW w:w="3369" w:type="dxa"/>
            <w:gridSpan w:val="2"/>
            <w:vMerge w:val="restart"/>
          </w:tcPr>
          <w:p w:rsidR="005E553E" w:rsidRPr="00B310D9" w:rsidRDefault="005E553E" w:rsidP="00E607C4">
            <w:pPr>
              <w:jc w:val="both"/>
              <w:rPr>
                <w:rFonts w:asciiTheme="majorBidi" w:hAnsiTheme="majorBidi" w:cstheme="majorBidi"/>
                <w:b/>
                <w:bCs/>
                <w:sz w:val="24"/>
                <w:szCs w:val="24"/>
                <w:lang w:bidi="ar-TN"/>
              </w:rPr>
            </w:pPr>
            <w:r w:rsidRPr="00B310D9">
              <w:rPr>
                <w:rFonts w:asciiTheme="majorBidi" w:hAnsiTheme="majorBidi" w:cstheme="majorBidi"/>
                <w:b/>
                <w:bCs/>
                <w:sz w:val="24"/>
                <w:szCs w:val="24"/>
                <w:lang w:bidi="ar-TN"/>
              </w:rPr>
              <w:t>Completion level</w:t>
            </w:r>
          </w:p>
        </w:tc>
        <w:tc>
          <w:tcPr>
            <w:tcW w:w="1183" w:type="dxa"/>
          </w:tcPr>
          <w:p w:rsidR="005E553E" w:rsidRPr="00696710" w:rsidRDefault="005E553E" w:rsidP="00E607C4">
            <w:pPr>
              <w:jc w:val="both"/>
              <w:rPr>
                <w:rFonts w:asciiTheme="majorBidi" w:hAnsiTheme="majorBidi" w:cstheme="majorBidi"/>
                <w:b/>
                <w:bCs/>
                <w:sz w:val="24"/>
                <w:szCs w:val="24"/>
                <w:lang w:bidi="ar-TN"/>
              </w:rPr>
            </w:pPr>
            <w:r w:rsidRPr="00696710">
              <w:rPr>
                <w:rFonts w:asciiTheme="majorBidi" w:hAnsiTheme="majorBidi" w:cstheme="majorBidi"/>
                <w:b/>
                <w:bCs/>
                <w:sz w:val="24"/>
                <w:szCs w:val="24"/>
                <w:lang w:bidi="ar-TN"/>
              </w:rPr>
              <w:t>Not started</w:t>
            </w:r>
          </w:p>
        </w:tc>
        <w:tc>
          <w:tcPr>
            <w:tcW w:w="1428" w:type="dxa"/>
            <w:gridSpan w:val="2"/>
          </w:tcPr>
          <w:p w:rsidR="005E553E" w:rsidRPr="00696710" w:rsidRDefault="005E553E" w:rsidP="00E607C4">
            <w:pPr>
              <w:jc w:val="both"/>
              <w:rPr>
                <w:rFonts w:asciiTheme="majorBidi" w:hAnsiTheme="majorBidi" w:cstheme="majorBidi"/>
                <w:b/>
                <w:bCs/>
                <w:sz w:val="24"/>
                <w:szCs w:val="24"/>
                <w:lang w:bidi="ar-TN"/>
              </w:rPr>
            </w:pPr>
            <w:r w:rsidRPr="00696710">
              <w:rPr>
                <w:rFonts w:asciiTheme="majorBidi" w:hAnsiTheme="majorBidi" w:cstheme="majorBidi"/>
                <w:b/>
                <w:bCs/>
                <w:sz w:val="24"/>
                <w:szCs w:val="24"/>
                <w:lang w:bidi="ar-TN"/>
              </w:rPr>
              <w:t>Limited</w:t>
            </w:r>
          </w:p>
        </w:tc>
        <w:tc>
          <w:tcPr>
            <w:tcW w:w="2018" w:type="dxa"/>
            <w:gridSpan w:val="2"/>
          </w:tcPr>
          <w:p w:rsidR="005E553E" w:rsidRPr="00696710" w:rsidRDefault="005E553E" w:rsidP="00E607C4">
            <w:pPr>
              <w:jc w:val="both"/>
              <w:rPr>
                <w:rFonts w:asciiTheme="majorBidi" w:hAnsiTheme="majorBidi" w:cstheme="majorBidi"/>
                <w:b/>
                <w:bCs/>
                <w:sz w:val="24"/>
                <w:szCs w:val="24"/>
                <w:lang w:bidi="ar-TN"/>
              </w:rPr>
            </w:pPr>
            <w:r w:rsidRPr="00696710">
              <w:rPr>
                <w:rFonts w:asciiTheme="majorBidi" w:hAnsiTheme="majorBidi" w:cstheme="majorBidi"/>
                <w:b/>
                <w:bCs/>
                <w:sz w:val="24"/>
                <w:szCs w:val="24"/>
                <w:lang w:bidi="ar-TN"/>
              </w:rPr>
              <w:t>Substantial</w:t>
            </w:r>
          </w:p>
        </w:tc>
        <w:tc>
          <w:tcPr>
            <w:tcW w:w="2000" w:type="dxa"/>
            <w:gridSpan w:val="2"/>
          </w:tcPr>
          <w:p w:rsidR="005E553E" w:rsidRPr="00696710" w:rsidRDefault="005E553E" w:rsidP="00E607C4">
            <w:pPr>
              <w:jc w:val="both"/>
              <w:rPr>
                <w:rFonts w:asciiTheme="majorBidi" w:hAnsiTheme="majorBidi" w:cstheme="majorBidi"/>
                <w:b/>
                <w:bCs/>
                <w:sz w:val="24"/>
                <w:szCs w:val="24"/>
                <w:lang w:bidi="ar-TN"/>
              </w:rPr>
            </w:pPr>
            <w:r w:rsidRPr="00696710">
              <w:rPr>
                <w:rFonts w:asciiTheme="majorBidi" w:hAnsiTheme="majorBidi" w:cstheme="majorBidi"/>
                <w:b/>
                <w:bCs/>
                <w:sz w:val="24"/>
                <w:szCs w:val="24"/>
                <w:lang w:bidi="ar-TN"/>
              </w:rPr>
              <w:t>Completed</w:t>
            </w:r>
          </w:p>
        </w:tc>
      </w:tr>
      <w:tr w:rsidR="005E553E" w:rsidRPr="002F4A6A" w:rsidTr="00721ACF">
        <w:trPr>
          <w:trHeight w:val="269"/>
        </w:trPr>
        <w:tc>
          <w:tcPr>
            <w:tcW w:w="3369" w:type="dxa"/>
            <w:gridSpan w:val="2"/>
            <w:vMerge/>
          </w:tcPr>
          <w:p w:rsidR="005E553E" w:rsidRPr="00B310D9" w:rsidRDefault="005E553E" w:rsidP="00E607C4">
            <w:pPr>
              <w:jc w:val="both"/>
              <w:rPr>
                <w:rFonts w:asciiTheme="majorBidi" w:hAnsiTheme="majorBidi" w:cstheme="majorBidi"/>
                <w:b/>
                <w:bCs/>
                <w:sz w:val="24"/>
                <w:szCs w:val="24"/>
                <w:lang w:bidi="ar-TN"/>
              </w:rPr>
            </w:pPr>
          </w:p>
        </w:tc>
        <w:tc>
          <w:tcPr>
            <w:tcW w:w="1183" w:type="dxa"/>
          </w:tcPr>
          <w:p w:rsidR="005E553E" w:rsidRPr="002F4A6A" w:rsidRDefault="005E553E" w:rsidP="00E607C4">
            <w:pPr>
              <w:jc w:val="both"/>
              <w:rPr>
                <w:rFonts w:asciiTheme="majorBidi" w:hAnsiTheme="majorBidi" w:cstheme="majorBidi"/>
                <w:sz w:val="40"/>
                <w:szCs w:val="40"/>
                <w:lang w:bidi="ar-TN"/>
              </w:rPr>
            </w:pPr>
          </w:p>
        </w:tc>
        <w:tc>
          <w:tcPr>
            <w:tcW w:w="1428" w:type="dxa"/>
            <w:gridSpan w:val="2"/>
          </w:tcPr>
          <w:p w:rsidR="005E553E" w:rsidRPr="002F4A6A" w:rsidRDefault="005E553E" w:rsidP="00E607C4">
            <w:pPr>
              <w:jc w:val="both"/>
              <w:rPr>
                <w:rFonts w:asciiTheme="majorBidi" w:hAnsiTheme="majorBidi" w:cstheme="majorBidi"/>
                <w:sz w:val="40"/>
                <w:szCs w:val="40"/>
                <w:lang w:bidi="ar-TN"/>
              </w:rPr>
            </w:pPr>
          </w:p>
        </w:tc>
        <w:tc>
          <w:tcPr>
            <w:tcW w:w="2018" w:type="dxa"/>
            <w:gridSpan w:val="2"/>
          </w:tcPr>
          <w:p w:rsidR="005E553E" w:rsidRPr="002F4A6A" w:rsidRDefault="005E553E" w:rsidP="00795B53">
            <w:pPr>
              <w:jc w:val="center"/>
              <w:rPr>
                <w:rFonts w:asciiTheme="majorBidi" w:hAnsiTheme="majorBidi" w:cstheme="majorBidi"/>
                <w:sz w:val="40"/>
                <w:szCs w:val="40"/>
                <w:lang w:bidi="ar-TN"/>
              </w:rPr>
            </w:pPr>
            <w:r w:rsidRPr="002F4A6A">
              <w:rPr>
                <w:rFonts w:asciiTheme="majorBidi" w:hAnsiTheme="majorBidi" w:cstheme="majorBidi"/>
                <w:sz w:val="40"/>
                <w:szCs w:val="40"/>
                <w:lang w:bidi="ar-TN"/>
              </w:rPr>
              <w:t>×</w:t>
            </w:r>
          </w:p>
        </w:tc>
        <w:tc>
          <w:tcPr>
            <w:tcW w:w="2000" w:type="dxa"/>
            <w:gridSpan w:val="2"/>
          </w:tcPr>
          <w:p w:rsidR="005E553E" w:rsidRPr="002F4A6A" w:rsidRDefault="005E553E" w:rsidP="00E607C4">
            <w:pPr>
              <w:jc w:val="both"/>
              <w:rPr>
                <w:rFonts w:asciiTheme="majorBidi" w:hAnsiTheme="majorBidi" w:cstheme="majorBidi"/>
                <w:sz w:val="40"/>
                <w:szCs w:val="40"/>
                <w:lang w:bidi="ar-TN"/>
              </w:rPr>
            </w:pPr>
          </w:p>
        </w:tc>
      </w:tr>
      <w:tr w:rsidR="005E553E" w:rsidRPr="002F4A6A" w:rsidTr="00721ACF">
        <w:tc>
          <w:tcPr>
            <w:tcW w:w="3369" w:type="dxa"/>
            <w:gridSpan w:val="2"/>
          </w:tcPr>
          <w:p w:rsidR="005E553E" w:rsidRPr="00B310D9" w:rsidRDefault="005E553E" w:rsidP="00E607C4">
            <w:pPr>
              <w:jc w:val="both"/>
              <w:rPr>
                <w:rFonts w:asciiTheme="majorBidi" w:hAnsiTheme="majorBidi" w:cstheme="majorBidi"/>
                <w:b/>
                <w:bCs/>
                <w:sz w:val="24"/>
                <w:szCs w:val="24"/>
                <w:lang w:bidi="ar-TN"/>
              </w:rPr>
            </w:pPr>
            <w:r w:rsidRPr="00B310D9">
              <w:rPr>
                <w:rFonts w:asciiTheme="majorBidi" w:hAnsiTheme="majorBidi" w:cstheme="majorBidi"/>
                <w:b/>
                <w:bCs/>
                <w:sz w:val="24"/>
                <w:szCs w:val="24"/>
                <w:lang w:bidi="ar-TN"/>
              </w:rPr>
              <w:t xml:space="preserve">Description of the </w:t>
            </w:r>
            <w:r w:rsidR="00BA13BB">
              <w:rPr>
                <w:rFonts w:asciiTheme="majorBidi" w:hAnsiTheme="majorBidi" w:cstheme="majorBidi"/>
                <w:b/>
                <w:bCs/>
                <w:sz w:val="24"/>
                <w:szCs w:val="24"/>
                <w:lang w:bidi="ar-TN"/>
              </w:rPr>
              <w:t xml:space="preserve">expected </w:t>
            </w:r>
            <w:r w:rsidRPr="00B310D9">
              <w:rPr>
                <w:rFonts w:asciiTheme="majorBidi" w:hAnsiTheme="majorBidi" w:cstheme="majorBidi"/>
                <w:b/>
                <w:bCs/>
                <w:sz w:val="24"/>
                <w:szCs w:val="24"/>
                <w:lang w:bidi="ar-TN"/>
              </w:rPr>
              <w:t>results</w:t>
            </w:r>
          </w:p>
        </w:tc>
        <w:tc>
          <w:tcPr>
            <w:tcW w:w="6629" w:type="dxa"/>
            <w:gridSpan w:val="7"/>
          </w:tcPr>
          <w:p w:rsidR="005E553E" w:rsidRPr="003843D3" w:rsidRDefault="000A3FFB" w:rsidP="00E607C4">
            <w:pPr>
              <w:jc w:val="both"/>
              <w:rPr>
                <w:rFonts w:asciiTheme="majorBidi" w:hAnsiTheme="majorBidi" w:cstheme="majorBidi"/>
              </w:rPr>
            </w:pPr>
            <w:r>
              <w:rPr>
                <w:rFonts w:asciiTheme="majorBidi" w:hAnsiTheme="majorBidi" w:cstheme="majorBidi"/>
              </w:rPr>
              <w:t xml:space="preserve"> </w:t>
            </w:r>
            <w:r w:rsidR="001D36EF">
              <w:rPr>
                <w:rFonts w:asciiTheme="majorBidi" w:hAnsiTheme="majorBidi" w:cstheme="majorBidi"/>
              </w:rPr>
              <w:t xml:space="preserve">Developing </w:t>
            </w:r>
            <w:r w:rsidR="001D36EF" w:rsidRPr="00E92399">
              <w:rPr>
                <w:rFonts w:asciiTheme="majorBidi" w:hAnsiTheme="majorBidi" w:cstheme="majorBidi"/>
              </w:rPr>
              <w:t>a one stop shop to receive citizens’ complaints and report corruption cases.</w:t>
            </w:r>
          </w:p>
        </w:tc>
      </w:tr>
      <w:tr w:rsidR="00065B9A" w:rsidRPr="002F4A6A" w:rsidTr="00721ACF">
        <w:tc>
          <w:tcPr>
            <w:tcW w:w="3369" w:type="dxa"/>
            <w:gridSpan w:val="2"/>
          </w:tcPr>
          <w:p w:rsidR="00065B9A" w:rsidRPr="001B6CEE" w:rsidRDefault="00065B9A" w:rsidP="00E607C4">
            <w:pPr>
              <w:jc w:val="both"/>
              <w:rPr>
                <w:rFonts w:asciiTheme="majorBidi" w:hAnsiTheme="majorBidi" w:cstheme="majorBidi"/>
                <w:b/>
                <w:bCs/>
                <w:sz w:val="24"/>
                <w:szCs w:val="24"/>
                <w:lang w:bidi="ar-TN"/>
              </w:rPr>
            </w:pPr>
            <w:r w:rsidRPr="001B6CEE">
              <w:rPr>
                <w:rFonts w:asciiTheme="majorBidi" w:hAnsiTheme="majorBidi" w:cstheme="majorBidi"/>
                <w:b/>
                <w:bCs/>
                <w:sz w:val="24"/>
                <w:szCs w:val="24"/>
                <w:lang w:bidi="ar-TN"/>
              </w:rPr>
              <w:t xml:space="preserve">Currents </w:t>
            </w:r>
            <w:r w:rsidR="003B2218" w:rsidRPr="001B6CEE">
              <w:rPr>
                <w:rFonts w:asciiTheme="majorBidi" w:hAnsiTheme="majorBidi" w:cstheme="majorBidi"/>
                <w:b/>
                <w:bCs/>
                <w:sz w:val="24"/>
                <w:szCs w:val="24"/>
                <w:lang w:bidi="ar-TN"/>
              </w:rPr>
              <w:t>results</w:t>
            </w:r>
          </w:p>
        </w:tc>
        <w:tc>
          <w:tcPr>
            <w:tcW w:w="6629" w:type="dxa"/>
            <w:gridSpan w:val="7"/>
          </w:tcPr>
          <w:p w:rsidR="00375736" w:rsidRDefault="00375736" w:rsidP="00E607C4">
            <w:pPr>
              <w:jc w:val="both"/>
              <w:rPr>
                <w:rFonts w:asciiTheme="majorBidi" w:hAnsiTheme="majorBidi" w:cstheme="majorBidi"/>
              </w:rPr>
            </w:pPr>
          </w:p>
          <w:p w:rsidR="00375736" w:rsidRPr="0077601B" w:rsidRDefault="006B521E" w:rsidP="00C23B63">
            <w:pPr>
              <w:jc w:val="both"/>
              <w:rPr>
                <w:rFonts w:asciiTheme="majorBidi" w:hAnsiTheme="majorBidi" w:cstheme="majorBidi"/>
              </w:rPr>
            </w:pPr>
            <w:r>
              <w:rPr>
                <w:rFonts w:asciiTheme="majorBidi" w:hAnsiTheme="majorBidi" w:cstheme="majorBidi"/>
              </w:rPr>
              <w:t xml:space="preserve">The system is under development with </w:t>
            </w:r>
            <w:r w:rsidR="00C23B63">
              <w:rPr>
                <w:rFonts w:asciiTheme="majorBidi" w:hAnsiTheme="majorBidi" w:cstheme="majorBidi"/>
              </w:rPr>
              <w:t>Kore</w:t>
            </w:r>
            <w:r w:rsidR="00C23B63" w:rsidRPr="00C23B63">
              <w:rPr>
                <w:rFonts w:asciiTheme="majorBidi" w:hAnsiTheme="majorBidi" w:cstheme="majorBidi"/>
              </w:rPr>
              <w:t>a</w:t>
            </w:r>
            <w:r w:rsidR="00C23B63">
              <w:rPr>
                <w:rFonts w:asciiTheme="majorBidi" w:hAnsiTheme="majorBidi" w:cstheme="majorBidi"/>
              </w:rPr>
              <w:t>n</w:t>
            </w:r>
            <w:r>
              <w:rPr>
                <w:rFonts w:asciiTheme="majorBidi" w:hAnsiTheme="majorBidi" w:cstheme="majorBidi"/>
              </w:rPr>
              <w:t xml:space="preserve"> experts. It will be online in March 2018.</w:t>
            </w:r>
          </w:p>
        </w:tc>
      </w:tr>
      <w:tr w:rsidR="00BA13BB" w:rsidRPr="002F4A6A" w:rsidTr="00721ACF">
        <w:tc>
          <w:tcPr>
            <w:tcW w:w="3369" w:type="dxa"/>
            <w:gridSpan w:val="2"/>
          </w:tcPr>
          <w:p w:rsidR="00BA13BB" w:rsidRPr="003721BD" w:rsidRDefault="00BA13BB" w:rsidP="00CE6515">
            <w:pPr>
              <w:jc w:val="both"/>
              <w:rPr>
                <w:rFonts w:asciiTheme="majorBidi" w:hAnsiTheme="majorBidi" w:cstheme="majorBidi"/>
                <w:b/>
                <w:bCs/>
                <w:sz w:val="24"/>
                <w:szCs w:val="24"/>
                <w:lang w:bidi="ar-TN"/>
              </w:rPr>
            </w:pPr>
            <w:r w:rsidRPr="003721BD">
              <w:rPr>
                <w:rFonts w:asciiTheme="majorBidi" w:hAnsiTheme="majorBidi" w:cstheme="majorBidi"/>
                <w:b/>
                <w:bCs/>
                <w:sz w:val="24"/>
                <w:szCs w:val="24"/>
                <w:lang w:bidi="ar-TN"/>
              </w:rPr>
              <w:t>End date</w:t>
            </w:r>
          </w:p>
        </w:tc>
        <w:tc>
          <w:tcPr>
            <w:tcW w:w="6629" w:type="dxa"/>
            <w:gridSpan w:val="7"/>
          </w:tcPr>
          <w:p w:rsidR="00BA13BB" w:rsidRDefault="006B521E" w:rsidP="00E607C4">
            <w:pPr>
              <w:jc w:val="both"/>
              <w:rPr>
                <w:rFonts w:asciiTheme="majorBidi" w:hAnsiTheme="majorBidi" w:cstheme="majorBidi"/>
              </w:rPr>
            </w:pPr>
            <w:r>
              <w:rPr>
                <w:rFonts w:asciiTheme="majorBidi" w:hAnsiTheme="majorBidi" w:cstheme="majorBidi"/>
              </w:rPr>
              <w:t>March 2018 (for 10 publics structures)</w:t>
            </w:r>
          </w:p>
        </w:tc>
      </w:tr>
    </w:tbl>
    <w:p w:rsidR="002A256D" w:rsidRDefault="002A256D" w:rsidP="005C2A14">
      <w:pPr>
        <w:rPr>
          <w:rFonts w:asciiTheme="majorBidi" w:hAnsiTheme="majorBidi" w:cstheme="majorBidi"/>
          <w:sz w:val="16"/>
          <w:szCs w:val="16"/>
          <w:lang w:bidi="ar-TN"/>
        </w:rPr>
      </w:pPr>
    </w:p>
    <w:p w:rsidR="002A256D" w:rsidRPr="00F13467" w:rsidRDefault="002A256D" w:rsidP="005C2A14">
      <w:pPr>
        <w:rPr>
          <w:rFonts w:asciiTheme="majorBidi" w:hAnsiTheme="majorBidi" w:cstheme="majorBidi"/>
          <w:sz w:val="16"/>
          <w:szCs w:val="16"/>
          <w:lang w:bidi="ar-TN"/>
        </w:rPr>
      </w:pPr>
    </w:p>
    <w:tbl>
      <w:tblPr>
        <w:tblStyle w:val="Grilledutableau"/>
        <w:tblW w:w="0" w:type="auto"/>
        <w:tblLayout w:type="fixed"/>
        <w:tblLook w:val="04A0" w:firstRow="1" w:lastRow="0" w:firstColumn="1" w:lastColumn="0" w:noHBand="0" w:noVBand="1"/>
      </w:tblPr>
      <w:tblGrid>
        <w:gridCol w:w="1384"/>
        <w:gridCol w:w="1985"/>
        <w:gridCol w:w="1183"/>
        <w:gridCol w:w="474"/>
        <w:gridCol w:w="954"/>
        <w:gridCol w:w="703"/>
        <w:gridCol w:w="1315"/>
        <w:gridCol w:w="342"/>
        <w:gridCol w:w="1658"/>
      </w:tblGrid>
      <w:tr w:rsidR="00721ACF" w:rsidRPr="002F4A6A" w:rsidTr="00721ACF">
        <w:tc>
          <w:tcPr>
            <w:tcW w:w="9998" w:type="dxa"/>
            <w:gridSpan w:val="9"/>
          </w:tcPr>
          <w:p w:rsidR="00721ACF" w:rsidRPr="00D92AF9" w:rsidRDefault="00721ACF" w:rsidP="00721ACF">
            <w:pPr>
              <w:jc w:val="center"/>
              <w:rPr>
                <w:rFonts w:asciiTheme="majorBidi" w:hAnsiTheme="majorBidi" w:cstheme="majorBidi"/>
                <w:b/>
                <w:bCs/>
                <w:sz w:val="28"/>
                <w:szCs w:val="28"/>
                <w:lang w:bidi="ar-TN"/>
              </w:rPr>
            </w:pPr>
            <w:r w:rsidRPr="00D92AF9">
              <w:rPr>
                <w:rFonts w:asciiTheme="majorBidi" w:hAnsiTheme="majorBidi" w:cstheme="majorBidi"/>
                <w:b/>
                <w:bCs/>
                <w:sz w:val="28"/>
                <w:szCs w:val="28"/>
                <w:lang w:bidi="ar-TN"/>
              </w:rPr>
              <w:lastRenderedPageBreak/>
              <w:t xml:space="preserve">Commitment Completion </w:t>
            </w:r>
          </w:p>
        </w:tc>
      </w:tr>
      <w:tr w:rsidR="00721ACF" w:rsidRPr="002F4A6A" w:rsidTr="00721ACF">
        <w:tc>
          <w:tcPr>
            <w:tcW w:w="9998" w:type="dxa"/>
            <w:gridSpan w:val="9"/>
          </w:tcPr>
          <w:p w:rsidR="00721ACF" w:rsidRPr="00D92AF9" w:rsidRDefault="00721ACF" w:rsidP="00CA530E">
            <w:pPr>
              <w:rPr>
                <w:rFonts w:asciiTheme="majorBidi" w:hAnsiTheme="majorBidi" w:cstheme="majorBidi"/>
                <w:b/>
                <w:bCs/>
                <w:sz w:val="28"/>
                <w:szCs w:val="28"/>
                <w:lang w:bidi="ar-TN"/>
              </w:rPr>
            </w:pPr>
            <w:r w:rsidRPr="00CA530E">
              <w:rPr>
                <w:rFonts w:asciiTheme="majorBidi" w:eastAsiaTheme="majorEastAsia" w:hAnsiTheme="majorBidi" w:cstheme="majorBidi"/>
                <w:b/>
                <w:bCs/>
                <w:sz w:val="28"/>
                <w:szCs w:val="28"/>
                <w:lang w:bidi="ar-TN"/>
              </w:rPr>
              <w:t xml:space="preserve">Commitment n°11: </w:t>
            </w:r>
            <w:r w:rsidR="00CA530E" w:rsidRPr="00CA530E">
              <w:rPr>
                <w:rFonts w:asciiTheme="majorBidi" w:eastAsiaTheme="majorEastAsia" w:hAnsiTheme="majorBidi" w:cstheme="majorBidi"/>
                <w:b/>
                <w:bCs/>
                <w:sz w:val="28"/>
                <w:szCs w:val="28"/>
                <w:lang w:bidi="ar-TN"/>
              </w:rPr>
              <w:t>Developing new mechanisms to promote interaction with the youth and enable them to pursue dialogue about public policies</w:t>
            </w:r>
          </w:p>
        </w:tc>
      </w:tr>
      <w:tr w:rsidR="00F13467" w:rsidRPr="002F4A6A" w:rsidTr="00721ACF">
        <w:tc>
          <w:tcPr>
            <w:tcW w:w="3369" w:type="dxa"/>
            <w:gridSpan w:val="2"/>
          </w:tcPr>
          <w:p w:rsidR="00F13467" w:rsidRPr="009858F3" w:rsidRDefault="00F13467" w:rsidP="008044C4">
            <w:pPr>
              <w:jc w:val="both"/>
              <w:rPr>
                <w:rFonts w:asciiTheme="majorBidi" w:hAnsiTheme="majorBidi" w:cstheme="majorBidi"/>
                <w:b/>
                <w:bCs/>
                <w:sz w:val="24"/>
                <w:szCs w:val="24"/>
                <w:lang w:bidi="ar-TN"/>
              </w:rPr>
            </w:pPr>
            <w:r w:rsidRPr="00B310D9">
              <w:rPr>
                <w:rFonts w:asciiTheme="majorBidi" w:hAnsiTheme="majorBidi" w:cstheme="majorBidi"/>
                <w:b/>
                <w:bCs/>
                <w:sz w:val="24"/>
                <w:szCs w:val="24"/>
                <w:lang w:bidi="ar-TN"/>
              </w:rPr>
              <w:t>Lead implementing agency</w:t>
            </w:r>
          </w:p>
        </w:tc>
        <w:tc>
          <w:tcPr>
            <w:tcW w:w="6629" w:type="dxa"/>
            <w:gridSpan w:val="7"/>
          </w:tcPr>
          <w:p w:rsidR="00F13467" w:rsidRPr="002F4A6A" w:rsidRDefault="001F3E07" w:rsidP="008044C4">
            <w:pPr>
              <w:jc w:val="both"/>
              <w:rPr>
                <w:rFonts w:asciiTheme="majorBidi" w:hAnsiTheme="majorBidi" w:cstheme="majorBidi"/>
                <w:sz w:val="40"/>
                <w:szCs w:val="40"/>
                <w:lang w:bidi="ar-TN"/>
              </w:rPr>
            </w:pPr>
            <w:r w:rsidRPr="001F3E07">
              <w:rPr>
                <w:rFonts w:asciiTheme="majorBidi" w:hAnsiTheme="majorBidi" w:cstheme="majorBidi"/>
                <w:sz w:val="24"/>
                <w:szCs w:val="24"/>
                <w:lang w:bidi="ar-TN"/>
              </w:rPr>
              <w:t>Ministry of Youth and Sports</w:t>
            </w:r>
          </w:p>
        </w:tc>
      </w:tr>
      <w:tr w:rsidR="00585B68" w:rsidRPr="002F4A6A" w:rsidTr="00721ACF">
        <w:tc>
          <w:tcPr>
            <w:tcW w:w="3369" w:type="dxa"/>
            <w:gridSpan w:val="2"/>
          </w:tcPr>
          <w:p w:rsidR="00585B68" w:rsidRPr="009858F3" w:rsidRDefault="00585B68" w:rsidP="008044C4">
            <w:pPr>
              <w:jc w:val="both"/>
              <w:rPr>
                <w:rFonts w:asciiTheme="majorBidi" w:hAnsiTheme="majorBidi" w:cstheme="majorBidi"/>
                <w:b/>
                <w:bCs/>
                <w:sz w:val="24"/>
                <w:szCs w:val="24"/>
                <w:lang w:bidi="ar-TN"/>
              </w:rPr>
            </w:pPr>
            <w:r w:rsidRPr="009858F3">
              <w:rPr>
                <w:rFonts w:asciiTheme="majorBidi" w:hAnsiTheme="majorBidi" w:cstheme="majorBidi"/>
                <w:b/>
                <w:bCs/>
                <w:sz w:val="24"/>
                <w:szCs w:val="24"/>
                <w:lang w:bidi="ar-TN"/>
              </w:rPr>
              <w:t>Name of responsible person from implementing agency</w:t>
            </w:r>
          </w:p>
        </w:tc>
        <w:tc>
          <w:tcPr>
            <w:tcW w:w="6629" w:type="dxa"/>
            <w:gridSpan w:val="7"/>
          </w:tcPr>
          <w:p w:rsidR="00585B68" w:rsidRPr="002F4A6A" w:rsidRDefault="00E85BA1" w:rsidP="008044C4">
            <w:pPr>
              <w:jc w:val="both"/>
              <w:rPr>
                <w:rFonts w:asciiTheme="majorBidi" w:hAnsiTheme="majorBidi" w:cstheme="majorBidi"/>
                <w:sz w:val="40"/>
                <w:szCs w:val="40"/>
                <w:lang w:bidi="ar-TN"/>
              </w:rPr>
            </w:pPr>
            <w:r w:rsidRPr="00E85BA1">
              <w:rPr>
                <w:rFonts w:asciiTheme="majorBidi" w:hAnsiTheme="majorBidi" w:cstheme="majorBidi"/>
                <w:sz w:val="24"/>
                <w:szCs w:val="24"/>
                <w:lang w:bidi="ar-TN"/>
              </w:rPr>
              <w:t xml:space="preserve">Nizar </w:t>
            </w:r>
            <w:proofErr w:type="spellStart"/>
            <w:r w:rsidRPr="00E85BA1">
              <w:rPr>
                <w:rFonts w:asciiTheme="majorBidi" w:hAnsiTheme="majorBidi" w:cstheme="majorBidi"/>
                <w:sz w:val="24"/>
                <w:szCs w:val="24"/>
                <w:lang w:bidi="ar-TN"/>
              </w:rPr>
              <w:t>Barkouti</w:t>
            </w:r>
            <w:proofErr w:type="spellEnd"/>
          </w:p>
        </w:tc>
      </w:tr>
      <w:tr w:rsidR="00585B68" w:rsidRPr="002F4A6A" w:rsidTr="00721ACF">
        <w:tc>
          <w:tcPr>
            <w:tcW w:w="3369" w:type="dxa"/>
            <w:gridSpan w:val="2"/>
          </w:tcPr>
          <w:p w:rsidR="00585B68" w:rsidRPr="009858F3" w:rsidRDefault="00585B68" w:rsidP="008044C4">
            <w:pPr>
              <w:jc w:val="both"/>
              <w:rPr>
                <w:rFonts w:asciiTheme="majorBidi" w:hAnsiTheme="majorBidi" w:cstheme="majorBidi"/>
                <w:b/>
                <w:bCs/>
                <w:sz w:val="24"/>
                <w:szCs w:val="24"/>
                <w:lang w:bidi="ar-TN"/>
              </w:rPr>
            </w:pPr>
            <w:r w:rsidRPr="009858F3">
              <w:rPr>
                <w:rFonts w:asciiTheme="majorBidi" w:hAnsiTheme="majorBidi" w:cstheme="majorBidi"/>
                <w:b/>
                <w:bCs/>
                <w:sz w:val="24"/>
                <w:szCs w:val="24"/>
                <w:lang w:bidi="ar-TN"/>
              </w:rPr>
              <w:t>Title, Department</w:t>
            </w:r>
          </w:p>
        </w:tc>
        <w:tc>
          <w:tcPr>
            <w:tcW w:w="6629" w:type="dxa"/>
            <w:gridSpan w:val="7"/>
          </w:tcPr>
          <w:p w:rsidR="00585B68" w:rsidRPr="002F4A6A" w:rsidRDefault="002E1A21" w:rsidP="008044C4">
            <w:pPr>
              <w:jc w:val="both"/>
              <w:rPr>
                <w:rFonts w:asciiTheme="majorBidi" w:hAnsiTheme="majorBidi" w:cstheme="majorBidi"/>
                <w:sz w:val="40"/>
                <w:szCs w:val="40"/>
                <w:lang w:bidi="ar-TN"/>
              </w:rPr>
            </w:pPr>
            <w:r>
              <w:rPr>
                <w:rFonts w:asciiTheme="majorBidi" w:hAnsiTheme="majorBidi" w:cstheme="majorBidi"/>
                <w:sz w:val="24"/>
                <w:szCs w:val="24"/>
                <w:lang w:bidi="ar-TN"/>
              </w:rPr>
              <w:t>G</w:t>
            </w:r>
            <w:r w:rsidRPr="00834B4D">
              <w:rPr>
                <w:rFonts w:asciiTheme="majorBidi" w:hAnsiTheme="majorBidi" w:cstheme="majorBidi"/>
                <w:sz w:val="24"/>
                <w:szCs w:val="24"/>
                <w:lang w:bidi="ar-TN"/>
              </w:rPr>
              <w:t>eneral directorate</w:t>
            </w:r>
            <w:r>
              <w:rPr>
                <w:rFonts w:asciiTheme="majorBidi" w:hAnsiTheme="majorBidi" w:cstheme="majorBidi"/>
                <w:sz w:val="24"/>
                <w:szCs w:val="24"/>
                <w:lang w:bidi="ar-TN"/>
              </w:rPr>
              <w:t xml:space="preserve">, </w:t>
            </w:r>
            <w:r w:rsidRPr="001F3E07">
              <w:rPr>
                <w:rFonts w:asciiTheme="majorBidi" w:hAnsiTheme="majorBidi" w:cstheme="majorBidi"/>
                <w:sz w:val="24"/>
                <w:szCs w:val="24"/>
                <w:lang w:bidi="ar-TN"/>
              </w:rPr>
              <w:t>Ministry of Youth and Sports</w:t>
            </w:r>
          </w:p>
        </w:tc>
      </w:tr>
      <w:tr w:rsidR="00585B68" w:rsidRPr="002F4A6A" w:rsidTr="00721ACF">
        <w:tc>
          <w:tcPr>
            <w:tcW w:w="3369" w:type="dxa"/>
            <w:gridSpan w:val="2"/>
          </w:tcPr>
          <w:p w:rsidR="00585B68" w:rsidRPr="009858F3" w:rsidRDefault="00585B68" w:rsidP="008044C4">
            <w:pPr>
              <w:jc w:val="both"/>
              <w:rPr>
                <w:rFonts w:asciiTheme="majorBidi" w:hAnsiTheme="majorBidi" w:cstheme="majorBidi"/>
                <w:b/>
                <w:bCs/>
                <w:sz w:val="24"/>
                <w:szCs w:val="24"/>
                <w:lang w:bidi="ar-TN"/>
              </w:rPr>
            </w:pPr>
            <w:r w:rsidRPr="009858F3">
              <w:rPr>
                <w:rFonts w:asciiTheme="majorBidi" w:hAnsiTheme="majorBidi" w:cstheme="majorBidi"/>
                <w:b/>
                <w:bCs/>
                <w:sz w:val="24"/>
                <w:szCs w:val="24"/>
                <w:lang w:bidi="ar-TN"/>
              </w:rPr>
              <w:t>Email</w:t>
            </w:r>
          </w:p>
        </w:tc>
        <w:tc>
          <w:tcPr>
            <w:tcW w:w="6629" w:type="dxa"/>
            <w:gridSpan w:val="7"/>
          </w:tcPr>
          <w:p w:rsidR="00585B68" w:rsidRPr="002F4A6A" w:rsidRDefault="00585B68" w:rsidP="008044C4">
            <w:pPr>
              <w:jc w:val="both"/>
              <w:rPr>
                <w:rFonts w:asciiTheme="majorBidi" w:hAnsiTheme="majorBidi" w:cstheme="majorBidi"/>
                <w:sz w:val="40"/>
                <w:szCs w:val="40"/>
                <w:lang w:bidi="ar-TN"/>
              </w:rPr>
            </w:pPr>
            <w:r w:rsidRPr="002F4A6A">
              <w:rPr>
                <w:rFonts w:asciiTheme="majorBidi" w:hAnsiTheme="majorBidi" w:cstheme="majorBidi"/>
                <w:sz w:val="24"/>
                <w:szCs w:val="24"/>
                <w:lang w:bidi="ar-TN"/>
              </w:rPr>
              <w:t xml:space="preserve"> </w:t>
            </w:r>
            <w:hyperlink r:id="rId23" w:history="1">
              <w:r w:rsidR="00FD430E" w:rsidRPr="00FF041A">
                <w:rPr>
                  <w:rStyle w:val="Lienhypertexte"/>
                  <w:rFonts w:asciiTheme="majorBidi" w:hAnsiTheme="majorBidi" w:cstheme="majorBidi"/>
                  <w:sz w:val="24"/>
                  <w:szCs w:val="24"/>
                  <w:lang w:bidi="ar-TN"/>
                </w:rPr>
                <w:t>nizar.barkouti@gmail.com</w:t>
              </w:r>
            </w:hyperlink>
            <w:r w:rsidR="00FD430E">
              <w:rPr>
                <w:rFonts w:asciiTheme="majorBidi" w:hAnsiTheme="majorBidi" w:cstheme="majorBidi"/>
                <w:sz w:val="24"/>
                <w:szCs w:val="24"/>
                <w:lang w:bidi="ar-TN"/>
              </w:rPr>
              <w:t xml:space="preserve"> </w:t>
            </w:r>
          </w:p>
        </w:tc>
      </w:tr>
      <w:tr w:rsidR="00585B68" w:rsidRPr="002F4A6A" w:rsidTr="00585B68">
        <w:trPr>
          <w:trHeight w:val="552"/>
        </w:trPr>
        <w:tc>
          <w:tcPr>
            <w:tcW w:w="3369" w:type="dxa"/>
            <w:gridSpan w:val="2"/>
          </w:tcPr>
          <w:p w:rsidR="00585B68" w:rsidRPr="009858F3" w:rsidRDefault="00585B68" w:rsidP="008044C4">
            <w:pPr>
              <w:jc w:val="both"/>
              <w:rPr>
                <w:rFonts w:asciiTheme="majorBidi" w:hAnsiTheme="majorBidi" w:cstheme="majorBidi"/>
                <w:b/>
                <w:bCs/>
                <w:sz w:val="24"/>
                <w:szCs w:val="24"/>
                <w:lang w:bidi="ar-TN"/>
              </w:rPr>
            </w:pPr>
            <w:r w:rsidRPr="009858F3">
              <w:rPr>
                <w:rFonts w:asciiTheme="majorBidi" w:hAnsiTheme="majorBidi" w:cstheme="majorBidi"/>
                <w:b/>
                <w:bCs/>
                <w:sz w:val="24"/>
                <w:szCs w:val="24"/>
                <w:lang w:bidi="ar-TN"/>
              </w:rPr>
              <w:t>Phone</w:t>
            </w:r>
          </w:p>
        </w:tc>
        <w:tc>
          <w:tcPr>
            <w:tcW w:w="6629" w:type="dxa"/>
            <w:gridSpan w:val="7"/>
          </w:tcPr>
          <w:p w:rsidR="00585B68" w:rsidRPr="002F4A6A" w:rsidRDefault="00FD430E" w:rsidP="008044C4">
            <w:pPr>
              <w:jc w:val="both"/>
              <w:rPr>
                <w:rFonts w:asciiTheme="majorBidi" w:hAnsiTheme="majorBidi" w:cstheme="majorBidi"/>
                <w:sz w:val="40"/>
                <w:szCs w:val="40"/>
                <w:lang w:bidi="ar-TN"/>
              </w:rPr>
            </w:pPr>
            <w:r w:rsidRPr="00FD430E">
              <w:rPr>
                <w:rFonts w:asciiTheme="majorBidi" w:hAnsiTheme="majorBidi" w:cstheme="majorBidi"/>
                <w:sz w:val="24"/>
                <w:szCs w:val="24"/>
                <w:lang w:bidi="ar-TN"/>
              </w:rPr>
              <w:t>+216</w:t>
            </w:r>
            <w:r w:rsidR="00951D57">
              <w:rPr>
                <w:rFonts w:asciiTheme="majorBidi" w:hAnsiTheme="majorBidi" w:cstheme="majorBidi"/>
                <w:sz w:val="24"/>
                <w:szCs w:val="24"/>
                <w:lang w:bidi="ar-TN"/>
              </w:rPr>
              <w:t>58456053</w:t>
            </w:r>
          </w:p>
        </w:tc>
      </w:tr>
      <w:tr w:rsidR="00721ACF" w:rsidRPr="002F4A6A" w:rsidTr="00721ACF">
        <w:trPr>
          <w:trHeight w:val="317"/>
        </w:trPr>
        <w:tc>
          <w:tcPr>
            <w:tcW w:w="1384" w:type="dxa"/>
            <w:vMerge w:val="restart"/>
          </w:tcPr>
          <w:p w:rsidR="00721ACF" w:rsidRPr="009858F3" w:rsidRDefault="00721ACF" w:rsidP="008044C4">
            <w:pPr>
              <w:jc w:val="both"/>
              <w:rPr>
                <w:rFonts w:asciiTheme="majorBidi" w:hAnsiTheme="majorBidi" w:cstheme="majorBidi"/>
                <w:b/>
                <w:bCs/>
                <w:sz w:val="24"/>
                <w:szCs w:val="24"/>
                <w:lang w:bidi="ar-TN"/>
              </w:rPr>
            </w:pPr>
            <w:r w:rsidRPr="009858F3">
              <w:rPr>
                <w:rFonts w:asciiTheme="majorBidi" w:hAnsiTheme="majorBidi" w:cstheme="majorBidi"/>
                <w:b/>
                <w:bCs/>
                <w:sz w:val="24"/>
                <w:szCs w:val="24"/>
                <w:lang w:bidi="ar-TN"/>
              </w:rPr>
              <w:t>Other actors involved</w:t>
            </w:r>
          </w:p>
        </w:tc>
        <w:tc>
          <w:tcPr>
            <w:tcW w:w="1985" w:type="dxa"/>
          </w:tcPr>
          <w:p w:rsidR="00721ACF" w:rsidRPr="009858F3" w:rsidRDefault="00721ACF" w:rsidP="008044C4">
            <w:pPr>
              <w:jc w:val="both"/>
              <w:rPr>
                <w:rFonts w:asciiTheme="majorBidi" w:hAnsiTheme="majorBidi" w:cstheme="majorBidi"/>
                <w:b/>
                <w:bCs/>
                <w:sz w:val="24"/>
                <w:szCs w:val="24"/>
                <w:lang w:bidi="ar-TN"/>
              </w:rPr>
            </w:pPr>
            <w:r w:rsidRPr="009858F3">
              <w:rPr>
                <w:rFonts w:asciiTheme="majorBidi" w:hAnsiTheme="majorBidi" w:cstheme="majorBidi"/>
                <w:b/>
                <w:bCs/>
                <w:sz w:val="24"/>
                <w:szCs w:val="24"/>
                <w:lang w:bidi="ar-TN"/>
              </w:rPr>
              <w:t>Government</w:t>
            </w:r>
          </w:p>
        </w:tc>
        <w:tc>
          <w:tcPr>
            <w:tcW w:w="6629" w:type="dxa"/>
            <w:gridSpan w:val="7"/>
            <w:vMerge w:val="restart"/>
          </w:tcPr>
          <w:p w:rsidR="00721ACF" w:rsidRPr="002F4A6A" w:rsidRDefault="00167C76" w:rsidP="008044C4">
            <w:pPr>
              <w:jc w:val="both"/>
              <w:rPr>
                <w:rFonts w:asciiTheme="majorBidi" w:hAnsiTheme="majorBidi" w:cstheme="majorBidi"/>
                <w:sz w:val="40"/>
                <w:szCs w:val="40"/>
                <w:lang w:bidi="ar-TN"/>
              </w:rPr>
            </w:pPr>
            <w:proofErr w:type="spellStart"/>
            <w:r w:rsidRPr="00167C76">
              <w:rPr>
                <w:rFonts w:asciiTheme="majorBidi" w:hAnsiTheme="majorBidi" w:cstheme="majorBidi"/>
              </w:rPr>
              <w:t>Jamaity</w:t>
            </w:r>
            <w:proofErr w:type="spellEnd"/>
            <w:r w:rsidRPr="00167C76">
              <w:rPr>
                <w:rFonts w:asciiTheme="majorBidi" w:hAnsiTheme="majorBidi" w:cstheme="majorBidi"/>
              </w:rPr>
              <w:t xml:space="preserve"> association.</w:t>
            </w:r>
          </w:p>
        </w:tc>
      </w:tr>
      <w:tr w:rsidR="00721ACF" w:rsidRPr="002F4A6A" w:rsidTr="00721ACF">
        <w:trPr>
          <w:trHeight w:val="158"/>
        </w:trPr>
        <w:tc>
          <w:tcPr>
            <w:tcW w:w="1384" w:type="dxa"/>
            <w:vMerge/>
          </w:tcPr>
          <w:p w:rsidR="00721ACF" w:rsidRPr="009858F3" w:rsidRDefault="00721ACF" w:rsidP="008044C4">
            <w:pPr>
              <w:jc w:val="both"/>
              <w:rPr>
                <w:rFonts w:asciiTheme="majorBidi" w:hAnsiTheme="majorBidi" w:cstheme="majorBidi"/>
                <w:b/>
                <w:bCs/>
                <w:sz w:val="24"/>
                <w:szCs w:val="24"/>
                <w:lang w:bidi="ar-TN"/>
              </w:rPr>
            </w:pPr>
          </w:p>
        </w:tc>
        <w:tc>
          <w:tcPr>
            <w:tcW w:w="1985" w:type="dxa"/>
          </w:tcPr>
          <w:p w:rsidR="00721ACF" w:rsidRPr="009858F3" w:rsidRDefault="00721ACF" w:rsidP="008044C4">
            <w:pPr>
              <w:jc w:val="both"/>
              <w:rPr>
                <w:rFonts w:asciiTheme="majorBidi" w:hAnsiTheme="majorBidi" w:cstheme="majorBidi"/>
                <w:b/>
                <w:bCs/>
                <w:sz w:val="24"/>
                <w:szCs w:val="24"/>
                <w:lang w:bidi="ar-TN"/>
              </w:rPr>
            </w:pPr>
            <w:r w:rsidRPr="009858F3">
              <w:rPr>
                <w:rFonts w:asciiTheme="majorBidi" w:hAnsiTheme="majorBidi" w:cstheme="majorBidi"/>
                <w:b/>
                <w:bCs/>
                <w:sz w:val="24"/>
                <w:szCs w:val="24"/>
                <w:lang w:bidi="ar-TN"/>
              </w:rPr>
              <w:t>CSOs, private sector, working groups, multilaterals</w:t>
            </w:r>
          </w:p>
        </w:tc>
        <w:tc>
          <w:tcPr>
            <w:tcW w:w="6629" w:type="dxa"/>
            <w:gridSpan w:val="7"/>
            <w:vMerge/>
          </w:tcPr>
          <w:p w:rsidR="00721ACF" w:rsidRPr="002F4A6A" w:rsidRDefault="00721ACF" w:rsidP="008044C4">
            <w:pPr>
              <w:jc w:val="both"/>
              <w:rPr>
                <w:rFonts w:asciiTheme="majorBidi" w:hAnsiTheme="majorBidi" w:cstheme="majorBidi"/>
                <w:sz w:val="40"/>
                <w:szCs w:val="40"/>
                <w:lang w:bidi="ar-TN"/>
              </w:rPr>
            </w:pPr>
          </w:p>
        </w:tc>
      </w:tr>
      <w:tr w:rsidR="00721ACF" w:rsidRPr="002F4A6A" w:rsidTr="00721ACF">
        <w:tc>
          <w:tcPr>
            <w:tcW w:w="3369" w:type="dxa"/>
            <w:gridSpan w:val="2"/>
          </w:tcPr>
          <w:p w:rsidR="00721ACF" w:rsidRPr="009858F3" w:rsidRDefault="00721ACF" w:rsidP="008044C4">
            <w:pPr>
              <w:jc w:val="both"/>
              <w:rPr>
                <w:rFonts w:asciiTheme="majorBidi" w:hAnsiTheme="majorBidi" w:cstheme="majorBidi"/>
                <w:b/>
                <w:bCs/>
                <w:sz w:val="24"/>
                <w:szCs w:val="24"/>
                <w:lang w:bidi="ar-TN"/>
              </w:rPr>
            </w:pPr>
            <w:r w:rsidRPr="009858F3">
              <w:rPr>
                <w:rFonts w:asciiTheme="majorBidi" w:hAnsiTheme="majorBidi" w:cstheme="majorBidi"/>
                <w:b/>
                <w:bCs/>
                <w:sz w:val="24"/>
                <w:szCs w:val="24"/>
                <w:lang w:bidi="ar-TN"/>
              </w:rPr>
              <w:t>Main Objective</w:t>
            </w:r>
          </w:p>
        </w:tc>
        <w:tc>
          <w:tcPr>
            <w:tcW w:w="6629" w:type="dxa"/>
            <w:gridSpan w:val="7"/>
          </w:tcPr>
          <w:p w:rsidR="00721ACF" w:rsidRPr="002F4A6A" w:rsidRDefault="00F73C62" w:rsidP="00F73C62">
            <w:pPr>
              <w:spacing w:line="360" w:lineRule="auto"/>
              <w:jc w:val="both"/>
              <w:rPr>
                <w:rFonts w:asciiTheme="majorBidi" w:hAnsiTheme="majorBidi" w:cstheme="majorBidi"/>
                <w:sz w:val="40"/>
                <w:szCs w:val="40"/>
                <w:lang w:bidi="ar-TN"/>
              </w:rPr>
            </w:pPr>
            <w:r>
              <w:rPr>
                <w:rFonts w:asciiTheme="majorBidi" w:hAnsiTheme="majorBidi" w:cstheme="majorBidi"/>
              </w:rPr>
              <w:t>I</w:t>
            </w:r>
            <w:r w:rsidRPr="00F73C62">
              <w:rPr>
                <w:rFonts w:asciiTheme="majorBidi" w:hAnsiTheme="majorBidi" w:cstheme="majorBidi"/>
              </w:rPr>
              <w:t>nvolv</w:t>
            </w:r>
            <w:r>
              <w:rPr>
                <w:rFonts w:asciiTheme="majorBidi" w:hAnsiTheme="majorBidi" w:cstheme="majorBidi"/>
              </w:rPr>
              <w:t>ing</w:t>
            </w:r>
            <w:r w:rsidRPr="00F73C62">
              <w:rPr>
                <w:rFonts w:asciiTheme="majorBidi" w:hAnsiTheme="majorBidi" w:cstheme="majorBidi"/>
              </w:rPr>
              <w:t xml:space="preserve"> youth in the development and implementation of open government principals in order to foster their participation and find tools to enable them to express their aspirations and express their voice to public officials and decision-makers regarding different public policies</w:t>
            </w:r>
          </w:p>
        </w:tc>
      </w:tr>
      <w:tr w:rsidR="00721ACF" w:rsidRPr="002F4A6A" w:rsidTr="00721ACF">
        <w:tc>
          <w:tcPr>
            <w:tcW w:w="3369" w:type="dxa"/>
            <w:gridSpan w:val="2"/>
          </w:tcPr>
          <w:p w:rsidR="00721ACF" w:rsidRPr="009858F3" w:rsidRDefault="00721ACF" w:rsidP="008044C4">
            <w:pPr>
              <w:jc w:val="both"/>
              <w:rPr>
                <w:rFonts w:asciiTheme="majorBidi" w:hAnsiTheme="majorBidi" w:cstheme="majorBidi"/>
                <w:b/>
                <w:bCs/>
                <w:sz w:val="24"/>
                <w:szCs w:val="24"/>
                <w:lang w:bidi="ar-TN"/>
              </w:rPr>
            </w:pPr>
            <w:r w:rsidRPr="009858F3">
              <w:rPr>
                <w:rFonts w:asciiTheme="majorBidi" w:hAnsiTheme="majorBidi" w:cstheme="majorBidi"/>
                <w:b/>
                <w:bCs/>
                <w:sz w:val="24"/>
                <w:szCs w:val="24"/>
                <w:lang w:bidi="ar-TN"/>
              </w:rPr>
              <w:t>Brief description of commitment</w:t>
            </w:r>
          </w:p>
        </w:tc>
        <w:tc>
          <w:tcPr>
            <w:tcW w:w="6629" w:type="dxa"/>
            <w:gridSpan w:val="7"/>
          </w:tcPr>
          <w:p w:rsidR="006F5838" w:rsidRPr="006F5838" w:rsidRDefault="006F5838" w:rsidP="006F5838">
            <w:pPr>
              <w:jc w:val="both"/>
              <w:rPr>
                <w:rFonts w:asciiTheme="majorBidi" w:hAnsiTheme="majorBidi" w:cstheme="majorBidi"/>
              </w:rPr>
            </w:pPr>
            <w:r w:rsidRPr="006F5838">
              <w:rPr>
                <w:rFonts w:asciiTheme="majorBidi" w:hAnsiTheme="majorBidi" w:cstheme="majorBidi"/>
              </w:rPr>
              <w:t>Two actions should be accomplished:</w:t>
            </w:r>
          </w:p>
          <w:p w:rsidR="006F5838" w:rsidRPr="006F5838" w:rsidRDefault="006F5838" w:rsidP="006F5838">
            <w:pPr>
              <w:pStyle w:val="Paragraphedeliste"/>
              <w:numPr>
                <w:ilvl w:val="0"/>
                <w:numId w:val="26"/>
              </w:numPr>
              <w:jc w:val="both"/>
              <w:rPr>
                <w:rFonts w:asciiTheme="majorBidi" w:hAnsiTheme="majorBidi" w:cstheme="majorBidi"/>
              </w:rPr>
            </w:pPr>
            <w:r w:rsidRPr="006F5838">
              <w:rPr>
                <w:rFonts w:asciiTheme="majorBidi" w:hAnsiTheme="majorBidi" w:cstheme="majorBidi"/>
              </w:rPr>
              <w:t xml:space="preserve">Development of an e-platform allowing youth to provide feedback on the delivery of selected public services and that requires the responsible public structures to respond and address the issues raised.  </w:t>
            </w:r>
          </w:p>
          <w:p w:rsidR="00721ACF" w:rsidRPr="006F5838" w:rsidRDefault="006F5838" w:rsidP="006F5838">
            <w:pPr>
              <w:pStyle w:val="Paragraphedeliste"/>
              <w:numPr>
                <w:ilvl w:val="0"/>
                <w:numId w:val="26"/>
              </w:numPr>
              <w:jc w:val="both"/>
              <w:rPr>
                <w:rFonts w:asciiTheme="majorBidi" w:hAnsiTheme="majorBidi" w:cstheme="majorBidi"/>
              </w:rPr>
            </w:pPr>
            <w:r w:rsidRPr="006F5838">
              <w:rPr>
                <w:rFonts w:asciiTheme="majorBidi" w:hAnsiTheme="majorBidi" w:cstheme="majorBidi"/>
              </w:rPr>
              <w:t>Co-creation (Government/CSO) of local councils which must include representatives of civil society and public authorities with a significant presence for the young people. The main goal of this action is to create a space facilitating discussion about key pain points and opportunities as articulated by youth CSOs which government could respond to.</w:t>
            </w:r>
          </w:p>
        </w:tc>
      </w:tr>
      <w:tr w:rsidR="000D2FD7" w:rsidRPr="002F4A6A" w:rsidTr="009A1857">
        <w:trPr>
          <w:trHeight w:val="261"/>
        </w:trPr>
        <w:tc>
          <w:tcPr>
            <w:tcW w:w="3369" w:type="dxa"/>
            <w:gridSpan w:val="2"/>
            <w:vMerge w:val="restart"/>
          </w:tcPr>
          <w:p w:rsidR="000D2FD7" w:rsidRPr="009858F3" w:rsidRDefault="000D2FD7" w:rsidP="008044C4">
            <w:pPr>
              <w:jc w:val="both"/>
              <w:rPr>
                <w:rFonts w:asciiTheme="majorBidi" w:hAnsiTheme="majorBidi" w:cstheme="majorBidi"/>
                <w:b/>
                <w:bCs/>
                <w:sz w:val="24"/>
                <w:szCs w:val="24"/>
                <w:lang w:bidi="ar-TN"/>
              </w:rPr>
            </w:pPr>
            <w:r w:rsidRPr="009858F3">
              <w:rPr>
                <w:rFonts w:asciiTheme="majorBidi" w:hAnsiTheme="majorBidi" w:cstheme="majorBidi"/>
                <w:b/>
                <w:bCs/>
                <w:sz w:val="24"/>
                <w:szCs w:val="24"/>
                <w:lang w:bidi="ar-TN"/>
              </w:rPr>
              <w:t xml:space="preserve">Relevance </w:t>
            </w:r>
          </w:p>
        </w:tc>
        <w:tc>
          <w:tcPr>
            <w:tcW w:w="1657" w:type="dxa"/>
            <w:gridSpan w:val="2"/>
          </w:tcPr>
          <w:p w:rsidR="000D2FD7" w:rsidRPr="002F4A6A" w:rsidRDefault="000D2FD7" w:rsidP="008044C4">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Increasing Public Integrity</w:t>
            </w:r>
          </w:p>
        </w:tc>
        <w:tc>
          <w:tcPr>
            <w:tcW w:w="1657" w:type="dxa"/>
            <w:gridSpan w:val="2"/>
          </w:tcPr>
          <w:p w:rsidR="000D2FD7" w:rsidRPr="002F4A6A" w:rsidRDefault="000D2FD7" w:rsidP="008044C4">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Improving Public Services</w:t>
            </w:r>
          </w:p>
        </w:tc>
        <w:tc>
          <w:tcPr>
            <w:tcW w:w="1657" w:type="dxa"/>
            <w:gridSpan w:val="2"/>
          </w:tcPr>
          <w:p w:rsidR="000D2FD7" w:rsidRPr="002F4A6A" w:rsidRDefault="000D2FD7" w:rsidP="008044C4">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Improving transparency</w:t>
            </w:r>
          </w:p>
        </w:tc>
        <w:tc>
          <w:tcPr>
            <w:tcW w:w="1658" w:type="dxa"/>
          </w:tcPr>
          <w:p w:rsidR="000D2FD7" w:rsidRPr="002F4A6A" w:rsidRDefault="000D2FD7" w:rsidP="008044C4">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Promote civic engagement</w:t>
            </w:r>
          </w:p>
        </w:tc>
      </w:tr>
      <w:tr w:rsidR="000D2FD7" w:rsidRPr="002F4A6A" w:rsidTr="009A1857">
        <w:trPr>
          <w:trHeight w:val="261"/>
        </w:trPr>
        <w:tc>
          <w:tcPr>
            <w:tcW w:w="3369" w:type="dxa"/>
            <w:gridSpan w:val="2"/>
            <w:vMerge/>
          </w:tcPr>
          <w:p w:rsidR="000D2FD7" w:rsidRPr="009858F3" w:rsidRDefault="000D2FD7" w:rsidP="008044C4">
            <w:pPr>
              <w:jc w:val="both"/>
              <w:rPr>
                <w:rFonts w:asciiTheme="majorBidi" w:hAnsiTheme="majorBidi" w:cstheme="majorBidi"/>
                <w:b/>
                <w:bCs/>
                <w:sz w:val="24"/>
                <w:szCs w:val="24"/>
                <w:lang w:bidi="ar-TN"/>
              </w:rPr>
            </w:pPr>
          </w:p>
        </w:tc>
        <w:tc>
          <w:tcPr>
            <w:tcW w:w="1657" w:type="dxa"/>
            <w:gridSpan w:val="2"/>
          </w:tcPr>
          <w:p w:rsidR="000D2FD7" w:rsidRPr="008A71B1" w:rsidRDefault="008A71B1" w:rsidP="008044C4">
            <w:pPr>
              <w:jc w:val="both"/>
              <w:rPr>
                <w:rFonts w:asciiTheme="majorBidi" w:hAnsiTheme="majorBidi" w:cstheme="majorBidi"/>
                <w:sz w:val="24"/>
              </w:rPr>
            </w:pPr>
            <w:r w:rsidRPr="008A71B1">
              <w:rPr>
                <w:rFonts w:asciiTheme="majorBidi" w:hAnsiTheme="majorBidi" w:cstheme="majorBidi"/>
                <w:sz w:val="24"/>
              </w:rPr>
              <w:t>Directly relevant</w:t>
            </w:r>
          </w:p>
        </w:tc>
        <w:tc>
          <w:tcPr>
            <w:tcW w:w="1657" w:type="dxa"/>
            <w:gridSpan w:val="2"/>
          </w:tcPr>
          <w:p w:rsidR="000D2FD7" w:rsidRPr="008A71B1" w:rsidRDefault="008A71B1" w:rsidP="008044C4">
            <w:pPr>
              <w:jc w:val="both"/>
              <w:rPr>
                <w:rFonts w:asciiTheme="majorBidi" w:hAnsiTheme="majorBidi" w:cstheme="majorBidi"/>
                <w:sz w:val="24"/>
              </w:rPr>
            </w:pPr>
            <w:r w:rsidRPr="008A71B1">
              <w:rPr>
                <w:rFonts w:asciiTheme="majorBidi" w:hAnsiTheme="majorBidi" w:cstheme="majorBidi"/>
                <w:sz w:val="24"/>
              </w:rPr>
              <w:t>High</w:t>
            </w:r>
            <w:r w:rsidR="00661FC3">
              <w:rPr>
                <w:rFonts w:asciiTheme="majorBidi" w:hAnsiTheme="majorBidi" w:cstheme="majorBidi"/>
                <w:sz w:val="24"/>
              </w:rPr>
              <w:t>ly</w:t>
            </w:r>
            <w:r w:rsidRPr="008A71B1">
              <w:rPr>
                <w:rFonts w:asciiTheme="majorBidi" w:hAnsiTheme="majorBidi" w:cstheme="majorBidi"/>
                <w:sz w:val="24"/>
              </w:rPr>
              <w:t xml:space="preserve"> relevant</w:t>
            </w:r>
          </w:p>
        </w:tc>
        <w:tc>
          <w:tcPr>
            <w:tcW w:w="1657" w:type="dxa"/>
            <w:gridSpan w:val="2"/>
          </w:tcPr>
          <w:p w:rsidR="000D2FD7" w:rsidRPr="008A71B1" w:rsidRDefault="006D1F84" w:rsidP="008044C4">
            <w:pPr>
              <w:jc w:val="both"/>
              <w:rPr>
                <w:rFonts w:asciiTheme="majorBidi" w:hAnsiTheme="majorBidi" w:cstheme="majorBidi"/>
                <w:sz w:val="24"/>
              </w:rPr>
            </w:pPr>
            <w:r w:rsidRPr="008A71B1">
              <w:rPr>
                <w:rFonts w:asciiTheme="majorBidi" w:hAnsiTheme="majorBidi" w:cstheme="majorBidi"/>
                <w:sz w:val="24"/>
              </w:rPr>
              <w:t>Directly relevant</w:t>
            </w:r>
          </w:p>
        </w:tc>
        <w:tc>
          <w:tcPr>
            <w:tcW w:w="1658" w:type="dxa"/>
          </w:tcPr>
          <w:p w:rsidR="000D2FD7" w:rsidRPr="008A71B1" w:rsidRDefault="006D1F84" w:rsidP="008044C4">
            <w:pPr>
              <w:jc w:val="both"/>
              <w:rPr>
                <w:rFonts w:asciiTheme="majorBidi" w:hAnsiTheme="majorBidi" w:cstheme="majorBidi"/>
                <w:sz w:val="24"/>
              </w:rPr>
            </w:pPr>
            <w:r w:rsidRPr="008A71B1">
              <w:rPr>
                <w:rFonts w:asciiTheme="majorBidi" w:hAnsiTheme="majorBidi" w:cstheme="majorBidi"/>
                <w:sz w:val="24"/>
              </w:rPr>
              <w:t>High</w:t>
            </w:r>
            <w:r>
              <w:rPr>
                <w:rFonts w:asciiTheme="majorBidi" w:hAnsiTheme="majorBidi" w:cstheme="majorBidi"/>
                <w:sz w:val="24"/>
              </w:rPr>
              <w:t>ly</w:t>
            </w:r>
            <w:r w:rsidRPr="008A71B1">
              <w:rPr>
                <w:rFonts w:asciiTheme="majorBidi" w:hAnsiTheme="majorBidi" w:cstheme="majorBidi"/>
                <w:sz w:val="24"/>
              </w:rPr>
              <w:t xml:space="preserve"> relevant</w:t>
            </w:r>
          </w:p>
        </w:tc>
      </w:tr>
      <w:tr w:rsidR="000D2FD7" w:rsidRPr="002F4A6A" w:rsidTr="00721ACF">
        <w:tc>
          <w:tcPr>
            <w:tcW w:w="3369" w:type="dxa"/>
            <w:gridSpan w:val="2"/>
          </w:tcPr>
          <w:p w:rsidR="000D2FD7" w:rsidRPr="009858F3" w:rsidRDefault="000D2FD7" w:rsidP="008044C4">
            <w:pPr>
              <w:jc w:val="both"/>
              <w:rPr>
                <w:rFonts w:asciiTheme="majorBidi" w:hAnsiTheme="majorBidi" w:cstheme="majorBidi"/>
                <w:b/>
                <w:bCs/>
                <w:sz w:val="24"/>
                <w:szCs w:val="24"/>
                <w:lang w:bidi="ar-TN"/>
              </w:rPr>
            </w:pPr>
            <w:r w:rsidRPr="009858F3">
              <w:rPr>
                <w:rFonts w:asciiTheme="majorBidi" w:hAnsiTheme="majorBidi" w:cstheme="majorBidi"/>
                <w:b/>
                <w:bCs/>
                <w:sz w:val="24"/>
                <w:szCs w:val="24"/>
                <w:lang w:bidi="ar-TN"/>
              </w:rPr>
              <w:t>Ambition</w:t>
            </w:r>
          </w:p>
        </w:tc>
        <w:tc>
          <w:tcPr>
            <w:tcW w:w="6629" w:type="dxa"/>
            <w:gridSpan w:val="7"/>
          </w:tcPr>
          <w:p w:rsidR="000D2FD7" w:rsidRPr="002F4A6A" w:rsidRDefault="000D2FD7" w:rsidP="008044C4">
            <w:pPr>
              <w:jc w:val="both"/>
              <w:rPr>
                <w:rFonts w:asciiTheme="majorBidi" w:hAnsiTheme="majorBidi" w:cstheme="majorBidi"/>
                <w:sz w:val="40"/>
                <w:szCs w:val="40"/>
                <w:lang w:bidi="ar-TN"/>
              </w:rPr>
            </w:pPr>
          </w:p>
        </w:tc>
      </w:tr>
      <w:tr w:rsidR="000D2FD7" w:rsidRPr="002F4A6A" w:rsidTr="00721ACF">
        <w:trPr>
          <w:trHeight w:val="222"/>
        </w:trPr>
        <w:tc>
          <w:tcPr>
            <w:tcW w:w="3369" w:type="dxa"/>
            <w:gridSpan w:val="2"/>
            <w:vMerge w:val="restart"/>
          </w:tcPr>
          <w:p w:rsidR="000D2FD7" w:rsidRPr="009858F3" w:rsidRDefault="000D2FD7" w:rsidP="008044C4">
            <w:pPr>
              <w:jc w:val="both"/>
              <w:rPr>
                <w:rFonts w:asciiTheme="majorBidi" w:hAnsiTheme="majorBidi" w:cstheme="majorBidi"/>
                <w:b/>
                <w:bCs/>
                <w:sz w:val="24"/>
                <w:szCs w:val="24"/>
                <w:lang w:bidi="ar-TN"/>
              </w:rPr>
            </w:pPr>
            <w:r w:rsidRPr="009858F3">
              <w:rPr>
                <w:rFonts w:asciiTheme="majorBidi" w:hAnsiTheme="majorBidi" w:cstheme="majorBidi"/>
                <w:b/>
                <w:bCs/>
                <w:sz w:val="24"/>
                <w:szCs w:val="24"/>
                <w:lang w:bidi="ar-TN"/>
              </w:rPr>
              <w:t>Completion level</w:t>
            </w:r>
          </w:p>
        </w:tc>
        <w:tc>
          <w:tcPr>
            <w:tcW w:w="1183" w:type="dxa"/>
          </w:tcPr>
          <w:p w:rsidR="000D2FD7" w:rsidRPr="007C560F" w:rsidRDefault="000D2FD7" w:rsidP="008044C4">
            <w:pPr>
              <w:jc w:val="both"/>
              <w:rPr>
                <w:rFonts w:asciiTheme="majorBidi" w:hAnsiTheme="majorBidi" w:cstheme="majorBidi"/>
                <w:b/>
                <w:bCs/>
                <w:sz w:val="24"/>
                <w:szCs w:val="24"/>
                <w:lang w:bidi="ar-TN"/>
              </w:rPr>
            </w:pPr>
            <w:r w:rsidRPr="007C560F">
              <w:rPr>
                <w:rFonts w:asciiTheme="majorBidi" w:hAnsiTheme="majorBidi" w:cstheme="majorBidi"/>
                <w:b/>
                <w:bCs/>
                <w:sz w:val="24"/>
                <w:szCs w:val="24"/>
                <w:lang w:bidi="ar-TN"/>
              </w:rPr>
              <w:t>Not started</w:t>
            </w:r>
          </w:p>
        </w:tc>
        <w:tc>
          <w:tcPr>
            <w:tcW w:w="1428" w:type="dxa"/>
            <w:gridSpan w:val="2"/>
          </w:tcPr>
          <w:p w:rsidR="000D2FD7" w:rsidRPr="007C560F" w:rsidRDefault="000D2FD7" w:rsidP="008044C4">
            <w:pPr>
              <w:jc w:val="both"/>
              <w:rPr>
                <w:rFonts w:asciiTheme="majorBidi" w:hAnsiTheme="majorBidi" w:cstheme="majorBidi"/>
                <w:b/>
                <w:bCs/>
                <w:sz w:val="24"/>
                <w:szCs w:val="24"/>
                <w:lang w:bidi="ar-TN"/>
              </w:rPr>
            </w:pPr>
            <w:r w:rsidRPr="007C560F">
              <w:rPr>
                <w:rFonts w:asciiTheme="majorBidi" w:hAnsiTheme="majorBidi" w:cstheme="majorBidi"/>
                <w:b/>
                <w:bCs/>
                <w:sz w:val="24"/>
                <w:szCs w:val="24"/>
                <w:lang w:bidi="ar-TN"/>
              </w:rPr>
              <w:t>Limited</w:t>
            </w:r>
          </w:p>
        </w:tc>
        <w:tc>
          <w:tcPr>
            <w:tcW w:w="2018" w:type="dxa"/>
            <w:gridSpan w:val="2"/>
          </w:tcPr>
          <w:p w:rsidR="000D2FD7" w:rsidRPr="007C560F" w:rsidRDefault="000D2FD7" w:rsidP="008044C4">
            <w:pPr>
              <w:jc w:val="both"/>
              <w:rPr>
                <w:rFonts w:asciiTheme="majorBidi" w:hAnsiTheme="majorBidi" w:cstheme="majorBidi"/>
                <w:b/>
                <w:bCs/>
                <w:sz w:val="24"/>
                <w:szCs w:val="24"/>
                <w:lang w:bidi="ar-TN"/>
              </w:rPr>
            </w:pPr>
            <w:r w:rsidRPr="007C560F">
              <w:rPr>
                <w:rFonts w:asciiTheme="majorBidi" w:hAnsiTheme="majorBidi" w:cstheme="majorBidi"/>
                <w:b/>
                <w:bCs/>
                <w:sz w:val="24"/>
                <w:szCs w:val="24"/>
                <w:lang w:bidi="ar-TN"/>
              </w:rPr>
              <w:t>Substantial</w:t>
            </w:r>
          </w:p>
        </w:tc>
        <w:tc>
          <w:tcPr>
            <w:tcW w:w="2000" w:type="dxa"/>
            <w:gridSpan w:val="2"/>
          </w:tcPr>
          <w:p w:rsidR="000D2FD7" w:rsidRPr="007C560F" w:rsidRDefault="000D2FD7" w:rsidP="008044C4">
            <w:pPr>
              <w:jc w:val="both"/>
              <w:rPr>
                <w:rFonts w:asciiTheme="majorBidi" w:hAnsiTheme="majorBidi" w:cstheme="majorBidi"/>
                <w:b/>
                <w:bCs/>
                <w:sz w:val="24"/>
                <w:szCs w:val="24"/>
                <w:lang w:bidi="ar-TN"/>
              </w:rPr>
            </w:pPr>
            <w:r w:rsidRPr="007C560F">
              <w:rPr>
                <w:rFonts w:asciiTheme="majorBidi" w:hAnsiTheme="majorBidi" w:cstheme="majorBidi"/>
                <w:b/>
                <w:bCs/>
                <w:sz w:val="24"/>
                <w:szCs w:val="24"/>
                <w:lang w:bidi="ar-TN"/>
              </w:rPr>
              <w:t>Completed</w:t>
            </w:r>
          </w:p>
        </w:tc>
      </w:tr>
      <w:tr w:rsidR="000D2FD7" w:rsidRPr="002F4A6A" w:rsidTr="00721ACF">
        <w:trPr>
          <w:trHeight w:val="269"/>
        </w:trPr>
        <w:tc>
          <w:tcPr>
            <w:tcW w:w="3369" w:type="dxa"/>
            <w:gridSpan w:val="2"/>
            <w:vMerge/>
          </w:tcPr>
          <w:p w:rsidR="000D2FD7" w:rsidRPr="009858F3" w:rsidRDefault="000D2FD7" w:rsidP="008044C4">
            <w:pPr>
              <w:jc w:val="both"/>
              <w:rPr>
                <w:rFonts w:asciiTheme="majorBidi" w:hAnsiTheme="majorBidi" w:cstheme="majorBidi"/>
                <w:b/>
                <w:bCs/>
                <w:sz w:val="24"/>
                <w:szCs w:val="24"/>
                <w:lang w:bidi="ar-TN"/>
              </w:rPr>
            </w:pPr>
          </w:p>
        </w:tc>
        <w:tc>
          <w:tcPr>
            <w:tcW w:w="1183" w:type="dxa"/>
          </w:tcPr>
          <w:p w:rsidR="000D2FD7" w:rsidRPr="002F4A6A" w:rsidRDefault="000D2FD7" w:rsidP="008044C4">
            <w:pPr>
              <w:jc w:val="both"/>
              <w:rPr>
                <w:rFonts w:asciiTheme="majorBidi" w:hAnsiTheme="majorBidi" w:cstheme="majorBidi"/>
                <w:sz w:val="40"/>
                <w:szCs w:val="40"/>
                <w:lang w:bidi="ar-TN"/>
              </w:rPr>
            </w:pPr>
          </w:p>
        </w:tc>
        <w:tc>
          <w:tcPr>
            <w:tcW w:w="1428" w:type="dxa"/>
            <w:gridSpan w:val="2"/>
          </w:tcPr>
          <w:p w:rsidR="000D2FD7" w:rsidRPr="002F4A6A" w:rsidRDefault="006D1F84" w:rsidP="008044C4">
            <w:pPr>
              <w:jc w:val="both"/>
              <w:rPr>
                <w:rFonts w:asciiTheme="majorBidi" w:hAnsiTheme="majorBidi" w:cstheme="majorBidi"/>
                <w:sz w:val="40"/>
                <w:szCs w:val="40"/>
                <w:lang w:bidi="ar-TN"/>
              </w:rPr>
            </w:pPr>
            <w:r w:rsidRPr="002F4A6A">
              <w:rPr>
                <w:rFonts w:asciiTheme="majorBidi" w:hAnsiTheme="majorBidi" w:cstheme="majorBidi"/>
                <w:sz w:val="40"/>
                <w:szCs w:val="40"/>
                <w:lang w:bidi="ar-TN"/>
              </w:rPr>
              <w:t>×</w:t>
            </w:r>
          </w:p>
        </w:tc>
        <w:tc>
          <w:tcPr>
            <w:tcW w:w="2018" w:type="dxa"/>
            <w:gridSpan w:val="2"/>
          </w:tcPr>
          <w:p w:rsidR="000D2FD7" w:rsidRPr="002F4A6A" w:rsidRDefault="000D2FD7" w:rsidP="008044C4">
            <w:pPr>
              <w:jc w:val="both"/>
              <w:rPr>
                <w:rFonts w:asciiTheme="majorBidi" w:hAnsiTheme="majorBidi" w:cstheme="majorBidi"/>
                <w:sz w:val="40"/>
                <w:szCs w:val="40"/>
                <w:lang w:bidi="ar-TN"/>
              </w:rPr>
            </w:pPr>
          </w:p>
        </w:tc>
        <w:tc>
          <w:tcPr>
            <w:tcW w:w="2000" w:type="dxa"/>
            <w:gridSpan w:val="2"/>
          </w:tcPr>
          <w:p w:rsidR="000D2FD7" w:rsidRPr="002F4A6A" w:rsidRDefault="000D2FD7" w:rsidP="008044C4">
            <w:pPr>
              <w:jc w:val="both"/>
              <w:rPr>
                <w:rFonts w:asciiTheme="majorBidi" w:hAnsiTheme="majorBidi" w:cstheme="majorBidi"/>
                <w:sz w:val="40"/>
                <w:szCs w:val="40"/>
                <w:lang w:bidi="ar-TN"/>
              </w:rPr>
            </w:pPr>
          </w:p>
        </w:tc>
      </w:tr>
      <w:tr w:rsidR="00006093" w:rsidRPr="002F4A6A" w:rsidTr="00721ACF">
        <w:tc>
          <w:tcPr>
            <w:tcW w:w="3369" w:type="dxa"/>
            <w:gridSpan w:val="2"/>
          </w:tcPr>
          <w:p w:rsidR="00006093" w:rsidRPr="009858F3" w:rsidRDefault="00006093" w:rsidP="008044C4">
            <w:pPr>
              <w:jc w:val="both"/>
              <w:rPr>
                <w:rFonts w:asciiTheme="majorBidi" w:hAnsiTheme="majorBidi" w:cstheme="majorBidi"/>
                <w:b/>
                <w:bCs/>
                <w:sz w:val="24"/>
                <w:szCs w:val="24"/>
                <w:lang w:bidi="ar-TN"/>
              </w:rPr>
            </w:pPr>
            <w:r w:rsidRPr="00B310D9">
              <w:rPr>
                <w:rFonts w:asciiTheme="majorBidi" w:hAnsiTheme="majorBidi" w:cstheme="majorBidi"/>
                <w:b/>
                <w:bCs/>
                <w:sz w:val="24"/>
                <w:szCs w:val="24"/>
                <w:lang w:bidi="ar-TN"/>
              </w:rPr>
              <w:t xml:space="preserve">Description of the </w:t>
            </w:r>
            <w:r>
              <w:rPr>
                <w:rFonts w:asciiTheme="majorBidi" w:hAnsiTheme="majorBidi" w:cstheme="majorBidi"/>
                <w:b/>
                <w:bCs/>
                <w:sz w:val="24"/>
                <w:szCs w:val="24"/>
                <w:lang w:bidi="ar-TN"/>
              </w:rPr>
              <w:t xml:space="preserve">expected </w:t>
            </w:r>
            <w:r w:rsidRPr="00B310D9">
              <w:rPr>
                <w:rFonts w:asciiTheme="majorBidi" w:hAnsiTheme="majorBidi" w:cstheme="majorBidi"/>
                <w:b/>
                <w:bCs/>
                <w:sz w:val="24"/>
                <w:szCs w:val="24"/>
                <w:lang w:bidi="ar-TN"/>
              </w:rPr>
              <w:t>results</w:t>
            </w:r>
          </w:p>
        </w:tc>
        <w:tc>
          <w:tcPr>
            <w:tcW w:w="6629" w:type="dxa"/>
            <w:gridSpan w:val="7"/>
          </w:tcPr>
          <w:p w:rsidR="00F315F1" w:rsidRDefault="00F315F1" w:rsidP="00F315F1">
            <w:pPr>
              <w:pStyle w:val="Paragraphedeliste"/>
              <w:numPr>
                <w:ilvl w:val="0"/>
                <w:numId w:val="26"/>
              </w:numPr>
              <w:jc w:val="both"/>
              <w:rPr>
                <w:rFonts w:asciiTheme="majorBidi" w:hAnsiTheme="majorBidi" w:cstheme="majorBidi"/>
              </w:rPr>
            </w:pPr>
            <w:r w:rsidRPr="006F5838">
              <w:rPr>
                <w:rFonts w:asciiTheme="majorBidi" w:hAnsiTheme="majorBidi" w:cstheme="majorBidi"/>
              </w:rPr>
              <w:t xml:space="preserve">An e-platform </w:t>
            </w:r>
            <w:r>
              <w:rPr>
                <w:rFonts w:asciiTheme="majorBidi" w:hAnsiTheme="majorBidi" w:cstheme="majorBidi"/>
              </w:rPr>
              <w:t xml:space="preserve">should be developed to </w:t>
            </w:r>
            <w:r w:rsidRPr="006F5838">
              <w:rPr>
                <w:rFonts w:asciiTheme="majorBidi" w:hAnsiTheme="majorBidi" w:cstheme="majorBidi"/>
              </w:rPr>
              <w:t xml:space="preserve">allow youth provide feedback on the delivery of selected public services </w:t>
            </w:r>
            <w:r>
              <w:rPr>
                <w:rFonts w:asciiTheme="majorBidi" w:hAnsiTheme="majorBidi" w:cstheme="majorBidi"/>
              </w:rPr>
              <w:t>and on public policies in relation with youth affairs</w:t>
            </w:r>
            <w:r w:rsidRPr="006F5838">
              <w:rPr>
                <w:rFonts w:asciiTheme="majorBidi" w:hAnsiTheme="majorBidi" w:cstheme="majorBidi"/>
              </w:rPr>
              <w:t xml:space="preserve">.  </w:t>
            </w:r>
          </w:p>
          <w:p w:rsidR="00006093" w:rsidRPr="00F315F1" w:rsidRDefault="00F315F1" w:rsidP="00F315F1">
            <w:pPr>
              <w:pStyle w:val="Paragraphedeliste"/>
              <w:numPr>
                <w:ilvl w:val="0"/>
                <w:numId w:val="26"/>
              </w:numPr>
              <w:jc w:val="both"/>
              <w:rPr>
                <w:rFonts w:asciiTheme="majorBidi" w:hAnsiTheme="majorBidi" w:cstheme="majorBidi"/>
              </w:rPr>
            </w:pPr>
            <w:r w:rsidRPr="00F315F1">
              <w:rPr>
                <w:rFonts w:asciiTheme="majorBidi" w:hAnsiTheme="majorBidi" w:cstheme="majorBidi"/>
              </w:rPr>
              <w:t xml:space="preserve">Local councils </w:t>
            </w:r>
            <w:r>
              <w:rPr>
                <w:rFonts w:asciiTheme="majorBidi" w:hAnsiTheme="majorBidi" w:cstheme="majorBidi"/>
              </w:rPr>
              <w:t xml:space="preserve">should be created </w:t>
            </w:r>
            <w:r w:rsidRPr="00F315F1">
              <w:rPr>
                <w:rFonts w:asciiTheme="majorBidi" w:hAnsiTheme="majorBidi" w:cstheme="majorBidi"/>
              </w:rPr>
              <w:t xml:space="preserve">which must include representatives of civil society and public authorities with a significant presence for the young people. </w:t>
            </w:r>
          </w:p>
        </w:tc>
      </w:tr>
      <w:tr w:rsidR="009F0F07" w:rsidRPr="002F4A6A" w:rsidTr="00721ACF">
        <w:tc>
          <w:tcPr>
            <w:tcW w:w="3369" w:type="dxa"/>
            <w:gridSpan w:val="2"/>
          </w:tcPr>
          <w:p w:rsidR="009F0F07" w:rsidRPr="009858F3" w:rsidRDefault="00A43469" w:rsidP="008044C4">
            <w:pPr>
              <w:jc w:val="both"/>
              <w:rPr>
                <w:rFonts w:asciiTheme="majorBidi" w:hAnsiTheme="majorBidi" w:cstheme="majorBidi"/>
                <w:b/>
                <w:bCs/>
                <w:sz w:val="24"/>
                <w:szCs w:val="24"/>
                <w:lang w:bidi="ar-TN"/>
              </w:rPr>
            </w:pPr>
            <w:r w:rsidRPr="009858F3">
              <w:rPr>
                <w:rFonts w:asciiTheme="majorBidi" w:hAnsiTheme="majorBidi" w:cstheme="majorBidi"/>
                <w:b/>
                <w:bCs/>
                <w:sz w:val="24"/>
                <w:szCs w:val="24"/>
                <w:lang w:bidi="ar-TN"/>
              </w:rPr>
              <w:t>Current results</w:t>
            </w:r>
          </w:p>
        </w:tc>
        <w:tc>
          <w:tcPr>
            <w:tcW w:w="6629" w:type="dxa"/>
            <w:gridSpan w:val="7"/>
          </w:tcPr>
          <w:p w:rsidR="009F0F07" w:rsidRPr="002F4A6A" w:rsidRDefault="00F315F1" w:rsidP="008044C4">
            <w:pPr>
              <w:jc w:val="both"/>
              <w:rPr>
                <w:rFonts w:asciiTheme="majorBidi" w:hAnsiTheme="majorBidi" w:cstheme="majorBidi"/>
                <w:sz w:val="40"/>
                <w:szCs w:val="40"/>
                <w:lang w:bidi="ar-TN"/>
              </w:rPr>
            </w:pPr>
            <w:r w:rsidRPr="00F315F1">
              <w:rPr>
                <w:rFonts w:asciiTheme="majorBidi" w:hAnsiTheme="majorBidi" w:cstheme="majorBidi"/>
              </w:rPr>
              <w:t>Two workshops were organized with</w:t>
            </w:r>
            <w:r>
              <w:rPr>
                <w:rFonts w:asciiTheme="majorBidi" w:hAnsiTheme="majorBidi" w:cstheme="majorBidi"/>
                <w:sz w:val="40"/>
                <w:szCs w:val="40"/>
                <w:lang w:bidi="ar-TN"/>
              </w:rPr>
              <w:t xml:space="preserve"> </w:t>
            </w:r>
            <w:r w:rsidRPr="00F315F1">
              <w:rPr>
                <w:rFonts w:asciiTheme="majorBidi" w:hAnsiTheme="majorBidi" w:cstheme="majorBidi"/>
              </w:rPr>
              <w:t>the collaboration of OECD in order to communicate about the two projects and allow young people to express their needs and expectations behind the achievement of this commitment.</w:t>
            </w:r>
          </w:p>
        </w:tc>
      </w:tr>
      <w:tr w:rsidR="000D2FD7" w:rsidRPr="002F4A6A" w:rsidTr="00721ACF">
        <w:tc>
          <w:tcPr>
            <w:tcW w:w="3369" w:type="dxa"/>
            <w:gridSpan w:val="2"/>
          </w:tcPr>
          <w:p w:rsidR="000D2FD7" w:rsidRPr="009858F3" w:rsidRDefault="000D2FD7" w:rsidP="008044C4">
            <w:pPr>
              <w:jc w:val="both"/>
              <w:rPr>
                <w:rFonts w:asciiTheme="majorBidi" w:hAnsiTheme="majorBidi" w:cstheme="majorBidi"/>
                <w:b/>
                <w:bCs/>
                <w:sz w:val="24"/>
                <w:szCs w:val="24"/>
                <w:lang w:bidi="ar-TN"/>
              </w:rPr>
            </w:pPr>
            <w:r w:rsidRPr="009858F3">
              <w:rPr>
                <w:rFonts w:asciiTheme="majorBidi" w:hAnsiTheme="majorBidi" w:cstheme="majorBidi"/>
                <w:b/>
                <w:bCs/>
                <w:sz w:val="24"/>
                <w:szCs w:val="24"/>
                <w:lang w:bidi="ar-TN"/>
              </w:rPr>
              <w:lastRenderedPageBreak/>
              <w:t>End date</w:t>
            </w:r>
          </w:p>
        </w:tc>
        <w:tc>
          <w:tcPr>
            <w:tcW w:w="6629" w:type="dxa"/>
            <w:gridSpan w:val="7"/>
          </w:tcPr>
          <w:p w:rsidR="000D2FD7" w:rsidRPr="002F4A6A" w:rsidRDefault="00006093" w:rsidP="008044C4">
            <w:pPr>
              <w:jc w:val="both"/>
              <w:rPr>
                <w:rFonts w:asciiTheme="majorBidi" w:hAnsiTheme="majorBidi" w:cstheme="majorBidi"/>
                <w:sz w:val="40"/>
                <w:szCs w:val="40"/>
                <w:lang w:bidi="ar-TN"/>
              </w:rPr>
            </w:pPr>
            <w:r w:rsidRPr="00006093">
              <w:rPr>
                <w:rFonts w:asciiTheme="majorBidi" w:hAnsiTheme="majorBidi" w:cstheme="majorBidi"/>
                <w:sz w:val="24"/>
                <w:szCs w:val="24"/>
                <w:lang w:bidi="ar-TN"/>
              </w:rPr>
              <w:t>July 2018</w:t>
            </w:r>
          </w:p>
        </w:tc>
      </w:tr>
      <w:tr w:rsidR="00721ACF" w:rsidRPr="002F4A6A" w:rsidTr="00721ACF">
        <w:tc>
          <w:tcPr>
            <w:tcW w:w="9998" w:type="dxa"/>
            <w:gridSpan w:val="9"/>
          </w:tcPr>
          <w:p w:rsidR="00721ACF" w:rsidRPr="00131655" w:rsidRDefault="00721ACF" w:rsidP="00A9790A">
            <w:pPr>
              <w:jc w:val="both"/>
              <w:rPr>
                <w:rFonts w:asciiTheme="majorBidi" w:hAnsiTheme="majorBidi" w:cstheme="majorBidi"/>
                <w:b/>
                <w:bCs/>
                <w:sz w:val="28"/>
                <w:szCs w:val="28"/>
                <w:lang w:bidi="ar-TN"/>
              </w:rPr>
            </w:pPr>
            <w:r w:rsidRPr="00131655">
              <w:rPr>
                <w:rFonts w:asciiTheme="majorBidi" w:hAnsiTheme="majorBidi" w:cstheme="majorBidi"/>
                <w:b/>
                <w:bCs/>
                <w:sz w:val="28"/>
                <w:szCs w:val="28"/>
                <w:lang w:bidi="ar-TN"/>
              </w:rPr>
              <w:t xml:space="preserve">Commitment n°12: </w:t>
            </w:r>
            <w:bookmarkStart w:id="41" w:name="_Toc465415829"/>
            <w:r w:rsidR="00A9790A" w:rsidRPr="00A9790A">
              <w:rPr>
                <w:rFonts w:asciiTheme="majorBidi" w:hAnsiTheme="majorBidi" w:cstheme="majorBidi"/>
                <w:b/>
                <w:bCs/>
                <w:sz w:val="28"/>
                <w:szCs w:val="28"/>
                <w:lang w:bidi="ar-TN"/>
              </w:rPr>
              <w:t xml:space="preserve">Adopting the corporate governance referential on the sectorial </w:t>
            </w:r>
            <w:bookmarkEnd w:id="41"/>
            <w:r w:rsidR="00A9790A" w:rsidRPr="00A9790A">
              <w:rPr>
                <w:rFonts w:asciiTheme="majorBidi" w:hAnsiTheme="majorBidi" w:cstheme="majorBidi"/>
                <w:b/>
                <w:bCs/>
                <w:sz w:val="28"/>
                <w:szCs w:val="28"/>
                <w:lang w:bidi="ar-TN"/>
              </w:rPr>
              <w:t>level</w:t>
            </w:r>
          </w:p>
        </w:tc>
      </w:tr>
      <w:tr w:rsidR="006839D8" w:rsidRPr="002F4A6A" w:rsidTr="00721ACF">
        <w:tc>
          <w:tcPr>
            <w:tcW w:w="3369" w:type="dxa"/>
            <w:gridSpan w:val="2"/>
          </w:tcPr>
          <w:p w:rsidR="006839D8" w:rsidRPr="00550B9E" w:rsidRDefault="006839D8" w:rsidP="003A5E16">
            <w:pPr>
              <w:jc w:val="both"/>
              <w:rPr>
                <w:rFonts w:asciiTheme="majorBidi" w:hAnsiTheme="majorBidi" w:cstheme="majorBidi"/>
                <w:b/>
                <w:bCs/>
                <w:sz w:val="24"/>
                <w:szCs w:val="24"/>
                <w:lang w:bidi="ar-TN"/>
              </w:rPr>
            </w:pPr>
            <w:r w:rsidRPr="00550B9E">
              <w:rPr>
                <w:rFonts w:asciiTheme="majorBidi" w:hAnsiTheme="majorBidi" w:cstheme="majorBidi"/>
                <w:b/>
                <w:bCs/>
                <w:sz w:val="24"/>
                <w:szCs w:val="24"/>
                <w:lang w:bidi="ar-TN"/>
              </w:rPr>
              <w:t>Lead implementing agency</w:t>
            </w:r>
          </w:p>
        </w:tc>
        <w:tc>
          <w:tcPr>
            <w:tcW w:w="6629" w:type="dxa"/>
            <w:gridSpan w:val="7"/>
          </w:tcPr>
          <w:p w:rsidR="006839D8" w:rsidRPr="002F4A6A" w:rsidRDefault="00A9790A" w:rsidP="003A5E16">
            <w:pPr>
              <w:jc w:val="both"/>
              <w:rPr>
                <w:rFonts w:asciiTheme="majorBidi" w:hAnsiTheme="majorBidi" w:cstheme="majorBidi"/>
                <w:sz w:val="40"/>
                <w:szCs w:val="40"/>
                <w:lang w:bidi="ar-TN"/>
              </w:rPr>
            </w:pPr>
            <w:r w:rsidRPr="00CA1930">
              <w:rPr>
                <w:rFonts w:asciiTheme="majorBidi" w:hAnsiTheme="majorBidi" w:cstheme="majorBidi"/>
                <w:sz w:val="24"/>
                <w:szCs w:val="24"/>
                <w:lang w:bidi="ar-TN"/>
              </w:rPr>
              <w:t>Services of governance, Presidency of the government</w:t>
            </w:r>
          </w:p>
        </w:tc>
      </w:tr>
      <w:tr w:rsidR="006839D8" w:rsidRPr="002F4A6A" w:rsidTr="00721ACF">
        <w:tc>
          <w:tcPr>
            <w:tcW w:w="3369" w:type="dxa"/>
            <w:gridSpan w:val="2"/>
          </w:tcPr>
          <w:p w:rsidR="006839D8" w:rsidRPr="00550B9E" w:rsidRDefault="006839D8" w:rsidP="003A5E16">
            <w:pPr>
              <w:jc w:val="both"/>
              <w:rPr>
                <w:rFonts w:asciiTheme="majorBidi" w:hAnsiTheme="majorBidi" w:cstheme="majorBidi"/>
                <w:b/>
                <w:bCs/>
                <w:sz w:val="24"/>
                <w:szCs w:val="24"/>
                <w:lang w:bidi="ar-TN"/>
              </w:rPr>
            </w:pPr>
            <w:r w:rsidRPr="00550B9E">
              <w:rPr>
                <w:rFonts w:asciiTheme="majorBidi" w:hAnsiTheme="majorBidi" w:cstheme="majorBidi"/>
                <w:b/>
                <w:bCs/>
                <w:sz w:val="24"/>
                <w:szCs w:val="24"/>
                <w:lang w:bidi="ar-TN"/>
              </w:rPr>
              <w:t>Name of responsible person from implementing agency</w:t>
            </w:r>
          </w:p>
        </w:tc>
        <w:tc>
          <w:tcPr>
            <w:tcW w:w="6629" w:type="dxa"/>
            <w:gridSpan w:val="7"/>
          </w:tcPr>
          <w:p w:rsidR="00CE6515" w:rsidRPr="00CE6515" w:rsidRDefault="00CE6515" w:rsidP="00CE6515">
            <w:pPr>
              <w:jc w:val="both"/>
              <w:rPr>
                <w:rFonts w:asciiTheme="majorBidi" w:hAnsiTheme="majorBidi" w:cstheme="majorBidi"/>
                <w:sz w:val="24"/>
                <w:szCs w:val="24"/>
                <w:lang w:bidi="ar-TN"/>
              </w:rPr>
            </w:pPr>
            <w:r w:rsidRPr="00CE6515">
              <w:rPr>
                <w:rFonts w:asciiTheme="majorBidi" w:hAnsiTheme="majorBidi" w:cstheme="majorBidi"/>
                <w:sz w:val="24"/>
                <w:szCs w:val="24"/>
                <w:lang w:bidi="ar-TN"/>
              </w:rPr>
              <w:t xml:space="preserve">Habib koubaa Services of governance, Presidency of the government </w:t>
            </w:r>
          </w:p>
          <w:p w:rsidR="006839D8" w:rsidRPr="002F4A6A" w:rsidRDefault="006839D8" w:rsidP="003A5E16">
            <w:pPr>
              <w:jc w:val="both"/>
              <w:rPr>
                <w:rFonts w:asciiTheme="majorBidi" w:hAnsiTheme="majorBidi" w:cstheme="majorBidi"/>
                <w:sz w:val="40"/>
                <w:szCs w:val="40"/>
                <w:lang w:bidi="ar-TN"/>
              </w:rPr>
            </w:pPr>
          </w:p>
        </w:tc>
      </w:tr>
      <w:tr w:rsidR="006839D8" w:rsidRPr="002F4A6A" w:rsidTr="00721ACF">
        <w:tc>
          <w:tcPr>
            <w:tcW w:w="3369" w:type="dxa"/>
            <w:gridSpan w:val="2"/>
          </w:tcPr>
          <w:p w:rsidR="006839D8" w:rsidRPr="00550B9E" w:rsidRDefault="006839D8" w:rsidP="003A5E16">
            <w:pPr>
              <w:jc w:val="both"/>
              <w:rPr>
                <w:rFonts w:asciiTheme="majorBidi" w:hAnsiTheme="majorBidi" w:cstheme="majorBidi"/>
                <w:b/>
                <w:bCs/>
                <w:sz w:val="24"/>
                <w:szCs w:val="24"/>
                <w:lang w:bidi="ar-TN"/>
              </w:rPr>
            </w:pPr>
            <w:r w:rsidRPr="00550B9E">
              <w:rPr>
                <w:rFonts w:asciiTheme="majorBidi" w:hAnsiTheme="majorBidi" w:cstheme="majorBidi"/>
                <w:b/>
                <w:bCs/>
                <w:sz w:val="24"/>
                <w:szCs w:val="24"/>
                <w:lang w:bidi="ar-TN"/>
              </w:rPr>
              <w:t>Title, Department</w:t>
            </w:r>
          </w:p>
        </w:tc>
        <w:tc>
          <w:tcPr>
            <w:tcW w:w="6629" w:type="dxa"/>
            <w:gridSpan w:val="7"/>
          </w:tcPr>
          <w:p w:rsidR="006839D8" w:rsidRPr="002F4A6A" w:rsidRDefault="00CE6515" w:rsidP="003A5E16">
            <w:pPr>
              <w:jc w:val="both"/>
              <w:rPr>
                <w:rFonts w:asciiTheme="majorBidi" w:hAnsiTheme="majorBidi" w:cstheme="majorBidi"/>
                <w:sz w:val="40"/>
                <w:szCs w:val="40"/>
                <w:lang w:bidi="ar-TN"/>
              </w:rPr>
            </w:pPr>
            <w:r>
              <w:rPr>
                <w:rFonts w:asciiTheme="majorBidi" w:hAnsiTheme="majorBidi" w:cstheme="majorBidi"/>
                <w:sz w:val="24"/>
                <w:szCs w:val="24"/>
                <w:lang w:bidi="ar-TN"/>
              </w:rPr>
              <w:t xml:space="preserve">General </w:t>
            </w:r>
            <w:r w:rsidRPr="00D9483B">
              <w:rPr>
                <w:rFonts w:asciiTheme="majorBidi" w:hAnsiTheme="majorBidi" w:cstheme="majorBidi"/>
                <w:sz w:val="24"/>
                <w:szCs w:val="24"/>
                <w:lang w:bidi="ar-TN"/>
              </w:rPr>
              <w:t>Director,</w:t>
            </w:r>
            <w:r w:rsidRPr="00CA1930">
              <w:rPr>
                <w:rFonts w:asciiTheme="majorBidi" w:hAnsiTheme="majorBidi" w:cstheme="majorBidi"/>
                <w:sz w:val="24"/>
                <w:szCs w:val="24"/>
                <w:lang w:bidi="ar-TN"/>
              </w:rPr>
              <w:t xml:space="preserve"> Presidency of the government</w:t>
            </w:r>
          </w:p>
        </w:tc>
      </w:tr>
      <w:tr w:rsidR="00CE6515" w:rsidRPr="002F4A6A" w:rsidTr="00721ACF">
        <w:tc>
          <w:tcPr>
            <w:tcW w:w="3369" w:type="dxa"/>
            <w:gridSpan w:val="2"/>
          </w:tcPr>
          <w:p w:rsidR="00CE6515" w:rsidRPr="00550B9E" w:rsidRDefault="00CE6515" w:rsidP="003A5E16">
            <w:pPr>
              <w:jc w:val="both"/>
              <w:rPr>
                <w:rFonts w:asciiTheme="majorBidi" w:hAnsiTheme="majorBidi" w:cstheme="majorBidi"/>
                <w:b/>
                <w:bCs/>
                <w:sz w:val="24"/>
                <w:szCs w:val="24"/>
                <w:lang w:bidi="ar-TN"/>
              </w:rPr>
            </w:pPr>
            <w:r w:rsidRPr="00550B9E">
              <w:rPr>
                <w:rFonts w:asciiTheme="majorBidi" w:hAnsiTheme="majorBidi" w:cstheme="majorBidi"/>
                <w:b/>
                <w:bCs/>
                <w:sz w:val="24"/>
                <w:szCs w:val="24"/>
                <w:lang w:bidi="ar-TN"/>
              </w:rPr>
              <w:t>Email</w:t>
            </w:r>
          </w:p>
        </w:tc>
        <w:tc>
          <w:tcPr>
            <w:tcW w:w="6629" w:type="dxa"/>
            <w:gridSpan w:val="7"/>
          </w:tcPr>
          <w:p w:rsidR="00CE6515" w:rsidRPr="00CE6515" w:rsidRDefault="001E276F" w:rsidP="00CE6515">
            <w:hyperlink r:id="rId24" w:history="1">
              <w:r w:rsidR="00CE6515" w:rsidRPr="00F5310A">
                <w:rPr>
                  <w:rStyle w:val="Lienhypertexte"/>
                </w:rPr>
                <w:t>Habib.koubaa@pm.gov.tn</w:t>
              </w:r>
            </w:hyperlink>
            <w:r w:rsidR="00CE6515">
              <w:t xml:space="preserve"> </w:t>
            </w:r>
          </w:p>
        </w:tc>
      </w:tr>
      <w:tr w:rsidR="00CE6515" w:rsidRPr="002F4A6A" w:rsidTr="00721ACF">
        <w:tc>
          <w:tcPr>
            <w:tcW w:w="3369" w:type="dxa"/>
            <w:gridSpan w:val="2"/>
          </w:tcPr>
          <w:p w:rsidR="00CE6515" w:rsidRPr="00550B9E" w:rsidRDefault="00CE6515" w:rsidP="003A5E16">
            <w:pPr>
              <w:jc w:val="both"/>
              <w:rPr>
                <w:rFonts w:asciiTheme="majorBidi" w:hAnsiTheme="majorBidi" w:cstheme="majorBidi"/>
                <w:b/>
                <w:bCs/>
                <w:sz w:val="24"/>
                <w:szCs w:val="24"/>
                <w:lang w:bidi="ar-TN"/>
              </w:rPr>
            </w:pPr>
            <w:r w:rsidRPr="00550B9E">
              <w:rPr>
                <w:rFonts w:asciiTheme="majorBidi" w:hAnsiTheme="majorBidi" w:cstheme="majorBidi"/>
                <w:b/>
                <w:bCs/>
                <w:sz w:val="24"/>
                <w:szCs w:val="24"/>
                <w:lang w:bidi="ar-TN"/>
              </w:rPr>
              <w:t>Phone</w:t>
            </w:r>
          </w:p>
        </w:tc>
        <w:tc>
          <w:tcPr>
            <w:tcW w:w="6629" w:type="dxa"/>
            <w:gridSpan w:val="7"/>
          </w:tcPr>
          <w:p w:rsidR="00CE6515" w:rsidRPr="007A2B4C" w:rsidRDefault="00CE6515" w:rsidP="00CE6515">
            <w:pPr>
              <w:rPr>
                <w:rFonts w:asciiTheme="majorBidi" w:hAnsiTheme="majorBidi" w:cstheme="majorBidi"/>
                <w:sz w:val="24"/>
                <w:szCs w:val="24"/>
                <w:lang w:bidi="ar-TN"/>
              </w:rPr>
            </w:pPr>
            <w:r>
              <w:rPr>
                <w:rFonts w:asciiTheme="majorBidi" w:hAnsiTheme="majorBidi" w:cstheme="majorBidi"/>
                <w:sz w:val="24"/>
                <w:szCs w:val="24"/>
                <w:lang w:bidi="ar-TN"/>
              </w:rPr>
              <w:t>+21670728462</w:t>
            </w:r>
          </w:p>
        </w:tc>
      </w:tr>
      <w:tr w:rsidR="00721ACF" w:rsidRPr="00683887" w:rsidTr="00721ACF">
        <w:trPr>
          <w:trHeight w:val="317"/>
        </w:trPr>
        <w:tc>
          <w:tcPr>
            <w:tcW w:w="1384" w:type="dxa"/>
            <w:vMerge w:val="restart"/>
          </w:tcPr>
          <w:p w:rsidR="00721ACF" w:rsidRPr="00550B9E" w:rsidRDefault="00721ACF" w:rsidP="003A5E16">
            <w:pPr>
              <w:jc w:val="both"/>
              <w:rPr>
                <w:rFonts w:asciiTheme="majorBidi" w:hAnsiTheme="majorBidi" w:cstheme="majorBidi"/>
                <w:b/>
                <w:bCs/>
                <w:sz w:val="24"/>
                <w:szCs w:val="24"/>
                <w:lang w:bidi="ar-TN"/>
              </w:rPr>
            </w:pPr>
            <w:r w:rsidRPr="00550B9E">
              <w:rPr>
                <w:rFonts w:asciiTheme="majorBidi" w:hAnsiTheme="majorBidi" w:cstheme="majorBidi"/>
                <w:b/>
                <w:bCs/>
                <w:sz w:val="24"/>
                <w:szCs w:val="24"/>
                <w:lang w:bidi="ar-TN"/>
              </w:rPr>
              <w:t>Other actors involved</w:t>
            </w:r>
          </w:p>
        </w:tc>
        <w:tc>
          <w:tcPr>
            <w:tcW w:w="1985" w:type="dxa"/>
          </w:tcPr>
          <w:p w:rsidR="00721ACF" w:rsidRPr="00550B9E" w:rsidRDefault="00721ACF" w:rsidP="003A5E16">
            <w:pPr>
              <w:jc w:val="both"/>
              <w:rPr>
                <w:rFonts w:asciiTheme="majorBidi" w:hAnsiTheme="majorBidi" w:cstheme="majorBidi"/>
                <w:b/>
                <w:bCs/>
                <w:sz w:val="24"/>
                <w:szCs w:val="24"/>
                <w:lang w:bidi="ar-TN"/>
              </w:rPr>
            </w:pPr>
            <w:r w:rsidRPr="00550B9E">
              <w:rPr>
                <w:rFonts w:asciiTheme="majorBidi" w:hAnsiTheme="majorBidi" w:cstheme="majorBidi"/>
                <w:b/>
                <w:bCs/>
                <w:sz w:val="24"/>
                <w:szCs w:val="24"/>
                <w:lang w:bidi="ar-TN"/>
              </w:rPr>
              <w:t>Government</w:t>
            </w:r>
          </w:p>
        </w:tc>
        <w:tc>
          <w:tcPr>
            <w:tcW w:w="6629" w:type="dxa"/>
            <w:gridSpan w:val="7"/>
          </w:tcPr>
          <w:p w:rsidR="00C47591" w:rsidRPr="00E137D1" w:rsidRDefault="00C9397C" w:rsidP="00E137D1">
            <w:pPr>
              <w:jc w:val="both"/>
              <w:rPr>
                <w:rFonts w:asciiTheme="majorBidi" w:hAnsiTheme="majorBidi" w:cstheme="majorBidi"/>
                <w:sz w:val="24"/>
                <w:szCs w:val="24"/>
                <w:lang w:val="fr-FR" w:bidi="ar-TN"/>
              </w:rPr>
            </w:pPr>
            <w:r w:rsidRPr="00E137D1">
              <w:rPr>
                <w:rFonts w:asciiTheme="majorBidi" w:hAnsiTheme="majorBidi" w:cstheme="majorBidi"/>
                <w:sz w:val="24"/>
                <w:szCs w:val="24"/>
                <w:lang w:val="fr-FR" w:bidi="ar-TN"/>
              </w:rPr>
              <w:t>CITET (</w:t>
            </w:r>
            <w:hyperlink r:id="rId25" w:history="1">
              <w:r w:rsidR="00C47591" w:rsidRPr="00E137D1">
                <w:rPr>
                  <w:rFonts w:asciiTheme="majorBidi" w:hAnsiTheme="majorBidi" w:cstheme="majorBidi"/>
                  <w:sz w:val="24"/>
                  <w:szCs w:val="24"/>
                  <w:lang w:val="fr-FR" w:bidi="ar-TN"/>
                </w:rPr>
                <w:t>Centre International des Technologies de l'Environnement de Tunis</w:t>
              </w:r>
            </w:hyperlink>
            <w:r w:rsidR="00C47591" w:rsidRPr="00E137D1">
              <w:rPr>
                <w:rFonts w:asciiTheme="majorBidi" w:hAnsiTheme="majorBidi" w:cstheme="majorBidi"/>
                <w:sz w:val="24"/>
                <w:szCs w:val="24"/>
                <w:lang w:val="fr-FR" w:bidi="ar-TN"/>
              </w:rPr>
              <w:t>).</w:t>
            </w:r>
          </w:p>
          <w:p w:rsidR="00C9397C" w:rsidRPr="00C47591" w:rsidRDefault="00C9397C" w:rsidP="00C47591">
            <w:pPr>
              <w:pStyle w:val="Paragraphedeliste"/>
              <w:jc w:val="both"/>
              <w:rPr>
                <w:rFonts w:asciiTheme="majorBidi" w:hAnsiTheme="majorBidi" w:cstheme="majorBidi"/>
                <w:sz w:val="24"/>
                <w:szCs w:val="24"/>
                <w:lang w:val="fr-FR" w:bidi="ar-TN"/>
              </w:rPr>
            </w:pPr>
          </w:p>
        </w:tc>
      </w:tr>
      <w:tr w:rsidR="00721ACF" w:rsidRPr="00683887" w:rsidTr="00721ACF">
        <w:trPr>
          <w:trHeight w:val="158"/>
        </w:trPr>
        <w:tc>
          <w:tcPr>
            <w:tcW w:w="1384" w:type="dxa"/>
            <w:vMerge/>
          </w:tcPr>
          <w:p w:rsidR="00721ACF" w:rsidRPr="00C47591" w:rsidRDefault="00721ACF" w:rsidP="003A5E16">
            <w:pPr>
              <w:jc w:val="both"/>
              <w:rPr>
                <w:rFonts w:asciiTheme="majorBidi" w:hAnsiTheme="majorBidi" w:cstheme="majorBidi"/>
                <w:b/>
                <w:bCs/>
                <w:sz w:val="24"/>
                <w:szCs w:val="24"/>
                <w:lang w:val="fr-FR" w:bidi="ar-TN"/>
              </w:rPr>
            </w:pPr>
          </w:p>
        </w:tc>
        <w:tc>
          <w:tcPr>
            <w:tcW w:w="1985" w:type="dxa"/>
          </w:tcPr>
          <w:p w:rsidR="00721ACF" w:rsidRPr="00550B9E" w:rsidRDefault="00721ACF" w:rsidP="003A5E16">
            <w:pPr>
              <w:jc w:val="both"/>
              <w:rPr>
                <w:rFonts w:asciiTheme="majorBidi" w:hAnsiTheme="majorBidi" w:cstheme="majorBidi"/>
                <w:b/>
                <w:bCs/>
                <w:sz w:val="24"/>
                <w:szCs w:val="24"/>
                <w:lang w:bidi="ar-TN"/>
              </w:rPr>
            </w:pPr>
            <w:r w:rsidRPr="00550B9E">
              <w:rPr>
                <w:rFonts w:asciiTheme="majorBidi" w:hAnsiTheme="majorBidi" w:cstheme="majorBidi"/>
                <w:b/>
                <w:bCs/>
                <w:sz w:val="24"/>
                <w:szCs w:val="24"/>
                <w:lang w:bidi="ar-TN"/>
              </w:rPr>
              <w:t>CSOs, private sector, working groups, multilaterals</w:t>
            </w:r>
          </w:p>
        </w:tc>
        <w:tc>
          <w:tcPr>
            <w:tcW w:w="6629" w:type="dxa"/>
            <w:gridSpan w:val="7"/>
          </w:tcPr>
          <w:p w:rsidR="00E137D1" w:rsidRPr="00E137D1" w:rsidRDefault="00E137D1" w:rsidP="00E137D1">
            <w:pPr>
              <w:jc w:val="both"/>
              <w:rPr>
                <w:rFonts w:asciiTheme="majorBidi" w:hAnsiTheme="majorBidi" w:cstheme="majorBidi"/>
                <w:sz w:val="24"/>
                <w:szCs w:val="24"/>
                <w:lang w:val="fr-FR" w:bidi="ar-TN"/>
              </w:rPr>
            </w:pPr>
            <w:r w:rsidRPr="00E137D1">
              <w:rPr>
                <w:rFonts w:asciiTheme="majorBidi" w:hAnsiTheme="majorBidi" w:cstheme="majorBidi"/>
                <w:sz w:val="24"/>
                <w:szCs w:val="24"/>
                <w:lang w:val="fr-FR" w:bidi="ar-TN"/>
              </w:rPr>
              <w:t>IACE (Institut Arabe des Chefs d'Entreprises)</w:t>
            </w:r>
          </w:p>
          <w:p w:rsidR="00721ACF" w:rsidRPr="00E137D1" w:rsidRDefault="00721ACF" w:rsidP="003A5E16">
            <w:pPr>
              <w:jc w:val="both"/>
              <w:rPr>
                <w:rFonts w:asciiTheme="majorBidi" w:hAnsiTheme="majorBidi" w:cstheme="majorBidi"/>
                <w:sz w:val="40"/>
                <w:szCs w:val="40"/>
                <w:lang w:val="fr-FR" w:bidi="ar-TN"/>
              </w:rPr>
            </w:pPr>
          </w:p>
        </w:tc>
      </w:tr>
      <w:tr w:rsidR="00721ACF" w:rsidRPr="002F4A6A" w:rsidTr="00721ACF">
        <w:tc>
          <w:tcPr>
            <w:tcW w:w="3369" w:type="dxa"/>
            <w:gridSpan w:val="2"/>
          </w:tcPr>
          <w:p w:rsidR="00721ACF" w:rsidRPr="00550B9E" w:rsidRDefault="00721ACF" w:rsidP="003A5E16">
            <w:pPr>
              <w:jc w:val="both"/>
              <w:rPr>
                <w:rFonts w:asciiTheme="majorBidi" w:hAnsiTheme="majorBidi" w:cstheme="majorBidi"/>
                <w:b/>
                <w:bCs/>
                <w:sz w:val="24"/>
                <w:szCs w:val="24"/>
                <w:lang w:bidi="ar-TN"/>
              </w:rPr>
            </w:pPr>
            <w:r w:rsidRPr="00550B9E">
              <w:rPr>
                <w:rFonts w:asciiTheme="majorBidi" w:hAnsiTheme="majorBidi" w:cstheme="majorBidi"/>
                <w:b/>
                <w:bCs/>
                <w:sz w:val="24"/>
                <w:szCs w:val="24"/>
                <w:lang w:bidi="ar-TN"/>
              </w:rPr>
              <w:t>Main Objective</w:t>
            </w:r>
          </w:p>
        </w:tc>
        <w:tc>
          <w:tcPr>
            <w:tcW w:w="6629" w:type="dxa"/>
            <w:gridSpan w:val="7"/>
          </w:tcPr>
          <w:p w:rsidR="00721ACF" w:rsidRPr="00FB41CD" w:rsidRDefault="00FB41CD" w:rsidP="00FB41CD">
            <w:pPr>
              <w:jc w:val="both"/>
              <w:rPr>
                <w:sz w:val="28"/>
                <w:szCs w:val="28"/>
              </w:rPr>
            </w:pPr>
            <w:r w:rsidRPr="00FB41CD">
              <w:rPr>
                <w:rFonts w:asciiTheme="majorBidi" w:hAnsiTheme="majorBidi" w:cstheme="majorBidi"/>
              </w:rPr>
              <w:t>After the drafting of the national reference for corporate governance “RNG” during the period of implementation of the first national OGP action plan, this aims to establish the principles and mechanisms of governance, in both public and private sectors. The work will be focused on instituting this national reference on a certain number of public and private institutions.</w:t>
            </w:r>
          </w:p>
        </w:tc>
      </w:tr>
      <w:tr w:rsidR="00721ACF" w:rsidRPr="002F4A6A" w:rsidTr="00721ACF">
        <w:tc>
          <w:tcPr>
            <w:tcW w:w="3369" w:type="dxa"/>
            <w:gridSpan w:val="2"/>
          </w:tcPr>
          <w:p w:rsidR="00721ACF" w:rsidRPr="00550B9E" w:rsidRDefault="00721ACF" w:rsidP="003A5E16">
            <w:pPr>
              <w:jc w:val="both"/>
              <w:rPr>
                <w:rFonts w:asciiTheme="majorBidi" w:hAnsiTheme="majorBidi" w:cstheme="majorBidi"/>
                <w:b/>
                <w:bCs/>
                <w:sz w:val="24"/>
                <w:szCs w:val="24"/>
                <w:lang w:bidi="ar-TN"/>
              </w:rPr>
            </w:pPr>
            <w:r w:rsidRPr="00550B9E">
              <w:rPr>
                <w:rFonts w:asciiTheme="majorBidi" w:hAnsiTheme="majorBidi" w:cstheme="majorBidi"/>
                <w:b/>
                <w:bCs/>
                <w:sz w:val="24"/>
                <w:szCs w:val="24"/>
                <w:lang w:bidi="ar-TN"/>
              </w:rPr>
              <w:t>Brief description of commitment</w:t>
            </w:r>
          </w:p>
        </w:tc>
        <w:tc>
          <w:tcPr>
            <w:tcW w:w="6629" w:type="dxa"/>
            <w:gridSpan w:val="7"/>
          </w:tcPr>
          <w:p w:rsidR="008D297B" w:rsidRPr="008D297B" w:rsidRDefault="008D297B" w:rsidP="008D297B">
            <w:pPr>
              <w:pStyle w:val="Paragraphedeliste"/>
              <w:numPr>
                <w:ilvl w:val="0"/>
                <w:numId w:val="26"/>
              </w:numPr>
              <w:jc w:val="both"/>
              <w:rPr>
                <w:rFonts w:asciiTheme="majorBidi" w:hAnsiTheme="majorBidi" w:cstheme="majorBidi"/>
              </w:rPr>
            </w:pPr>
            <w:r w:rsidRPr="008D297B">
              <w:rPr>
                <w:rFonts w:asciiTheme="majorBidi" w:hAnsiTheme="majorBidi" w:cstheme="majorBidi"/>
              </w:rPr>
              <w:t>organizing a training for trainers (10), auditors (10) and assistants (10) in the field of technical assistance in accordance with national reference for corporate governance,</w:t>
            </w:r>
          </w:p>
          <w:p w:rsidR="00721ACF" w:rsidRPr="008D297B" w:rsidRDefault="008D297B" w:rsidP="008D297B">
            <w:pPr>
              <w:pStyle w:val="Paragraphedeliste"/>
              <w:numPr>
                <w:ilvl w:val="0"/>
                <w:numId w:val="26"/>
              </w:numPr>
              <w:jc w:val="both"/>
              <w:rPr>
                <w:rFonts w:asciiTheme="majorBidi" w:hAnsiTheme="majorBidi" w:cstheme="majorBidi"/>
              </w:rPr>
            </w:pPr>
            <w:r w:rsidRPr="008D297B">
              <w:rPr>
                <w:rFonts w:asciiTheme="majorBidi" w:hAnsiTheme="majorBidi" w:cstheme="majorBidi"/>
              </w:rPr>
              <w:t>Establishing the national reference for corporate governance on a publicly owned companies and a private enterprise.</w:t>
            </w:r>
          </w:p>
        </w:tc>
      </w:tr>
      <w:tr w:rsidR="00621007" w:rsidRPr="002F4A6A" w:rsidTr="009A1857">
        <w:trPr>
          <w:trHeight w:val="261"/>
        </w:trPr>
        <w:tc>
          <w:tcPr>
            <w:tcW w:w="3369" w:type="dxa"/>
            <w:gridSpan w:val="2"/>
            <w:vMerge w:val="restart"/>
          </w:tcPr>
          <w:p w:rsidR="00621007" w:rsidRPr="00550B9E" w:rsidRDefault="00621007" w:rsidP="003A5E16">
            <w:pPr>
              <w:jc w:val="both"/>
              <w:rPr>
                <w:rFonts w:asciiTheme="majorBidi" w:hAnsiTheme="majorBidi" w:cstheme="majorBidi"/>
                <w:b/>
                <w:bCs/>
                <w:sz w:val="24"/>
                <w:szCs w:val="24"/>
                <w:lang w:bidi="ar-TN"/>
              </w:rPr>
            </w:pPr>
            <w:r w:rsidRPr="00550B9E">
              <w:rPr>
                <w:rFonts w:asciiTheme="majorBidi" w:hAnsiTheme="majorBidi" w:cstheme="majorBidi"/>
                <w:b/>
                <w:bCs/>
                <w:sz w:val="24"/>
                <w:szCs w:val="24"/>
                <w:lang w:bidi="ar-TN"/>
              </w:rPr>
              <w:t xml:space="preserve">Relevance </w:t>
            </w:r>
          </w:p>
        </w:tc>
        <w:tc>
          <w:tcPr>
            <w:tcW w:w="1657" w:type="dxa"/>
            <w:gridSpan w:val="2"/>
          </w:tcPr>
          <w:p w:rsidR="00621007" w:rsidRPr="002F4A6A" w:rsidRDefault="00621007" w:rsidP="003A5E16">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Increasing Public Integrity</w:t>
            </w:r>
          </w:p>
        </w:tc>
        <w:tc>
          <w:tcPr>
            <w:tcW w:w="1657" w:type="dxa"/>
            <w:gridSpan w:val="2"/>
          </w:tcPr>
          <w:p w:rsidR="00621007" w:rsidRPr="002F4A6A" w:rsidRDefault="00621007" w:rsidP="003A5E16">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Improving Public Services</w:t>
            </w:r>
          </w:p>
        </w:tc>
        <w:tc>
          <w:tcPr>
            <w:tcW w:w="1657" w:type="dxa"/>
            <w:gridSpan w:val="2"/>
          </w:tcPr>
          <w:p w:rsidR="00621007" w:rsidRPr="002F4A6A" w:rsidRDefault="00621007" w:rsidP="003A5E16">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Improving transparency</w:t>
            </w:r>
          </w:p>
        </w:tc>
        <w:tc>
          <w:tcPr>
            <w:tcW w:w="1658" w:type="dxa"/>
          </w:tcPr>
          <w:p w:rsidR="00621007" w:rsidRPr="002F4A6A" w:rsidRDefault="00621007" w:rsidP="003A5E16">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Promote civic engagement</w:t>
            </w:r>
          </w:p>
        </w:tc>
      </w:tr>
      <w:tr w:rsidR="00621007" w:rsidRPr="002F4A6A" w:rsidTr="009A1857">
        <w:trPr>
          <w:trHeight w:val="261"/>
        </w:trPr>
        <w:tc>
          <w:tcPr>
            <w:tcW w:w="3369" w:type="dxa"/>
            <w:gridSpan w:val="2"/>
            <w:vMerge/>
          </w:tcPr>
          <w:p w:rsidR="00621007" w:rsidRPr="00550B9E" w:rsidRDefault="00621007" w:rsidP="003A5E16">
            <w:pPr>
              <w:jc w:val="both"/>
              <w:rPr>
                <w:rFonts w:asciiTheme="majorBidi" w:hAnsiTheme="majorBidi" w:cstheme="majorBidi"/>
                <w:b/>
                <w:bCs/>
                <w:sz w:val="24"/>
                <w:szCs w:val="24"/>
                <w:lang w:bidi="ar-TN"/>
              </w:rPr>
            </w:pPr>
          </w:p>
        </w:tc>
        <w:tc>
          <w:tcPr>
            <w:tcW w:w="1657" w:type="dxa"/>
            <w:gridSpan w:val="2"/>
          </w:tcPr>
          <w:p w:rsidR="00621007" w:rsidRPr="00C3304B" w:rsidRDefault="00377F0F" w:rsidP="003A5E16">
            <w:pPr>
              <w:jc w:val="both"/>
              <w:rPr>
                <w:rFonts w:asciiTheme="majorBidi" w:hAnsiTheme="majorBidi" w:cstheme="majorBidi"/>
                <w:sz w:val="24"/>
                <w:szCs w:val="24"/>
                <w:lang w:bidi="ar-TN"/>
              </w:rPr>
            </w:pPr>
            <w:r w:rsidRPr="00C3304B">
              <w:rPr>
                <w:rFonts w:asciiTheme="majorBidi" w:hAnsiTheme="majorBidi" w:cstheme="majorBidi"/>
                <w:sz w:val="24"/>
                <w:szCs w:val="24"/>
                <w:lang w:bidi="ar-TN"/>
              </w:rPr>
              <w:t>High relevant</w:t>
            </w:r>
          </w:p>
        </w:tc>
        <w:tc>
          <w:tcPr>
            <w:tcW w:w="1657" w:type="dxa"/>
            <w:gridSpan w:val="2"/>
          </w:tcPr>
          <w:p w:rsidR="00621007" w:rsidRPr="00C3304B" w:rsidRDefault="00377F0F" w:rsidP="003A5E16">
            <w:pPr>
              <w:jc w:val="both"/>
              <w:rPr>
                <w:rFonts w:asciiTheme="majorBidi" w:hAnsiTheme="majorBidi" w:cstheme="majorBidi"/>
                <w:sz w:val="24"/>
                <w:szCs w:val="24"/>
                <w:lang w:bidi="ar-TN"/>
              </w:rPr>
            </w:pPr>
            <w:r w:rsidRPr="00C3304B">
              <w:rPr>
                <w:rFonts w:asciiTheme="majorBidi" w:hAnsiTheme="majorBidi" w:cstheme="majorBidi"/>
                <w:sz w:val="24"/>
                <w:szCs w:val="24"/>
                <w:lang w:bidi="ar-TN"/>
              </w:rPr>
              <w:t>Directly relevant</w:t>
            </w:r>
          </w:p>
        </w:tc>
        <w:tc>
          <w:tcPr>
            <w:tcW w:w="1657" w:type="dxa"/>
            <w:gridSpan w:val="2"/>
          </w:tcPr>
          <w:p w:rsidR="00621007" w:rsidRPr="00C3304B" w:rsidRDefault="008B6D68" w:rsidP="003A5E16">
            <w:pPr>
              <w:jc w:val="both"/>
              <w:rPr>
                <w:rFonts w:asciiTheme="majorBidi" w:hAnsiTheme="majorBidi" w:cstheme="majorBidi"/>
                <w:sz w:val="24"/>
                <w:szCs w:val="24"/>
                <w:lang w:bidi="ar-TN"/>
              </w:rPr>
            </w:pPr>
            <w:r w:rsidRPr="00C3304B">
              <w:rPr>
                <w:rFonts w:asciiTheme="majorBidi" w:hAnsiTheme="majorBidi" w:cstheme="majorBidi"/>
                <w:sz w:val="24"/>
                <w:szCs w:val="24"/>
                <w:lang w:bidi="ar-TN"/>
              </w:rPr>
              <w:t>Directly relevant</w:t>
            </w:r>
          </w:p>
        </w:tc>
        <w:tc>
          <w:tcPr>
            <w:tcW w:w="1658" w:type="dxa"/>
          </w:tcPr>
          <w:p w:rsidR="00621007" w:rsidRPr="00C3304B" w:rsidRDefault="007A3B4F" w:rsidP="003A5E16">
            <w:pPr>
              <w:jc w:val="both"/>
              <w:rPr>
                <w:rFonts w:asciiTheme="majorBidi" w:hAnsiTheme="majorBidi" w:cstheme="majorBidi"/>
                <w:sz w:val="24"/>
                <w:szCs w:val="24"/>
                <w:lang w:bidi="ar-TN"/>
              </w:rPr>
            </w:pPr>
            <w:r w:rsidRPr="00C3304B">
              <w:rPr>
                <w:rFonts w:asciiTheme="majorBidi" w:hAnsiTheme="majorBidi" w:cstheme="majorBidi"/>
                <w:sz w:val="24"/>
                <w:szCs w:val="24"/>
                <w:lang w:bidi="ar-TN"/>
              </w:rPr>
              <w:t>Indirectly relevant</w:t>
            </w:r>
          </w:p>
        </w:tc>
      </w:tr>
      <w:tr w:rsidR="00621007" w:rsidRPr="002F4A6A" w:rsidTr="00721ACF">
        <w:tc>
          <w:tcPr>
            <w:tcW w:w="3369" w:type="dxa"/>
            <w:gridSpan w:val="2"/>
          </w:tcPr>
          <w:p w:rsidR="00621007" w:rsidRPr="00550B9E" w:rsidRDefault="00621007" w:rsidP="003A5E16">
            <w:pPr>
              <w:jc w:val="both"/>
              <w:rPr>
                <w:rFonts w:asciiTheme="majorBidi" w:hAnsiTheme="majorBidi" w:cstheme="majorBidi"/>
                <w:b/>
                <w:bCs/>
                <w:sz w:val="24"/>
                <w:szCs w:val="24"/>
                <w:lang w:bidi="ar-TN"/>
              </w:rPr>
            </w:pPr>
            <w:r w:rsidRPr="00550B9E">
              <w:rPr>
                <w:rFonts w:asciiTheme="majorBidi" w:hAnsiTheme="majorBidi" w:cstheme="majorBidi"/>
                <w:b/>
                <w:bCs/>
                <w:sz w:val="24"/>
                <w:szCs w:val="24"/>
                <w:lang w:bidi="ar-TN"/>
              </w:rPr>
              <w:t>Ambition</w:t>
            </w:r>
          </w:p>
        </w:tc>
        <w:tc>
          <w:tcPr>
            <w:tcW w:w="6629" w:type="dxa"/>
            <w:gridSpan w:val="7"/>
          </w:tcPr>
          <w:p w:rsidR="00621007" w:rsidRPr="002F4A6A" w:rsidRDefault="00621007" w:rsidP="003B3DAB">
            <w:pPr>
              <w:jc w:val="both"/>
              <w:rPr>
                <w:rFonts w:asciiTheme="majorBidi" w:hAnsiTheme="majorBidi" w:cstheme="majorBidi"/>
                <w:sz w:val="40"/>
                <w:szCs w:val="40"/>
                <w:lang w:bidi="ar-TN"/>
              </w:rPr>
            </w:pPr>
            <w:r w:rsidRPr="002F4A6A">
              <w:rPr>
                <w:rFonts w:asciiTheme="majorBidi" w:hAnsiTheme="majorBidi" w:cstheme="majorBidi"/>
              </w:rPr>
              <w:t xml:space="preserve"> </w:t>
            </w:r>
            <w:r w:rsidR="003B3DAB">
              <w:rPr>
                <w:rFonts w:asciiTheme="majorBidi" w:hAnsiTheme="majorBidi" w:cstheme="majorBidi"/>
              </w:rPr>
              <w:t>E</w:t>
            </w:r>
            <w:r w:rsidR="003B3DAB" w:rsidRPr="00FB41CD">
              <w:rPr>
                <w:rFonts w:asciiTheme="majorBidi" w:hAnsiTheme="majorBidi" w:cstheme="majorBidi"/>
              </w:rPr>
              <w:t>stablish</w:t>
            </w:r>
            <w:r w:rsidR="003B3DAB">
              <w:rPr>
                <w:rFonts w:asciiTheme="majorBidi" w:hAnsiTheme="majorBidi" w:cstheme="majorBidi"/>
              </w:rPr>
              <w:t>ing</w:t>
            </w:r>
            <w:r w:rsidR="003B3DAB" w:rsidRPr="00FB41CD">
              <w:rPr>
                <w:rFonts w:asciiTheme="majorBidi" w:hAnsiTheme="majorBidi" w:cstheme="majorBidi"/>
              </w:rPr>
              <w:t xml:space="preserve"> the principles and mechanisms of governance, in both public and private sectors</w:t>
            </w:r>
            <w:r w:rsidR="003B3DAB">
              <w:rPr>
                <w:rFonts w:asciiTheme="majorBidi" w:hAnsiTheme="majorBidi" w:cstheme="majorBidi"/>
              </w:rPr>
              <w:t>.</w:t>
            </w:r>
          </w:p>
        </w:tc>
      </w:tr>
      <w:tr w:rsidR="00621007" w:rsidRPr="002F4A6A" w:rsidTr="00721ACF">
        <w:trPr>
          <w:trHeight w:val="222"/>
        </w:trPr>
        <w:tc>
          <w:tcPr>
            <w:tcW w:w="3369" w:type="dxa"/>
            <w:gridSpan w:val="2"/>
            <w:vMerge w:val="restart"/>
          </w:tcPr>
          <w:p w:rsidR="00621007" w:rsidRPr="00550B9E" w:rsidRDefault="00621007" w:rsidP="003A5E16">
            <w:pPr>
              <w:jc w:val="both"/>
              <w:rPr>
                <w:rFonts w:asciiTheme="majorBidi" w:hAnsiTheme="majorBidi" w:cstheme="majorBidi"/>
                <w:b/>
                <w:bCs/>
                <w:sz w:val="24"/>
                <w:szCs w:val="24"/>
                <w:lang w:bidi="ar-TN"/>
              </w:rPr>
            </w:pPr>
            <w:r w:rsidRPr="00550B9E">
              <w:rPr>
                <w:rFonts w:asciiTheme="majorBidi" w:hAnsiTheme="majorBidi" w:cstheme="majorBidi"/>
                <w:b/>
                <w:bCs/>
                <w:sz w:val="24"/>
                <w:szCs w:val="24"/>
                <w:lang w:bidi="ar-TN"/>
              </w:rPr>
              <w:t>Completion level</w:t>
            </w:r>
          </w:p>
        </w:tc>
        <w:tc>
          <w:tcPr>
            <w:tcW w:w="1183" w:type="dxa"/>
          </w:tcPr>
          <w:p w:rsidR="00621007" w:rsidRPr="00702BFF" w:rsidRDefault="00621007" w:rsidP="003A5E16">
            <w:pPr>
              <w:jc w:val="both"/>
              <w:rPr>
                <w:rFonts w:asciiTheme="majorBidi" w:hAnsiTheme="majorBidi" w:cstheme="majorBidi"/>
                <w:b/>
                <w:bCs/>
                <w:sz w:val="24"/>
                <w:szCs w:val="24"/>
                <w:lang w:bidi="ar-TN"/>
              </w:rPr>
            </w:pPr>
            <w:r w:rsidRPr="00702BFF">
              <w:rPr>
                <w:rFonts w:asciiTheme="majorBidi" w:hAnsiTheme="majorBidi" w:cstheme="majorBidi"/>
                <w:b/>
                <w:bCs/>
                <w:sz w:val="24"/>
                <w:szCs w:val="24"/>
                <w:lang w:bidi="ar-TN"/>
              </w:rPr>
              <w:t>Not started</w:t>
            </w:r>
          </w:p>
        </w:tc>
        <w:tc>
          <w:tcPr>
            <w:tcW w:w="1428" w:type="dxa"/>
            <w:gridSpan w:val="2"/>
          </w:tcPr>
          <w:p w:rsidR="00621007" w:rsidRPr="00702BFF" w:rsidRDefault="00621007" w:rsidP="003A5E16">
            <w:pPr>
              <w:jc w:val="both"/>
              <w:rPr>
                <w:rFonts w:asciiTheme="majorBidi" w:hAnsiTheme="majorBidi" w:cstheme="majorBidi"/>
                <w:b/>
                <w:bCs/>
                <w:sz w:val="24"/>
                <w:szCs w:val="24"/>
                <w:lang w:bidi="ar-TN"/>
              </w:rPr>
            </w:pPr>
            <w:r w:rsidRPr="00702BFF">
              <w:rPr>
                <w:rFonts w:asciiTheme="majorBidi" w:hAnsiTheme="majorBidi" w:cstheme="majorBidi"/>
                <w:b/>
                <w:bCs/>
                <w:sz w:val="24"/>
                <w:szCs w:val="24"/>
                <w:lang w:bidi="ar-TN"/>
              </w:rPr>
              <w:t>Limited</w:t>
            </w:r>
          </w:p>
        </w:tc>
        <w:tc>
          <w:tcPr>
            <w:tcW w:w="2018" w:type="dxa"/>
            <w:gridSpan w:val="2"/>
          </w:tcPr>
          <w:p w:rsidR="00621007" w:rsidRPr="00702BFF" w:rsidRDefault="00621007" w:rsidP="003A5E16">
            <w:pPr>
              <w:jc w:val="both"/>
              <w:rPr>
                <w:rFonts w:asciiTheme="majorBidi" w:hAnsiTheme="majorBidi" w:cstheme="majorBidi"/>
                <w:b/>
                <w:bCs/>
                <w:sz w:val="24"/>
                <w:szCs w:val="24"/>
                <w:lang w:bidi="ar-TN"/>
              </w:rPr>
            </w:pPr>
            <w:r w:rsidRPr="00702BFF">
              <w:rPr>
                <w:rFonts w:asciiTheme="majorBidi" w:hAnsiTheme="majorBidi" w:cstheme="majorBidi"/>
                <w:b/>
                <w:bCs/>
                <w:sz w:val="24"/>
                <w:szCs w:val="24"/>
                <w:lang w:bidi="ar-TN"/>
              </w:rPr>
              <w:t>Substantial</w:t>
            </w:r>
          </w:p>
        </w:tc>
        <w:tc>
          <w:tcPr>
            <w:tcW w:w="2000" w:type="dxa"/>
            <w:gridSpan w:val="2"/>
          </w:tcPr>
          <w:p w:rsidR="00621007" w:rsidRPr="00702BFF" w:rsidRDefault="00621007" w:rsidP="003A5E16">
            <w:pPr>
              <w:jc w:val="both"/>
              <w:rPr>
                <w:rFonts w:asciiTheme="majorBidi" w:hAnsiTheme="majorBidi" w:cstheme="majorBidi"/>
                <w:b/>
                <w:bCs/>
                <w:sz w:val="24"/>
                <w:szCs w:val="24"/>
                <w:lang w:bidi="ar-TN"/>
              </w:rPr>
            </w:pPr>
            <w:r w:rsidRPr="00702BFF">
              <w:rPr>
                <w:rFonts w:asciiTheme="majorBidi" w:hAnsiTheme="majorBidi" w:cstheme="majorBidi"/>
                <w:b/>
                <w:bCs/>
                <w:sz w:val="24"/>
                <w:szCs w:val="24"/>
                <w:lang w:bidi="ar-TN"/>
              </w:rPr>
              <w:t>Completed</w:t>
            </w:r>
          </w:p>
        </w:tc>
      </w:tr>
      <w:tr w:rsidR="00621007" w:rsidRPr="002F4A6A" w:rsidTr="00721ACF">
        <w:trPr>
          <w:trHeight w:val="269"/>
        </w:trPr>
        <w:tc>
          <w:tcPr>
            <w:tcW w:w="3369" w:type="dxa"/>
            <w:gridSpan w:val="2"/>
            <w:vMerge/>
          </w:tcPr>
          <w:p w:rsidR="00621007" w:rsidRPr="00550B9E" w:rsidRDefault="00621007" w:rsidP="003A5E16">
            <w:pPr>
              <w:jc w:val="both"/>
              <w:rPr>
                <w:rFonts w:asciiTheme="majorBidi" w:hAnsiTheme="majorBidi" w:cstheme="majorBidi"/>
                <w:b/>
                <w:bCs/>
                <w:sz w:val="24"/>
                <w:szCs w:val="24"/>
                <w:lang w:bidi="ar-TN"/>
              </w:rPr>
            </w:pPr>
          </w:p>
        </w:tc>
        <w:tc>
          <w:tcPr>
            <w:tcW w:w="1183" w:type="dxa"/>
          </w:tcPr>
          <w:p w:rsidR="00621007" w:rsidRPr="002F4A6A" w:rsidRDefault="00621007" w:rsidP="003A5E16">
            <w:pPr>
              <w:jc w:val="both"/>
              <w:rPr>
                <w:rFonts w:asciiTheme="majorBidi" w:hAnsiTheme="majorBidi" w:cstheme="majorBidi"/>
                <w:sz w:val="40"/>
                <w:szCs w:val="40"/>
                <w:lang w:bidi="ar-TN"/>
              </w:rPr>
            </w:pPr>
          </w:p>
        </w:tc>
        <w:tc>
          <w:tcPr>
            <w:tcW w:w="1428" w:type="dxa"/>
            <w:gridSpan w:val="2"/>
          </w:tcPr>
          <w:p w:rsidR="00621007" w:rsidRPr="002F4A6A" w:rsidRDefault="00621007" w:rsidP="003A5E16">
            <w:pPr>
              <w:jc w:val="both"/>
              <w:rPr>
                <w:rFonts w:asciiTheme="majorBidi" w:hAnsiTheme="majorBidi" w:cstheme="majorBidi"/>
                <w:sz w:val="40"/>
                <w:szCs w:val="40"/>
                <w:lang w:bidi="ar-TN"/>
              </w:rPr>
            </w:pPr>
          </w:p>
        </w:tc>
        <w:tc>
          <w:tcPr>
            <w:tcW w:w="2018" w:type="dxa"/>
            <w:gridSpan w:val="2"/>
          </w:tcPr>
          <w:p w:rsidR="00621007" w:rsidRPr="002F4A6A" w:rsidRDefault="00120AD5" w:rsidP="00120AD5">
            <w:pPr>
              <w:jc w:val="center"/>
              <w:rPr>
                <w:rFonts w:asciiTheme="majorBidi" w:hAnsiTheme="majorBidi" w:cstheme="majorBidi"/>
                <w:sz w:val="40"/>
                <w:szCs w:val="40"/>
                <w:lang w:bidi="ar-TN"/>
              </w:rPr>
            </w:pPr>
            <w:r w:rsidRPr="00003E0F">
              <w:rPr>
                <w:rFonts w:asciiTheme="majorBidi" w:hAnsiTheme="majorBidi" w:cstheme="majorBidi"/>
                <w:sz w:val="40"/>
                <w:szCs w:val="40"/>
                <w:lang w:bidi="ar-TN"/>
              </w:rPr>
              <w:t>×</w:t>
            </w:r>
          </w:p>
        </w:tc>
        <w:tc>
          <w:tcPr>
            <w:tcW w:w="2000" w:type="dxa"/>
            <w:gridSpan w:val="2"/>
          </w:tcPr>
          <w:p w:rsidR="00621007" w:rsidRPr="002F4A6A" w:rsidRDefault="00621007" w:rsidP="00003E0F">
            <w:pPr>
              <w:jc w:val="center"/>
              <w:rPr>
                <w:rFonts w:asciiTheme="majorBidi" w:hAnsiTheme="majorBidi" w:cstheme="majorBidi"/>
                <w:sz w:val="40"/>
                <w:szCs w:val="40"/>
                <w:lang w:bidi="ar-TN"/>
              </w:rPr>
            </w:pPr>
          </w:p>
        </w:tc>
      </w:tr>
      <w:tr w:rsidR="00621007" w:rsidRPr="002F4A6A" w:rsidTr="00721ACF">
        <w:tc>
          <w:tcPr>
            <w:tcW w:w="3369" w:type="dxa"/>
            <w:gridSpan w:val="2"/>
          </w:tcPr>
          <w:p w:rsidR="00621007" w:rsidRPr="00550B9E" w:rsidRDefault="00621007" w:rsidP="003A5E16">
            <w:pPr>
              <w:jc w:val="both"/>
              <w:rPr>
                <w:rFonts w:asciiTheme="majorBidi" w:hAnsiTheme="majorBidi" w:cstheme="majorBidi"/>
                <w:b/>
                <w:bCs/>
                <w:sz w:val="24"/>
                <w:szCs w:val="24"/>
                <w:lang w:bidi="ar-TN"/>
              </w:rPr>
            </w:pPr>
            <w:r w:rsidRPr="00550B9E">
              <w:rPr>
                <w:rFonts w:asciiTheme="majorBidi" w:hAnsiTheme="majorBidi" w:cstheme="majorBidi"/>
                <w:b/>
                <w:bCs/>
                <w:sz w:val="24"/>
                <w:szCs w:val="24"/>
                <w:lang w:bidi="ar-TN"/>
              </w:rPr>
              <w:t xml:space="preserve">Description of the </w:t>
            </w:r>
            <w:r w:rsidR="00421AAE">
              <w:rPr>
                <w:rFonts w:asciiTheme="majorBidi" w:hAnsiTheme="majorBidi" w:cstheme="majorBidi"/>
                <w:b/>
                <w:bCs/>
                <w:sz w:val="24"/>
                <w:szCs w:val="24"/>
                <w:lang w:bidi="ar-TN"/>
              </w:rPr>
              <w:t xml:space="preserve">expected </w:t>
            </w:r>
            <w:r w:rsidRPr="00550B9E">
              <w:rPr>
                <w:rFonts w:asciiTheme="majorBidi" w:hAnsiTheme="majorBidi" w:cstheme="majorBidi"/>
                <w:b/>
                <w:bCs/>
                <w:sz w:val="24"/>
                <w:szCs w:val="24"/>
                <w:lang w:bidi="ar-TN"/>
              </w:rPr>
              <w:t>results</w:t>
            </w:r>
          </w:p>
        </w:tc>
        <w:tc>
          <w:tcPr>
            <w:tcW w:w="6629" w:type="dxa"/>
            <w:gridSpan w:val="7"/>
          </w:tcPr>
          <w:p w:rsidR="00231AB9" w:rsidRDefault="00231AB9" w:rsidP="00231AB9">
            <w:pPr>
              <w:pStyle w:val="Paragraphedeliste"/>
              <w:numPr>
                <w:ilvl w:val="0"/>
                <w:numId w:val="26"/>
              </w:numPr>
              <w:jc w:val="both"/>
              <w:rPr>
                <w:rFonts w:asciiTheme="majorBidi" w:hAnsiTheme="majorBidi" w:cstheme="majorBidi"/>
              </w:rPr>
            </w:pPr>
            <w:r>
              <w:rPr>
                <w:rFonts w:asciiTheme="majorBidi" w:hAnsiTheme="majorBidi" w:cstheme="majorBidi"/>
              </w:rPr>
              <w:t>O</w:t>
            </w:r>
            <w:r w:rsidRPr="008D297B">
              <w:rPr>
                <w:rFonts w:asciiTheme="majorBidi" w:hAnsiTheme="majorBidi" w:cstheme="majorBidi"/>
              </w:rPr>
              <w:t>rganizing a training for trainers (10), auditors (10) and assistants (10) in the field of technical assistance in accordance with national reference for corporate governance,</w:t>
            </w:r>
          </w:p>
          <w:p w:rsidR="00621007" w:rsidRPr="00231AB9" w:rsidRDefault="00231AB9" w:rsidP="00231AB9">
            <w:pPr>
              <w:pStyle w:val="Paragraphedeliste"/>
              <w:numPr>
                <w:ilvl w:val="0"/>
                <w:numId w:val="26"/>
              </w:numPr>
              <w:jc w:val="both"/>
              <w:rPr>
                <w:rFonts w:asciiTheme="majorBidi" w:hAnsiTheme="majorBidi" w:cstheme="majorBidi"/>
              </w:rPr>
            </w:pPr>
            <w:r>
              <w:rPr>
                <w:rFonts w:asciiTheme="majorBidi" w:hAnsiTheme="majorBidi" w:cstheme="majorBidi"/>
              </w:rPr>
              <w:t>Establishing</w:t>
            </w:r>
            <w:r w:rsidRPr="00231AB9">
              <w:rPr>
                <w:rFonts w:asciiTheme="majorBidi" w:hAnsiTheme="majorBidi" w:cstheme="majorBidi"/>
              </w:rPr>
              <w:t xml:space="preserve"> the national reference for corporate governance on a publicly owned companies and a private enterprise.</w:t>
            </w:r>
          </w:p>
        </w:tc>
      </w:tr>
      <w:tr w:rsidR="009E4A66" w:rsidRPr="002F4A6A" w:rsidTr="00721ACF">
        <w:tc>
          <w:tcPr>
            <w:tcW w:w="3369" w:type="dxa"/>
            <w:gridSpan w:val="2"/>
          </w:tcPr>
          <w:p w:rsidR="009E4A66" w:rsidRPr="00550B9E" w:rsidRDefault="009E4A66" w:rsidP="003A5E16">
            <w:pPr>
              <w:jc w:val="both"/>
              <w:rPr>
                <w:rFonts w:asciiTheme="majorBidi" w:hAnsiTheme="majorBidi" w:cstheme="majorBidi"/>
                <w:b/>
                <w:bCs/>
                <w:sz w:val="24"/>
                <w:szCs w:val="24"/>
                <w:lang w:bidi="ar-TN"/>
              </w:rPr>
            </w:pPr>
            <w:r w:rsidRPr="00550B9E">
              <w:rPr>
                <w:rFonts w:asciiTheme="majorBidi" w:hAnsiTheme="majorBidi" w:cstheme="majorBidi"/>
                <w:b/>
                <w:bCs/>
                <w:sz w:val="24"/>
                <w:szCs w:val="24"/>
                <w:lang w:bidi="ar-TN"/>
              </w:rPr>
              <w:t>Current results</w:t>
            </w:r>
          </w:p>
        </w:tc>
        <w:tc>
          <w:tcPr>
            <w:tcW w:w="6629" w:type="dxa"/>
            <w:gridSpan w:val="7"/>
          </w:tcPr>
          <w:p w:rsidR="008A46A1" w:rsidRPr="008A46A1" w:rsidRDefault="008A46A1" w:rsidP="008A46A1">
            <w:pPr>
              <w:jc w:val="both"/>
              <w:rPr>
                <w:rFonts w:asciiTheme="majorBidi" w:hAnsiTheme="majorBidi" w:cstheme="majorBidi"/>
                <w:sz w:val="24"/>
                <w:szCs w:val="24"/>
                <w:lang w:bidi="ar-TN"/>
              </w:rPr>
            </w:pPr>
            <w:r>
              <w:rPr>
                <w:rFonts w:asciiTheme="majorBidi" w:hAnsiTheme="majorBidi" w:cstheme="majorBidi"/>
                <w:sz w:val="24"/>
                <w:szCs w:val="24"/>
                <w:lang w:bidi="ar-TN"/>
              </w:rPr>
              <w:t>T</w:t>
            </w:r>
            <w:r w:rsidRPr="008A46A1">
              <w:rPr>
                <w:rFonts w:asciiTheme="majorBidi" w:hAnsiTheme="majorBidi" w:cstheme="majorBidi"/>
                <w:sz w:val="24"/>
                <w:szCs w:val="24"/>
                <w:lang w:bidi="ar-TN"/>
              </w:rPr>
              <w:t>raining courses were organized as follows:</w:t>
            </w:r>
          </w:p>
          <w:p w:rsidR="008A46A1" w:rsidRDefault="008A46A1" w:rsidP="008A46A1">
            <w:pPr>
              <w:jc w:val="both"/>
              <w:rPr>
                <w:rFonts w:asciiTheme="majorBidi" w:hAnsiTheme="majorBidi" w:cstheme="majorBidi"/>
                <w:sz w:val="24"/>
                <w:szCs w:val="24"/>
                <w:lang w:bidi="ar-TN"/>
              </w:rPr>
            </w:pPr>
            <w:r w:rsidRPr="008A46A1">
              <w:rPr>
                <w:rFonts w:asciiTheme="majorBidi" w:hAnsiTheme="majorBidi" w:cstheme="majorBidi"/>
                <w:sz w:val="24"/>
                <w:szCs w:val="24"/>
                <w:lang w:bidi="ar-TN"/>
              </w:rPr>
              <w:t xml:space="preserve">- A general training course on the reference for a number of beneficiaries, who will subsequently assume the role of </w:t>
            </w:r>
            <w:r>
              <w:rPr>
                <w:rFonts w:asciiTheme="majorBidi" w:hAnsiTheme="majorBidi" w:cstheme="majorBidi"/>
                <w:sz w:val="24"/>
                <w:szCs w:val="24"/>
                <w:lang w:bidi="ar-TN"/>
              </w:rPr>
              <w:t>trainer</w:t>
            </w:r>
            <w:r w:rsidRPr="008A46A1">
              <w:rPr>
                <w:rFonts w:asciiTheme="majorBidi" w:hAnsiTheme="majorBidi" w:cstheme="majorBidi"/>
                <w:sz w:val="24"/>
                <w:szCs w:val="24"/>
                <w:lang w:bidi="ar-TN"/>
              </w:rPr>
              <w:t>s, accompaniers and auditors,</w:t>
            </w:r>
          </w:p>
          <w:p w:rsidR="008A46A1" w:rsidRPr="008A46A1" w:rsidRDefault="008A46A1" w:rsidP="008A46A1">
            <w:pPr>
              <w:jc w:val="both"/>
              <w:rPr>
                <w:rFonts w:asciiTheme="majorBidi" w:hAnsiTheme="majorBidi" w:cstheme="majorBidi"/>
                <w:sz w:val="24"/>
                <w:szCs w:val="24"/>
                <w:lang w:bidi="ar-TN"/>
              </w:rPr>
            </w:pPr>
            <w:r>
              <w:rPr>
                <w:rFonts w:asciiTheme="majorBidi" w:hAnsiTheme="majorBidi" w:cstheme="majorBidi"/>
                <w:sz w:val="24"/>
                <w:szCs w:val="24"/>
                <w:lang w:bidi="ar-TN"/>
              </w:rPr>
              <w:t xml:space="preserve">- </w:t>
            </w:r>
            <w:r w:rsidRPr="008A46A1">
              <w:rPr>
                <w:rFonts w:asciiTheme="majorBidi" w:hAnsiTheme="majorBidi" w:cstheme="majorBidi"/>
                <w:sz w:val="24"/>
                <w:szCs w:val="24"/>
                <w:lang w:bidi="ar-TN"/>
              </w:rPr>
              <w:t xml:space="preserve">Special training course for the benefit of the </w:t>
            </w:r>
            <w:r>
              <w:rPr>
                <w:rFonts w:asciiTheme="majorBidi" w:hAnsiTheme="majorBidi" w:cstheme="majorBidi"/>
                <w:sz w:val="24"/>
                <w:szCs w:val="24"/>
                <w:lang w:bidi="ar-TN"/>
              </w:rPr>
              <w:t>trainer</w:t>
            </w:r>
            <w:r w:rsidRPr="008A46A1">
              <w:rPr>
                <w:rFonts w:asciiTheme="majorBidi" w:hAnsiTheme="majorBidi" w:cstheme="majorBidi"/>
                <w:sz w:val="24"/>
                <w:szCs w:val="24"/>
                <w:lang w:bidi="ar-TN"/>
              </w:rPr>
              <w:t>s and accom</w:t>
            </w:r>
            <w:r>
              <w:rPr>
                <w:rFonts w:asciiTheme="majorBidi" w:hAnsiTheme="majorBidi" w:cstheme="majorBidi"/>
                <w:sz w:val="24"/>
                <w:szCs w:val="24"/>
                <w:lang w:bidi="ar-TN"/>
              </w:rPr>
              <w:t>paniers</w:t>
            </w:r>
            <w:r w:rsidRPr="008A46A1">
              <w:rPr>
                <w:rFonts w:asciiTheme="majorBidi" w:hAnsiTheme="majorBidi" w:cstheme="majorBidi"/>
                <w:sz w:val="24"/>
                <w:szCs w:val="24"/>
                <w:lang w:bidi="ar-TN"/>
              </w:rPr>
              <w:t>,</w:t>
            </w:r>
          </w:p>
          <w:p w:rsidR="008A46A1" w:rsidRPr="008A46A1" w:rsidRDefault="008A46A1" w:rsidP="008A46A1">
            <w:pPr>
              <w:jc w:val="both"/>
              <w:rPr>
                <w:rFonts w:asciiTheme="majorBidi" w:hAnsiTheme="majorBidi" w:cstheme="majorBidi"/>
                <w:sz w:val="24"/>
                <w:szCs w:val="24"/>
                <w:lang w:bidi="ar-TN"/>
              </w:rPr>
            </w:pPr>
            <w:r w:rsidRPr="008A46A1">
              <w:rPr>
                <w:rFonts w:asciiTheme="majorBidi" w:hAnsiTheme="majorBidi" w:cstheme="majorBidi"/>
                <w:sz w:val="24"/>
                <w:szCs w:val="24"/>
                <w:lang w:bidi="ar-TN"/>
              </w:rPr>
              <w:t xml:space="preserve">- Third training course on the legislative requirements for the establishment of HSE specifications </w:t>
            </w:r>
            <w:r>
              <w:rPr>
                <w:rFonts w:asciiTheme="majorBidi" w:hAnsiTheme="majorBidi" w:cstheme="majorBidi"/>
                <w:sz w:val="24"/>
                <w:szCs w:val="24"/>
                <w:lang w:bidi="ar-TN"/>
              </w:rPr>
              <w:t>“</w:t>
            </w:r>
            <w:r w:rsidR="00A2649B" w:rsidRPr="008A46A1">
              <w:rPr>
                <w:rFonts w:asciiTheme="majorBidi" w:hAnsiTheme="majorBidi" w:cstheme="majorBidi"/>
                <w:sz w:val="24"/>
                <w:szCs w:val="24"/>
                <w:lang w:bidi="ar-TN"/>
              </w:rPr>
              <w:t>hygiene</w:t>
            </w:r>
            <w:r w:rsidRPr="008A46A1">
              <w:rPr>
                <w:rFonts w:asciiTheme="majorBidi" w:hAnsiTheme="majorBidi" w:cstheme="majorBidi"/>
                <w:sz w:val="24"/>
                <w:szCs w:val="24"/>
                <w:lang w:bidi="ar-TN"/>
              </w:rPr>
              <w:t xml:space="preserve">, santé, </w:t>
            </w:r>
            <w:proofErr w:type="spellStart"/>
            <w:r w:rsidRPr="008A46A1">
              <w:rPr>
                <w:rFonts w:asciiTheme="majorBidi" w:hAnsiTheme="majorBidi" w:cstheme="majorBidi"/>
                <w:sz w:val="24"/>
                <w:szCs w:val="24"/>
                <w:lang w:bidi="ar-TN"/>
              </w:rPr>
              <w:lastRenderedPageBreak/>
              <w:t>environnement</w:t>
            </w:r>
            <w:proofErr w:type="spellEnd"/>
            <w:r>
              <w:rPr>
                <w:rFonts w:asciiTheme="majorBidi" w:hAnsiTheme="majorBidi" w:cstheme="majorBidi"/>
                <w:sz w:val="24"/>
                <w:szCs w:val="24"/>
                <w:lang w:bidi="ar-TN"/>
              </w:rPr>
              <w:t>”</w:t>
            </w:r>
            <w:r w:rsidRPr="008A46A1">
              <w:rPr>
                <w:rFonts w:asciiTheme="majorBidi" w:hAnsiTheme="majorBidi" w:cstheme="majorBidi"/>
                <w:sz w:val="24"/>
                <w:szCs w:val="24"/>
                <w:lang w:bidi="ar-TN"/>
              </w:rPr>
              <w:t>.</w:t>
            </w:r>
            <w:r>
              <w:rPr>
                <w:rFonts w:asciiTheme="majorBidi" w:hAnsiTheme="majorBidi" w:cstheme="majorBidi"/>
                <w:sz w:val="24"/>
                <w:szCs w:val="24"/>
                <w:lang w:bidi="ar-TN"/>
              </w:rPr>
              <w:t xml:space="preserve"> </w:t>
            </w:r>
          </w:p>
          <w:p w:rsidR="009E4A66" w:rsidRPr="002F4A6A" w:rsidRDefault="008A46A1" w:rsidP="008A46A1">
            <w:pPr>
              <w:jc w:val="both"/>
              <w:rPr>
                <w:rFonts w:asciiTheme="majorBidi" w:hAnsiTheme="majorBidi" w:cstheme="majorBidi"/>
                <w:sz w:val="24"/>
                <w:szCs w:val="24"/>
                <w:lang w:bidi="ar-TN"/>
              </w:rPr>
            </w:pPr>
            <w:r w:rsidRPr="008A46A1">
              <w:rPr>
                <w:rFonts w:asciiTheme="majorBidi" w:hAnsiTheme="majorBidi" w:cstheme="majorBidi"/>
                <w:sz w:val="24"/>
                <w:szCs w:val="24"/>
                <w:lang w:bidi="ar-TN"/>
              </w:rPr>
              <w:t xml:space="preserve">- In parallel, requests are received from the </w:t>
            </w:r>
            <w:r>
              <w:rPr>
                <w:rFonts w:asciiTheme="majorBidi" w:hAnsiTheme="majorBidi" w:cstheme="majorBidi"/>
                <w:sz w:val="24"/>
                <w:szCs w:val="24"/>
                <w:lang w:bidi="ar-TN"/>
              </w:rPr>
              <w:t>enterprises</w:t>
            </w:r>
            <w:r w:rsidRPr="008A46A1">
              <w:rPr>
                <w:rFonts w:asciiTheme="majorBidi" w:hAnsiTheme="majorBidi" w:cstheme="majorBidi"/>
                <w:sz w:val="24"/>
                <w:szCs w:val="24"/>
                <w:lang w:bidi="ar-TN"/>
              </w:rPr>
              <w:t xml:space="preserve"> that wish to adopt the reference and a number of them will be selected later.</w:t>
            </w:r>
          </w:p>
        </w:tc>
      </w:tr>
      <w:tr w:rsidR="00621007" w:rsidRPr="002F4A6A" w:rsidTr="00721ACF">
        <w:tc>
          <w:tcPr>
            <w:tcW w:w="3369" w:type="dxa"/>
            <w:gridSpan w:val="2"/>
          </w:tcPr>
          <w:p w:rsidR="00621007" w:rsidRPr="00550B9E" w:rsidRDefault="00621007" w:rsidP="003A5E16">
            <w:pPr>
              <w:jc w:val="both"/>
              <w:rPr>
                <w:rFonts w:asciiTheme="majorBidi" w:hAnsiTheme="majorBidi" w:cstheme="majorBidi"/>
                <w:b/>
                <w:bCs/>
                <w:sz w:val="24"/>
                <w:szCs w:val="24"/>
                <w:lang w:bidi="ar-TN"/>
              </w:rPr>
            </w:pPr>
            <w:r w:rsidRPr="00550B9E">
              <w:rPr>
                <w:rFonts w:asciiTheme="majorBidi" w:hAnsiTheme="majorBidi" w:cstheme="majorBidi"/>
                <w:b/>
                <w:bCs/>
                <w:sz w:val="24"/>
                <w:szCs w:val="24"/>
                <w:lang w:bidi="ar-TN"/>
              </w:rPr>
              <w:lastRenderedPageBreak/>
              <w:t>End date</w:t>
            </w:r>
          </w:p>
        </w:tc>
        <w:tc>
          <w:tcPr>
            <w:tcW w:w="6629" w:type="dxa"/>
            <w:gridSpan w:val="7"/>
          </w:tcPr>
          <w:p w:rsidR="00621007" w:rsidRPr="002F4A6A" w:rsidRDefault="00120AD5" w:rsidP="003A5E16">
            <w:pPr>
              <w:jc w:val="both"/>
              <w:rPr>
                <w:rFonts w:asciiTheme="majorBidi" w:hAnsiTheme="majorBidi" w:cstheme="majorBidi"/>
                <w:sz w:val="40"/>
                <w:szCs w:val="40"/>
                <w:lang w:bidi="ar-TN"/>
              </w:rPr>
            </w:pPr>
            <w:r w:rsidRPr="009B75F3">
              <w:rPr>
                <w:rFonts w:asciiTheme="majorBidi" w:hAnsiTheme="majorBidi" w:cstheme="majorBidi"/>
                <w:sz w:val="24"/>
                <w:szCs w:val="24"/>
                <w:lang w:bidi="ar-TN"/>
              </w:rPr>
              <w:t>July 2018</w:t>
            </w:r>
          </w:p>
        </w:tc>
      </w:tr>
    </w:tbl>
    <w:p w:rsidR="001D00BB" w:rsidRDefault="001D00BB" w:rsidP="003A5E16">
      <w:pPr>
        <w:jc w:val="both"/>
        <w:rPr>
          <w:rFonts w:asciiTheme="majorBidi" w:hAnsiTheme="majorBidi" w:cstheme="majorBidi"/>
          <w:sz w:val="40"/>
          <w:szCs w:val="40"/>
          <w:lang w:bidi="ar-TN"/>
        </w:rPr>
      </w:pPr>
    </w:p>
    <w:tbl>
      <w:tblPr>
        <w:tblStyle w:val="Grilledutableau"/>
        <w:tblW w:w="0" w:type="auto"/>
        <w:tblLayout w:type="fixed"/>
        <w:tblLook w:val="04A0" w:firstRow="1" w:lastRow="0" w:firstColumn="1" w:lastColumn="0" w:noHBand="0" w:noVBand="1"/>
      </w:tblPr>
      <w:tblGrid>
        <w:gridCol w:w="1384"/>
        <w:gridCol w:w="1985"/>
        <w:gridCol w:w="1183"/>
        <w:gridCol w:w="474"/>
        <w:gridCol w:w="954"/>
        <w:gridCol w:w="703"/>
        <w:gridCol w:w="1315"/>
        <w:gridCol w:w="342"/>
        <w:gridCol w:w="1658"/>
      </w:tblGrid>
      <w:tr w:rsidR="00721ACF" w:rsidRPr="002F4A6A" w:rsidTr="00721ACF">
        <w:tc>
          <w:tcPr>
            <w:tcW w:w="9998" w:type="dxa"/>
            <w:gridSpan w:val="9"/>
          </w:tcPr>
          <w:p w:rsidR="00721ACF" w:rsidRPr="00F303FF" w:rsidRDefault="0053154F" w:rsidP="0053154F">
            <w:pPr>
              <w:tabs>
                <w:tab w:val="center" w:pos="4891"/>
              </w:tabs>
              <w:rPr>
                <w:rFonts w:asciiTheme="majorBidi" w:hAnsiTheme="majorBidi" w:cstheme="majorBidi"/>
                <w:b/>
                <w:bCs/>
                <w:sz w:val="28"/>
                <w:szCs w:val="28"/>
                <w:lang w:bidi="ar-TN"/>
              </w:rPr>
            </w:pPr>
            <w:r w:rsidRPr="00F303FF">
              <w:rPr>
                <w:rFonts w:asciiTheme="majorBidi" w:hAnsiTheme="majorBidi" w:cstheme="majorBidi"/>
                <w:b/>
                <w:bCs/>
                <w:sz w:val="28"/>
                <w:szCs w:val="28"/>
                <w:lang w:bidi="ar-TN"/>
              </w:rPr>
              <w:tab/>
            </w:r>
            <w:r w:rsidR="00721ACF" w:rsidRPr="00F303FF">
              <w:rPr>
                <w:rFonts w:asciiTheme="majorBidi" w:hAnsiTheme="majorBidi" w:cstheme="majorBidi"/>
                <w:b/>
                <w:bCs/>
                <w:sz w:val="28"/>
                <w:szCs w:val="28"/>
                <w:lang w:bidi="ar-TN"/>
              </w:rPr>
              <w:t xml:space="preserve">Commitment Completion </w:t>
            </w:r>
          </w:p>
        </w:tc>
      </w:tr>
      <w:tr w:rsidR="00721ACF" w:rsidRPr="002F4A6A" w:rsidTr="00721ACF">
        <w:tc>
          <w:tcPr>
            <w:tcW w:w="9998" w:type="dxa"/>
            <w:gridSpan w:val="9"/>
          </w:tcPr>
          <w:p w:rsidR="00721ACF" w:rsidRPr="00F303FF" w:rsidRDefault="00721ACF" w:rsidP="00F92DF3">
            <w:pPr>
              <w:jc w:val="both"/>
              <w:rPr>
                <w:rFonts w:asciiTheme="majorBidi" w:hAnsiTheme="majorBidi" w:cstheme="majorBidi"/>
                <w:b/>
                <w:bCs/>
                <w:sz w:val="28"/>
                <w:szCs w:val="28"/>
                <w:lang w:bidi="ar-TN"/>
              </w:rPr>
            </w:pPr>
            <w:r w:rsidRPr="00F303FF">
              <w:rPr>
                <w:rFonts w:asciiTheme="majorBidi" w:hAnsiTheme="majorBidi" w:cstheme="majorBidi"/>
                <w:b/>
                <w:bCs/>
                <w:sz w:val="28"/>
                <w:szCs w:val="28"/>
                <w:lang w:bidi="ar-TN"/>
              </w:rPr>
              <w:t>Commitment n°1</w:t>
            </w:r>
            <w:r w:rsidR="003031B8" w:rsidRPr="00F303FF">
              <w:rPr>
                <w:rFonts w:asciiTheme="majorBidi" w:hAnsiTheme="majorBidi" w:cstheme="majorBidi"/>
                <w:b/>
                <w:bCs/>
                <w:sz w:val="28"/>
                <w:szCs w:val="28"/>
                <w:rtl/>
                <w:lang w:bidi="ar-TN"/>
              </w:rPr>
              <w:t>3</w:t>
            </w:r>
            <w:r w:rsidRPr="00F303FF">
              <w:rPr>
                <w:rFonts w:asciiTheme="majorBidi" w:hAnsiTheme="majorBidi" w:cstheme="majorBidi"/>
                <w:b/>
                <w:bCs/>
                <w:sz w:val="28"/>
                <w:szCs w:val="28"/>
                <w:lang w:bidi="ar-TN"/>
              </w:rPr>
              <w:t xml:space="preserve">: </w:t>
            </w:r>
            <w:bookmarkStart w:id="42" w:name="_Toc465415831"/>
            <w:r w:rsidR="00F92DF3" w:rsidRPr="00F92DF3">
              <w:rPr>
                <w:rFonts w:asciiTheme="majorBidi" w:hAnsiTheme="majorBidi" w:cstheme="majorBidi"/>
                <w:b/>
                <w:bCs/>
                <w:sz w:val="28"/>
                <w:szCs w:val="28"/>
                <w:lang w:bidi="ar-TN"/>
              </w:rPr>
              <w:t>Developing mobile applications which could be downloaded on the mobile phone to reinforce transparency of government activities and participatory approach</w:t>
            </w:r>
            <w:bookmarkEnd w:id="42"/>
          </w:p>
        </w:tc>
      </w:tr>
      <w:tr w:rsidR="00385491" w:rsidRPr="002F4A6A" w:rsidTr="00721ACF">
        <w:tc>
          <w:tcPr>
            <w:tcW w:w="3369" w:type="dxa"/>
            <w:gridSpan w:val="2"/>
          </w:tcPr>
          <w:p w:rsidR="00385491" w:rsidRPr="00467D55" w:rsidRDefault="00385491" w:rsidP="00742BAE">
            <w:pPr>
              <w:jc w:val="both"/>
              <w:rPr>
                <w:rFonts w:asciiTheme="majorBidi" w:hAnsiTheme="majorBidi" w:cstheme="majorBidi"/>
                <w:b/>
                <w:bCs/>
                <w:sz w:val="24"/>
                <w:szCs w:val="24"/>
                <w:lang w:bidi="ar-TN"/>
              </w:rPr>
            </w:pPr>
            <w:r w:rsidRPr="00467D55">
              <w:rPr>
                <w:rFonts w:asciiTheme="majorBidi" w:hAnsiTheme="majorBidi" w:cstheme="majorBidi"/>
                <w:b/>
                <w:bCs/>
                <w:sz w:val="24"/>
                <w:szCs w:val="24"/>
                <w:lang w:bidi="ar-TN"/>
              </w:rPr>
              <w:t>Lead implementing agency</w:t>
            </w:r>
          </w:p>
        </w:tc>
        <w:tc>
          <w:tcPr>
            <w:tcW w:w="6629" w:type="dxa"/>
            <w:gridSpan w:val="7"/>
          </w:tcPr>
          <w:p w:rsidR="00385491" w:rsidRPr="002F4A6A" w:rsidRDefault="00385491" w:rsidP="00475E3A">
            <w:pPr>
              <w:rPr>
                <w:rFonts w:asciiTheme="majorBidi" w:hAnsiTheme="majorBidi" w:cstheme="majorBidi"/>
                <w:sz w:val="40"/>
                <w:szCs w:val="40"/>
                <w:lang w:bidi="ar-TN"/>
              </w:rPr>
            </w:pPr>
            <w:r w:rsidRPr="00E157B6">
              <w:rPr>
                <w:rFonts w:asciiTheme="majorBidi" w:hAnsiTheme="majorBidi" w:cstheme="majorBidi"/>
                <w:sz w:val="24"/>
                <w:szCs w:val="24"/>
                <w:lang w:bidi="ar-TN"/>
              </w:rPr>
              <w:t>Presidency of the Government (e-Government unit)</w:t>
            </w:r>
          </w:p>
        </w:tc>
      </w:tr>
      <w:tr w:rsidR="00385491" w:rsidRPr="002F4A6A" w:rsidTr="00721ACF">
        <w:tc>
          <w:tcPr>
            <w:tcW w:w="3369" w:type="dxa"/>
            <w:gridSpan w:val="2"/>
          </w:tcPr>
          <w:p w:rsidR="00385491" w:rsidRPr="00467D55" w:rsidRDefault="00385491" w:rsidP="00742BAE">
            <w:pPr>
              <w:jc w:val="both"/>
              <w:rPr>
                <w:rFonts w:asciiTheme="majorBidi" w:hAnsiTheme="majorBidi" w:cstheme="majorBidi"/>
                <w:b/>
                <w:bCs/>
                <w:sz w:val="24"/>
                <w:szCs w:val="24"/>
                <w:lang w:bidi="ar-TN"/>
              </w:rPr>
            </w:pPr>
            <w:r w:rsidRPr="00467D55">
              <w:rPr>
                <w:rFonts w:asciiTheme="majorBidi" w:hAnsiTheme="majorBidi" w:cstheme="majorBidi"/>
                <w:b/>
                <w:bCs/>
                <w:sz w:val="24"/>
                <w:szCs w:val="24"/>
                <w:lang w:bidi="ar-TN"/>
              </w:rPr>
              <w:t>Name of responsible person from implementing agency</w:t>
            </w:r>
          </w:p>
        </w:tc>
        <w:tc>
          <w:tcPr>
            <w:tcW w:w="6629" w:type="dxa"/>
            <w:gridSpan w:val="7"/>
          </w:tcPr>
          <w:p w:rsidR="00385491" w:rsidRPr="002F4A6A" w:rsidRDefault="00385491" w:rsidP="00475E3A">
            <w:pPr>
              <w:rPr>
                <w:rFonts w:asciiTheme="majorBidi" w:hAnsiTheme="majorBidi" w:cstheme="majorBidi"/>
                <w:sz w:val="24"/>
                <w:szCs w:val="24"/>
                <w:lang w:bidi="ar-TN"/>
              </w:rPr>
            </w:pPr>
            <w:r>
              <w:rPr>
                <w:rFonts w:asciiTheme="majorBidi" w:hAnsiTheme="majorBidi" w:cstheme="majorBidi"/>
                <w:sz w:val="24"/>
                <w:szCs w:val="24"/>
                <w:lang w:bidi="ar-TN"/>
              </w:rPr>
              <w:t>Mr. Khaled Sellami</w:t>
            </w:r>
          </w:p>
        </w:tc>
      </w:tr>
      <w:tr w:rsidR="00385491" w:rsidRPr="002F4A6A" w:rsidTr="00721ACF">
        <w:tc>
          <w:tcPr>
            <w:tcW w:w="3369" w:type="dxa"/>
            <w:gridSpan w:val="2"/>
          </w:tcPr>
          <w:p w:rsidR="00385491" w:rsidRPr="00467D55" w:rsidRDefault="00385491" w:rsidP="00742BAE">
            <w:pPr>
              <w:jc w:val="both"/>
              <w:rPr>
                <w:rFonts w:asciiTheme="majorBidi" w:hAnsiTheme="majorBidi" w:cstheme="majorBidi"/>
                <w:b/>
                <w:bCs/>
                <w:sz w:val="24"/>
                <w:szCs w:val="24"/>
                <w:lang w:bidi="ar-TN"/>
              </w:rPr>
            </w:pPr>
            <w:r w:rsidRPr="00467D55">
              <w:rPr>
                <w:rFonts w:asciiTheme="majorBidi" w:hAnsiTheme="majorBidi" w:cstheme="majorBidi"/>
                <w:b/>
                <w:bCs/>
                <w:sz w:val="24"/>
                <w:szCs w:val="24"/>
                <w:lang w:bidi="ar-TN"/>
              </w:rPr>
              <w:t>Title, Department</w:t>
            </w:r>
          </w:p>
        </w:tc>
        <w:tc>
          <w:tcPr>
            <w:tcW w:w="6629" w:type="dxa"/>
            <w:gridSpan w:val="7"/>
          </w:tcPr>
          <w:p w:rsidR="00385491" w:rsidRPr="002F4A6A" w:rsidRDefault="00385491" w:rsidP="00475E3A">
            <w:pPr>
              <w:rPr>
                <w:rFonts w:asciiTheme="majorBidi" w:hAnsiTheme="majorBidi" w:cstheme="majorBidi"/>
                <w:sz w:val="40"/>
                <w:szCs w:val="40"/>
                <w:lang w:bidi="ar-TN"/>
              </w:rPr>
            </w:pPr>
            <w:r w:rsidRPr="002F4A6A">
              <w:rPr>
                <w:rFonts w:asciiTheme="majorBidi" w:hAnsiTheme="majorBidi" w:cstheme="majorBidi"/>
                <w:sz w:val="24"/>
                <w:szCs w:val="24"/>
                <w:lang w:bidi="ar-TN"/>
              </w:rPr>
              <w:t>General director,</w:t>
            </w:r>
            <w:r w:rsidRPr="00E157B6">
              <w:rPr>
                <w:rFonts w:asciiTheme="majorBidi" w:hAnsiTheme="majorBidi" w:cstheme="majorBidi"/>
                <w:sz w:val="24"/>
                <w:szCs w:val="24"/>
                <w:lang w:bidi="ar-TN"/>
              </w:rPr>
              <w:t xml:space="preserve"> e-Government unit</w:t>
            </w:r>
          </w:p>
        </w:tc>
      </w:tr>
      <w:tr w:rsidR="00385491" w:rsidRPr="002F4A6A" w:rsidTr="00721ACF">
        <w:tc>
          <w:tcPr>
            <w:tcW w:w="3369" w:type="dxa"/>
            <w:gridSpan w:val="2"/>
          </w:tcPr>
          <w:p w:rsidR="00385491" w:rsidRPr="00467D55" w:rsidRDefault="00385491" w:rsidP="00742BAE">
            <w:pPr>
              <w:jc w:val="both"/>
              <w:rPr>
                <w:rFonts w:asciiTheme="majorBidi" w:hAnsiTheme="majorBidi" w:cstheme="majorBidi"/>
                <w:b/>
                <w:bCs/>
                <w:sz w:val="24"/>
                <w:szCs w:val="24"/>
                <w:lang w:bidi="ar-TN"/>
              </w:rPr>
            </w:pPr>
            <w:r w:rsidRPr="00467D55">
              <w:rPr>
                <w:rFonts w:asciiTheme="majorBidi" w:hAnsiTheme="majorBidi" w:cstheme="majorBidi"/>
                <w:b/>
                <w:bCs/>
                <w:sz w:val="24"/>
                <w:szCs w:val="24"/>
                <w:lang w:bidi="ar-TN"/>
              </w:rPr>
              <w:t>Email</w:t>
            </w:r>
          </w:p>
        </w:tc>
        <w:tc>
          <w:tcPr>
            <w:tcW w:w="6629" w:type="dxa"/>
            <w:gridSpan w:val="7"/>
          </w:tcPr>
          <w:p w:rsidR="00385491" w:rsidRPr="003852F2" w:rsidRDefault="001E276F" w:rsidP="00475E3A">
            <w:pPr>
              <w:jc w:val="both"/>
              <w:rPr>
                <w:rStyle w:val="Lienhypertexte"/>
                <w:sz w:val="24"/>
                <w:szCs w:val="24"/>
              </w:rPr>
            </w:pPr>
            <w:hyperlink r:id="rId26" w:history="1">
              <w:r w:rsidR="00385491" w:rsidRPr="003852F2">
                <w:rPr>
                  <w:rStyle w:val="Lienhypertexte"/>
                  <w:rFonts w:asciiTheme="majorBidi" w:hAnsiTheme="majorBidi" w:cstheme="majorBidi"/>
                  <w:sz w:val="24"/>
                  <w:szCs w:val="24"/>
                  <w:lang w:bidi="ar-TN"/>
                </w:rPr>
                <w:t>khaled.sellami@pm.gov.tn</w:t>
              </w:r>
            </w:hyperlink>
            <w:r w:rsidR="00385491" w:rsidRPr="003852F2">
              <w:rPr>
                <w:rStyle w:val="Lienhypertexte"/>
                <w:rFonts w:asciiTheme="majorBidi" w:hAnsiTheme="majorBidi" w:cstheme="majorBidi"/>
                <w:sz w:val="24"/>
                <w:szCs w:val="24"/>
                <w:lang w:bidi="ar-TN"/>
              </w:rPr>
              <w:t xml:space="preserve"> </w:t>
            </w:r>
          </w:p>
        </w:tc>
      </w:tr>
      <w:tr w:rsidR="00385491" w:rsidRPr="002F4A6A" w:rsidTr="00721ACF">
        <w:tc>
          <w:tcPr>
            <w:tcW w:w="3369" w:type="dxa"/>
            <w:gridSpan w:val="2"/>
          </w:tcPr>
          <w:p w:rsidR="00385491" w:rsidRPr="00467D55" w:rsidRDefault="00385491" w:rsidP="00742BAE">
            <w:pPr>
              <w:jc w:val="both"/>
              <w:rPr>
                <w:rFonts w:asciiTheme="majorBidi" w:hAnsiTheme="majorBidi" w:cstheme="majorBidi"/>
                <w:b/>
                <w:bCs/>
                <w:sz w:val="24"/>
                <w:szCs w:val="24"/>
                <w:lang w:bidi="ar-TN"/>
              </w:rPr>
            </w:pPr>
            <w:r w:rsidRPr="00467D55">
              <w:rPr>
                <w:rFonts w:asciiTheme="majorBidi" w:hAnsiTheme="majorBidi" w:cstheme="majorBidi"/>
                <w:b/>
                <w:bCs/>
                <w:sz w:val="24"/>
                <w:szCs w:val="24"/>
                <w:lang w:bidi="ar-TN"/>
              </w:rPr>
              <w:t>Phone</w:t>
            </w:r>
          </w:p>
        </w:tc>
        <w:tc>
          <w:tcPr>
            <w:tcW w:w="6629" w:type="dxa"/>
            <w:gridSpan w:val="7"/>
          </w:tcPr>
          <w:p w:rsidR="00385491" w:rsidRPr="00EB64BB" w:rsidRDefault="00385491" w:rsidP="00EB64BB">
            <w:pPr>
              <w:rPr>
                <w:rFonts w:asciiTheme="majorBidi" w:hAnsiTheme="majorBidi" w:cstheme="majorBidi"/>
              </w:rPr>
            </w:pPr>
            <w:r w:rsidRPr="002F4A6A">
              <w:rPr>
                <w:rFonts w:asciiTheme="majorBidi" w:hAnsiTheme="majorBidi" w:cstheme="majorBidi"/>
              </w:rPr>
              <w:t>+216</w:t>
            </w:r>
            <w:r>
              <w:rPr>
                <w:rFonts w:asciiTheme="majorBidi" w:hAnsiTheme="majorBidi" w:cstheme="majorBidi"/>
              </w:rPr>
              <w:t>70728580</w:t>
            </w:r>
            <w:r w:rsidRPr="002F4A6A">
              <w:rPr>
                <w:rFonts w:asciiTheme="majorBidi" w:hAnsiTheme="majorBidi" w:cstheme="majorBidi"/>
              </w:rPr>
              <w:t xml:space="preserve"> </w:t>
            </w:r>
          </w:p>
        </w:tc>
      </w:tr>
      <w:tr w:rsidR="00721ACF" w:rsidRPr="002F4A6A" w:rsidTr="00721ACF">
        <w:trPr>
          <w:trHeight w:val="317"/>
        </w:trPr>
        <w:tc>
          <w:tcPr>
            <w:tcW w:w="1384" w:type="dxa"/>
            <w:vMerge w:val="restart"/>
          </w:tcPr>
          <w:p w:rsidR="00721ACF" w:rsidRPr="00467D55" w:rsidRDefault="00721ACF" w:rsidP="00742BAE">
            <w:pPr>
              <w:jc w:val="both"/>
              <w:rPr>
                <w:rFonts w:asciiTheme="majorBidi" w:hAnsiTheme="majorBidi" w:cstheme="majorBidi"/>
                <w:b/>
                <w:bCs/>
                <w:sz w:val="24"/>
                <w:szCs w:val="24"/>
                <w:lang w:bidi="ar-TN"/>
              </w:rPr>
            </w:pPr>
            <w:r w:rsidRPr="00467D55">
              <w:rPr>
                <w:rFonts w:asciiTheme="majorBidi" w:hAnsiTheme="majorBidi" w:cstheme="majorBidi"/>
                <w:b/>
                <w:bCs/>
                <w:sz w:val="24"/>
                <w:szCs w:val="24"/>
                <w:lang w:bidi="ar-TN"/>
              </w:rPr>
              <w:t>Other actors involved</w:t>
            </w:r>
          </w:p>
        </w:tc>
        <w:tc>
          <w:tcPr>
            <w:tcW w:w="1985" w:type="dxa"/>
          </w:tcPr>
          <w:p w:rsidR="00721ACF" w:rsidRPr="00467D55" w:rsidRDefault="00721ACF" w:rsidP="00742BAE">
            <w:pPr>
              <w:jc w:val="both"/>
              <w:rPr>
                <w:rFonts w:asciiTheme="majorBidi" w:hAnsiTheme="majorBidi" w:cstheme="majorBidi"/>
                <w:b/>
                <w:bCs/>
                <w:sz w:val="24"/>
                <w:szCs w:val="24"/>
                <w:lang w:bidi="ar-TN"/>
              </w:rPr>
            </w:pPr>
            <w:r w:rsidRPr="00467D55">
              <w:rPr>
                <w:rFonts w:asciiTheme="majorBidi" w:hAnsiTheme="majorBidi" w:cstheme="majorBidi"/>
                <w:b/>
                <w:bCs/>
                <w:sz w:val="24"/>
                <w:szCs w:val="24"/>
                <w:lang w:bidi="ar-TN"/>
              </w:rPr>
              <w:t>Government</w:t>
            </w:r>
          </w:p>
        </w:tc>
        <w:tc>
          <w:tcPr>
            <w:tcW w:w="6629" w:type="dxa"/>
            <w:gridSpan w:val="7"/>
            <w:vMerge w:val="restart"/>
          </w:tcPr>
          <w:p w:rsidR="00EB64BB" w:rsidRDefault="00EB64BB" w:rsidP="00242B58">
            <w:pPr>
              <w:jc w:val="center"/>
              <w:rPr>
                <w:rFonts w:asciiTheme="majorBidi" w:hAnsiTheme="majorBidi" w:cstheme="majorBidi"/>
                <w:b/>
                <w:bCs/>
                <w:sz w:val="40"/>
                <w:szCs w:val="40"/>
                <w:lang w:bidi="ar-TN"/>
              </w:rPr>
            </w:pPr>
          </w:p>
          <w:p w:rsidR="00721ACF" w:rsidRPr="00EB64BB" w:rsidRDefault="00242B58" w:rsidP="00242B58">
            <w:pPr>
              <w:jc w:val="center"/>
              <w:rPr>
                <w:rFonts w:asciiTheme="majorBidi" w:hAnsiTheme="majorBidi" w:cstheme="majorBidi"/>
                <w:b/>
                <w:bCs/>
                <w:sz w:val="40"/>
                <w:szCs w:val="40"/>
                <w:lang w:bidi="ar-TN"/>
              </w:rPr>
            </w:pPr>
            <w:r w:rsidRPr="00EB64BB">
              <w:rPr>
                <w:rFonts w:asciiTheme="majorBidi" w:hAnsiTheme="majorBidi" w:cstheme="majorBidi"/>
                <w:b/>
                <w:bCs/>
                <w:sz w:val="40"/>
                <w:szCs w:val="40"/>
                <w:lang w:bidi="ar-TN"/>
              </w:rPr>
              <w:t>-</w:t>
            </w:r>
          </w:p>
        </w:tc>
      </w:tr>
      <w:tr w:rsidR="00721ACF" w:rsidRPr="002F4A6A" w:rsidTr="00721ACF">
        <w:trPr>
          <w:trHeight w:val="158"/>
        </w:trPr>
        <w:tc>
          <w:tcPr>
            <w:tcW w:w="1384" w:type="dxa"/>
            <w:vMerge/>
          </w:tcPr>
          <w:p w:rsidR="00721ACF" w:rsidRPr="00467D55" w:rsidRDefault="00721ACF" w:rsidP="00742BAE">
            <w:pPr>
              <w:jc w:val="both"/>
              <w:rPr>
                <w:rFonts w:asciiTheme="majorBidi" w:hAnsiTheme="majorBidi" w:cstheme="majorBidi"/>
                <w:b/>
                <w:bCs/>
                <w:sz w:val="24"/>
                <w:szCs w:val="24"/>
                <w:lang w:bidi="ar-TN"/>
              </w:rPr>
            </w:pPr>
          </w:p>
        </w:tc>
        <w:tc>
          <w:tcPr>
            <w:tcW w:w="1985" w:type="dxa"/>
          </w:tcPr>
          <w:p w:rsidR="00721ACF" w:rsidRPr="00467D55" w:rsidRDefault="00721ACF" w:rsidP="00742BAE">
            <w:pPr>
              <w:jc w:val="both"/>
              <w:rPr>
                <w:rFonts w:asciiTheme="majorBidi" w:hAnsiTheme="majorBidi" w:cstheme="majorBidi"/>
                <w:b/>
                <w:bCs/>
                <w:sz w:val="24"/>
                <w:szCs w:val="24"/>
                <w:lang w:bidi="ar-TN"/>
              </w:rPr>
            </w:pPr>
            <w:r w:rsidRPr="00467D55">
              <w:rPr>
                <w:rFonts w:asciiTheme="majorBidi" w:hAnsiTheme="majorBidi" w:cstheme="majorBidi"/>
                <w:b/>
                <w:bCs/>
                <w:sz w:val="24"/>
                <w:szCs w:val="24"/>
                <w:lang w:bidi="ar-TN"/>
              </w:rPr>
              <w:t>CSOs, private sector, working groups, multilaterals</w:t>
            </w:r>
          </w:p>
        </w:tc>
        <w:tc>
          <w:tcPr>
            <w:tcW w:w="6629" w:type="dxa"/>
            <w:gridSpan w:val="7"/>
            <w:vMerge/>
          </w:tcPr>
          <w:p w:rsidR="00721ACF" w:rsidRPr="002F4A6A" w:rsidRDefault="00721ACF" w:rsidP="00742BAE">
            <w:pPr>
              <w:jc w:val="both"/>
              <w:rPr>
                <w:rFonts w:asciiTheme="majorBidi" w:hAnsiTheme="majorBidi" w:cstheme="majorBidi"/>
                <w:sz w:val="40"/>
                <w:szCs w:val="40"/>
                <w:lang w:bidi="ar-TN"/>
              </w:rPr>
            </w:pPr>
          </w:p>
        </w:tc>
      </w:tr>
      <w:tr w:rsidR="00721ACF" w:rsidRPr="002F4A6A" w:rsidTr="00721ACF">
        <w:tc>
          <w:tcPr>
            <w:tcW w:w="3369" w:type="dxa"/>
            <w:gridSpan w:val="2"/>
          </w:tcPr>
          <w:p w:rsidR="00721ACF" w:rsidRPr="00467D55" w:rsidRDefault="00721ACF" w:rsidP="00742BAE">
            <w:pPr>
              <w:jc w:val="both"/>
              <w:rPr>
                <w:rFonts w:asciiTheme="majorBidi" w:hAnsiTheme="majorBidi" w:cstheme="majorBidi"/>
                <w:b/>
                <w:bCs/>
                <w:sz w:val="24"/>
                <w:szCs w:val="24"/>
                <w:lang w:bidi="ar-TN"/>
              </w:rPr>
            </w:pPr>
            <w:r w:rsidRPr="00467D55">
              <w:rPr>
                <w:rFonts w:asciiTheme="majorBidi" w:hAnsiTheme="majorBidi" w:cstheme="majorBidi"/>
                <w:b/>
                <w:bCs/>
                <w:sz w:val="24"/>
                <w:szCs w:val="24"/>
                <w:lang w:bidi="ar-TN"/>
              </w:rPr>
              <w:t>Main Objective</w:t>
            </w:r>
          </w:p>
        </w:tc>
        <w:tc>
          <w:tcPr>
            <w:tcW w:w="6629" w:type="dxa"/>
            <w:gridSpan w:val="7"/>
          </w:tcPr>
          <w:p w:rsidR="00721ACF" w:rsidRPr="00665F88" w:rsidRDefault="00665F88" w:rsidP="00665F88">
            <w:pPr>
              <w:jc w:val="both"/>
              <w:rPr>
                <w:sz w:val="28"/>
                <w:szCs w:val="28"/>
              </w:rPr>
            </w:pPr>
            <w:r w:rsidRPr="00665F88">
              <w:rPr>
                <w:rFonts w:asciiTheme="majorBidi" w:hAnsiTheme="majorBidi" w:cstheme="majorBidi"/>
                <w:sz w:val="24"/>
                <w:szCs w:val="24"/>
                <w:lang w:bidi="ar-TN"/>
              </w:rPr>
              <w:t>Recognizing the potential of m-services for improving the transparency, accountability and efficiency of public services, the fulfillment of this commitment tend to facilitate access to, and the use of, mobile ICT services in several fields such as education, transport, health, etc.</w:t>
            </w:r>
          </w:p>
        </w:tc>
      </w:tr>
      <w:tr w:rsidR="00721ACF" w:rsidRPr="002F4A6A" w:rsidTr="00721ACF">
        <w:tc>
          <w:tcPr>
            <w:tcW w:w="3369" w:type="dxa"/>
            <w:gridSpan w:val="2"/>
          </w:tcPr>
          <w:p w:rsidR="00721ACF" w:rsidRPr="00467D55" w:rsidRDefault="00721ACF" w:rsidP="00742BAE">
            <w:pPr>
              <w:jc w:val="both"/>
              <w:rPr>
                <w:rFonts w:asciiTheme="majorBidi" w:hAnsiTheme="majorBidi" w:cstheme="majorBidi"/>
                <w:b/>
                <w:bCs/>
                <w:sz w:val="24"/>
                <w:szCs w:val="24"/>
                <w:lang w:bidi="ar-TN"/>
              </w:rPr>
            </w:pPr>
            <w:r w:rsidRPr="00467D55">
              <w:rPr>
                <w:rFonts w:asciiTheme="majorBidi" w:hAnsiTheme="majorBidi" w:cstheme="majorBidi"/>
                <w:b/>
                <w:bCs/>
                <w:sz w:val="24"/>
                <w:szCs w:val="24"/>
                <w:lang w:bidi="ar-TN"/>
              </w:rPr>
              <w:t>Brief description of commitment</w:t>
            </w:r>
          </w:p>
        </w:tc>
        <w:tc>
          <w:tcPr>
            <w:tcW w:w="6629" w:type="dxa"/>
            <w:gridSpan w:val="7"/>
          </w:tcPr>
          <w:p w:rsidR="00A50184" w:rsidRPr="00A50184" w:rsidRDefault="00A50184" w:rsidP="00A50184">
            <w:pPr>
              <w:jc w:val="both"/>
              <w:rPr>
                <w:rFonts w:asciiTheme="majorBidi" w:hAnsiTheme="majorBidi" w:cstheme="majorBidi"/>
                <w:sz w:val="24"/>
                <w:szCs w:val="24"/>
                <w:lang w:bidi="ar-TN"/>
              </w:rPr>
            </w:pPr>
            <w:r>
              <w:rPr>
                <w:rFonts w:asciiTheme="majorBidi" w:hAnsiTheme="majorBidi" w:cstheme="majorBidi"/>
                <w:sz w:val="24"/>
                <w:szCs w:val="24"/>
                <w:lang w:bidi="ar-TN"/>
              </w:rPr>
              <w:t xml:space="preserve">- </w:t>
            </w:r>
            <w:r w:rsidRPr="00A50184">
              <w:rPr>
                <w:rFonts w:asciiTheme="majorBidi" w:hAnsiTheme="majorBidi" w:cstheme="majorBidi"/>
                <w:sz w:val="24"/>
                <w:szCs w:val="24"/>
                <w:lang w:bidi="ar-TN"/>
              </w:rPr>
              <w:t>defining a list of public services that will be developed through mobile phone technology,</w:t>
            </w:r>
          </w:p>
          <w:p w:rsidR="00A50184" w:rsidRPr="00A50184" w:rsidRDefault="00A50184" w:rsidP="00A50184">
            <w:pPr>
              <w:jc w:val="both"/>
              <w:rPr>
                <w:rFonts w:asciiTheme="majorBidi" w:hAnsiTheme="majorBidi" w:cstheme="majorBidi"/>
                <w:sz w:val="24"/>
                <w:szCs w:val="24"/>
                <w:lang w:bidi="ar-TN"/>
              </w:rPr>
            </w:pPr>
            <w:r w:rsidRPr="00A50184">
              <w:rPr>
                <w:rFonts w:asciiTheme="majorBidi" w:hAnsiTheme="majorBidi" w:cstheme="majorBidi"/>
                <w:sz w:val="24"/>
                <w:szCs w:val="24"/>
                <w:lang w:bidi="ar-TN"/>
              </w:rPr>
              <w:t>- Developing the selected mobile ICT services,</w:t>
            </w:r>
          </w:p>
          <w:p w:rsidR="00A50184" w:rsidRPr="00A50184" w:rsidRDefault="00A50184" w:rsidP="00A50184">
            <w:pPr>
              <w:jc w:val="both"/>
              <w:rPr>
                <w:rFonts w:asciiTheme="majorBidi" w:hAnsiTheme="majorBidi" w:cstheme="majorBidi"/>
                <w:sz w:val="24"/>
                <w:szCs w:val="24"/>
                <w:lang w:bidi="ar-TN"/>
              </w:rPr>
            </w:pPr>
            <w:r w:rsidRPr="00A50184">
              <w:rPr>
                <w:rFonts w:asciiTheme="majorBidi" w:hAnsiTheme="majorBidi" w:cstheme="majorBidi"/>
                <w:sz w:val="24"/>
                <w:szCs w:val="24"/>
                <w:lang w:bidi="ar-TN"/>
              </w:rPr>
              <w:t>- Promoting the developed m-services.</w:t>
            </w:r>
          </w:p>
          <w:p w:rsidR="00721ACF" w:rsidRPr="00A50184" w:rsidRDefault="00721ACF" w:rsidP="00A50184">
            <w:pPr>
              <w:jc w:val="both"/>
              <w:rPr>
                <w:rFonts w:asciiTheme="majorBidi" w:hAnsiTheme="majorBidi" w:cstheme="majorBidi"/>
                <w:sz w:val="24"/>
                <w:szCs w:val="24"/>
                <w:lang w:bidi="ar-TN"/>
              </w:rPr>
            </w:pPr>
          </w:p>
        </w:tc>
      </w:tr>
      <w:tr w:rsidR="00425570" w:rsidRPr="002F4A6A" w:rsidTr="009A1857">
        <w:trPr>
          <w:trHeight w:val="261"/>
        </w:trPr>
        <w:tc>
          <w:tcPr>
            <w:tcW w:w="3369" w:type="dxa"/>
            <w:gridSpan w:val="2"/>
            <w:vMerge w:val="restart"/>
          </w:tcPr>
          <w:p w:rsidR="00425570" w:rsidRPr="00467D55" w:rsidRDefault="00425570" w:rsidP="00742BAE">
            <w:pPr>
              <w:jc w:val="both"/>
              <w:rPr>
                <w:rFonts w:asciiTheme="majorBidi" w:hAnsiTheme="majorBidi" w:cstheme="majorBidi"/>
                <w:b/>
                <w:bCs/>
                <w:sz w:val="24"/>
                <w:szCs w:val="24"/>
                <w:lang w:bidi="ar-TN"/>
              </w:rPr>
            </w:pPr>
            <w:r w:rsidRPr="00467D55">
              <w:rPr>
                <w:rFonts w:asciiTheme="majorBidi" w:hAnsiTheme="majorBidi" w:cstheme="majorBidi"/>
                <w:b/>
                <w:bCs/>
                <w:sz w:val="24"/>
                <w:szCs w:val="24"/>
                <w:lang w:bidi="ar-TN"/>
              </w:rPr>
              <w:t xml:space="preserve">Relevance </w:t>
            </w:r>
          </w:p>
        </w:tc>
        <w:tc>
          <w:tcPr>
            <w:tcW w:w="1657" w:type="dxa"/>
            <w:gridSpan w:val="2"/>
          </w:tcPr>
          <w:p w:rsidR="00425570" w:rsidRPr="002F4A6A" w:rsidRDefault="00425570" w:rsidP="00742BAE">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Increasing Public Integrity</w:t>
            </w:r>
          </w:p>
        </w:tc>
        <w:tc>
          <w:tcPr>
            <w:tcW w:w="1657" w:type="dxa"/>
            <w:gridSpan w:val="2"/>
          </w:tcPr>
          <w:p w:rsidR="00425570" w:rsidRPr="002F4A6A" w:rsidRDefault="00425570" w:rsidP="00742BAE">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Improving Public Services</w:t>
            </w:r>
          </w:p>
        </w:tc>
        <w:tc>
          <w:tcPr>
            <w:tcW w:w="1657" w:type="dxa"/>
            <w:gridSpan w:val="2"/>
          </w:tcPr>
          <w:p w:rsidR="00425570" w:rsidRPr="002F4A6A" w:rsidRDefault="00425570" w:rsidP="00742BAE">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Improving transparency</w:t>
            </w:r>
          </w:p>
        </w:tc>
        <w:tc>
          <w:tcPr>
            <w:tcW w:w="1658" w:type="dxa"/>
          </w:tcPr>
          <w:p w:rsidR="00425570" w:rsidRPr="002F4A6A" w:rsidRDefault="00425570" w:rsidP="00742BAE">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Promote civic engagement</w:t>
            </w:r>
          </w:p>
        </w:tc>
      </w:tr>
      <w:tr w:rsidR="00425570" w:rsidRPr="002F4A6A" w:rsidTr="009A1857">
        <w:trPr>
          <w:trHeight w:val="261"/>
        </w:trPr>
        <w:tc>
          <w:tcPr>
            <w:tcW w:w="3369" w:type="dxa"/>
            <w:gridSpan w:val="2"/>
            <w:vMerge/>
          </w:tcPr>
          <w:p w:rsidR="00425570" w:rsidRPr="00467D55" w:rsidRDefault="00425570" w:rsidP="00742BAE">
            <w:pPr>
              <w:jc w:val="both"/>
              <w:rPr>
                <w:rFonts w:asciiTheme="majorBidi" w:hAnsiTheme="majorBidi" w:cstheme="majorBidi"/>
                <w:b/>
                <w:bCs/>
                <w:sz w:val="24"/>
                <w:szCs w:val="24"/>
                <w:lang w:bidi="ar-TN"/>
              </w:rPr>
            </w:pPr>
          </w:p>
        </w:tc>
        <w:tc>
          <w:tcPr>
            <w:tcW w:w="1657" w:type="dxa"/>
            <w:gridSpan w:val="2"/>
          </w:tcPr>
          <w:p w:rsidR="00425570" w:rsidRPr="00EB25DE" w:rsidRDefault="00833970" w:rsidP="00742BAE">
            <w:pPr>
              <w:jc w:val="both"/>
              <w:rPr>
                <w:rFonts w:asciiTheme="majorBidi" w:hAnsiTheme="majorBidi" w:cstheme="majorBidi"/>
                <w:sz w:val="24"/>
                <w:szCs w:val="24"/>
                <w:lang w:bidi="ar-TN"/>
              </w:rPr>
            </w:pPr>
            <w:r w:rsidRPr="00EB25DE">
              <w:rPr>
                <w:rFonts w:asciiTheme="majorBidi" w:hAnsiTheme="majorBidi" w:cstheme="majorBidi"/>
                <w:sz w:val="24"/>
                <w:szCs w:val="24"/>
                <w:lang w:bidi="ar-TN"/>
              </w:rPr>
              <w:t>Indirectly relevant</w:t>
            </w:r>
          </w:p>
        </w:tc>
        <w:tc>
          <w:tcPr>
            <w:tcW w:w="1657" w:type="dxa"/>
            <w:gridSpan w:val="2"/>
          </w:tcPr>
          <w:p w:rsidR="00425570" w:rsidRPr="00EB25DE" w:rsidRDefault="009A07A0" w:rsidP="00742BAE">
            <w:pPr>
              <w:jc w:val="both"/>
              <w:rPr>
                <w:rFonts w:asciiTheme="majorBidi" w:hAnsiTheme="majorBidi" w:cstheme="majorBidi"/>
                <w:sz w:val="24"/>
                <w:szCs w:val="24"/>
                <w:lang w:bidi="ar-TN"/>
              </w:rPr>
            </w:pPr>
            <w:r w:rsidRPr="00EB25DE">
              <w:rPr>
                <w:rFonts w:asciiTheme="majorBidi" w:hAnsiTheme="majorBidi" w:cstheme="majorBidi"/>
                <w:sz w:val="24"/>
                <w:szCs w:val="24"/>
                <w:lang w:bidi="ar-TN"/>
              </w:rPr>
              <w:t>High relevant</w:t>
            </w:r>
          </w:p>
        </w:tc>
        <w:tc>
          <w:tcPr>
            <w:tcW w:w="1657" w:type="dxa"/>
            <w:gridSpan w:val="2"/>
          </w:tcPr>
          <w:p w:rsidR="00425570" w:rsidRPr="00EB25DE" w:rsidRDefault="00833970" w:rsidP="00742BAE">
            <w:pPr>
              <w:jc w:val="both"/>
              <w:rPr>
                <w:rFonts w:asciiTheme="majorBidi" w:hAnsiTheme="majorBidi" w:cstheme="majorBidi"/>
                <w:sz w:val="24"/>
                <w:szCs w:val="24"/>
                <w:lang w:bidi="ar-TN"/>
              </w:rPr>
            </w:pPr>
            <w:r w:rsidRPr="00EB25DE">
              <w:rPr>
                <w:rFonts w:asciiTheme="majorBidi" w:hAnsiTheme="majorBidi" w:cstheme="majorBidi"/>
                <w:sz w:val="24"/>
                <w:szCs w:val="24"/>
                <w:lang w:bidi="ar-TN"/>
              </w:rPr>
              <w:t>High relevant</w:t>
            </w:r>
          </w:p>
        </w:tc>
        <w:tc>
          <w:tcPr>
            <w:tcW w:w="1658" w:type="dxa"/>
          </w:tcPr>
          <w:p w:rsidR="00425570" w:rsidRPr="00EB25DE" w:rsidRDefault="00833970" w:rsidP="00742BAE">
            <w:pPr>
              <w:jc w:val="both"/>
              <w:rPr>
                <w:rFonts w:asciiTheme="majorBidi" w:hAnsiTheme="majorBidi" w:cstheme="majorBidi"/>
                <w:sz w:val="24"/>
                <w:szCs w:val="24"/>
                <w:lang w:bidi="ar-TN"/>
              </w:rPr>
            </w:pPr>
            <w:r w:rsidRPr="00EB25DE">
              <w:rPr>
                <w:rFonts w:asciiTheme="majorBidi" w:hAnsiTheme="majorBidi" w:cstheme="majorBidi"/>
                <w:sz w:val="24"/>
                <w:szCs w:val="24"/>
                <w:lang w:bidi="ar-TN"/>
              </w:rPr>
              <w:t xml:space="preserve">High </w:t>
            </w:r>
            <w:r w:rsidR="00D62E7F" w:rsidRPr="00EB25DE">
              <w:rPr>
                <w:rFonts w:asciiTheme="majorBidi" w:hAnsiTheme="majorBidi" w:cstheme="majorBidi"/>
                <w:sz w:val="24"/>
                <w:szCs w:val="24"/>
                <w:lang w:bidi="ar-TN"/>
              </w:rPr>
              <w:t>relevant</w:t>
            </w:r>
          </w:p>
        </w:tc>
      </w:tr>
      <w:tr w:rsidR="00425570" w:rsidRPr="002F4A6A" w:rsidTr="00721ACF">
        <w:tc>
          <w:tcPr>
            <w:tcW w:w="3369" w:type="dxa"/>
            <w:gridSpan w:val="2"/>
          </w:tcPr>
          <w:p w:rsidR="00425570" w:rsidRPr="00467D55" w:rsidRDefault="00425570" w:rsidP="00742BAE">
            <w:pPr>
              <w:jc w:val="both"/>
              <w:rPr>
                <w:rFonts w:asciiTheme="majorBidi" w:hAnsiTheme="majorBidi" w:cstheme="majorBidi"/>
                <w:b/>
                <w:bCs/>
                <w:sz w:val="24"/>
                <w:szCs w:val="24"/>
                <w:lang w:bidi="ar-TN"/>
              </w:rPr>
            </w:pPr>
            <w:r w:rsidRPr="00467D55">
              <w:rPr>
                <w:rFonts w:asciiTheme="majorBidi" w:hAnsiTheme="majorBidi" w:cstheme="majorBidi"/>
                <w:b/>
                <w:bCs/>
                <w:sz w:val="24"/>
                <w:szCs w:val="24"/>
                <w:lang w:bidi="ar-TN"/>
              </w:rPr>
              <w:t>Ambition</w:t>
            </w:r>
          </w:p>
        </w:tc>
        <w:tc>
          <w:tcPr>
            <w:tcW w:w="6629" w:type="dxa"/>
            <w:gridSpan w:val="7"/>
          </w:tcPr>
          <w:p w:rsidR="00425570" w:rsidRPr="002F4A6A" w:rsidRDefault="00425570" w:rsidP="00742BAE">
            <w:pPr>
              <w:jc w:val="both"/>
              <w:rPr>
                <w:rFonts w:asciiTheme="majorBidi" w:hAnsiTheme="majorBidi" w:cstheme="majorBidi"/>
                <w:sz w:val="40"/>
                <w:szCs w:val="40"/>
                <w:lang w:bidi="ar-TN"/>
              </w:rPr>
            </w:pPr>
          </w:p>
        </w:tc>
      </w:tr>
      <w:tr w:rsidR="00425570" w:rsidRPr="002F4A6A" w:rsidTr="00721ACF">
        <w:trPr>
          <w:trHeight w:val="222"/>
        </w:trPr>
        <w:tc>
          <w:tcPr>
            <w:tcW w:w="3369" w:type="dxa"/>
            <w:gridSpan w:val="2"/>
            <w:vMerge w:val="restart"/>
          </w:tcPr>
          <w:p w:rsidR="00425570" w:rsidRPr="00467D55" w:rsidRDefault="00425570" w:rsidP="00742BAE">
            <w:pPr>
              <w:jc w:val="both"/>
              <w:rPr>
                <w:rFonts w:asciiTheme="majorBidi" w:hAnsiTheme="majorBidi" w:cstheme="majorBidi"/>
                <w:b/>
                <w:bCs/>
                <w:sz w:val="24"/>
                <w:szCs w:val="24"/>
                <w:lang w:bidi="ar-TN"/>
              </w:rPr>
            </w:pPr>
            <w:r w:rsidRPr="00467D55">
              <w:rPr>
                <w:rFonts w:asciiTheme="majorBidi" w:hAnsiTheme="majorBidi" w:cstheme="majorBidi"/>
                <w:b/>
                <w:bCs/>
                <w:sz w:val="24"/>
                <w:szCs w:val="24"/>
                <w:lang w:bidi="ar-TN"/>
              </w:rPr>
              <w:t>Completion level</w:t>
            </w:r>
          </w:p>
        </w:tc>
        <w:tc>
          <w:tcPr>
            <w:tcW w:w="1183" w:type="dxa"/>
          </w:tcPr>
          <w:p w:rsidR="00425570" w:rsidRPr="007231A6" w:rsidRDefault="00425570" w:rsidP="00742BAE">
            <w:pPr>
              <w:jc w:val="both"/>
              <w:rPr>
                <w:rFonts w:asciiTheme="majorBidi" w:hAnsiTheme="majorBidi" w:cstheme="majorBidi"/>
                <w:b/>
                <w:bCs/>
                <w:sz w:val="24"/>
                <w:szCs w:val="24"/>
                <w:lang w:bidi="ar-TN"/>
              </w:rPr>
            </w:pPr>
            <w:r w:rsidRPr="007231A6">
              <w:rPr>
                <w:rFonts w:asciiTheme="majorBidi" w:hAnsiTheme="majorBidi" w:cstheme="majorBidi"/>
                <w:b/>
                <w:bCs/>
                <w:sz w:val="24"/>
                <w:szCs w:val="24"/>
                <w:lang w:bidi="ar-TN"/>
              </w:rPr>
              <w:t>Not started</w:t>
            </w:r>
          </w:p>
        </w:tc>
        <w:tc>
          <w:tcPr>
            <w:tcW w:w="1428" w:type="dxa"/>
            <w:gridSpan w:val="2"/>
          </w:tcPr>
          <w:p w:rsidR="00425570" w:rsidRPr="007231A6" w:rsidRDefault="00425570" w:rsidP="00742BAE">
            <w:pPr>
              <w:jc w:val="both"/>
              <w:rPr>
                <w:rFonts w:asciiTheme="majorBidi" w:hAnsiTheme="majorBidi" w:cstheme="majorBidi"/>
                <w:b/>
                <w:bCs/>
                <w:sz w:val="24"/>
                <w:szCs w:val="24"/>
                <w:lang w:bidi="ar-TN"/>
              </w:rPr>
            </w:pPr>
            <w:r w:rsidRPr="007231A6">
              <w:rPr>
                <w:rFonts w:asciiTheme="majorBidi" w:hAnsiTheme="majorBidi" w:cstheme="majorBidi"/>
                <w:b/>
                <w:bCs/>
                <w:sz w:val="24"/>
                <w:szCs w:val="24"/>
                <w:lang w:bidi="ar-TN"/>
              </w:rPr>
              <w:t>Limited</w:t>
            </w:r>
          </w:p>
        </w:tc>
        <w:tc>
          <w:tcPr>
            <w:tcW w:w="2018" w:type="dxa"/>
            <w:gridSpan w:val="2"/>
          </w:tcPr>
          <w:p w:rsidR="00425570" w:rsidRPr="007231A6" w:rsidRDefault="00425570" w:rsidP="00742BAE">
            <w:pPr>
              <w:jc w:val="both"/>
              <w:rPr>
                <w:rFonts w:asciiTheme="majorBidi" w:hAnsiTheme="majorBidi" w:cstheme="majorBidi"/>
                <w:b/>
                <w:bCs/>
                <w:sz w:val="24"/>
                <w:szCs w:val="24"/>
                <w:lang w:bidi="ar-TN"/>
              </w:rPr>
            </w:pPr>
            <w:r w:rsidRPr="007231A6">
              <w:rPr>
                <w:rFonts w:asciiTheme="majorBidi" w:hAnsiTheme="majorBidi" w:cstheme="majorBidi"/>
                <w:b/>
                <w:bCs/>
                <w:sz w:val="24"/>
                <w:szCs w:val="24"/>
                <w:lang w:bidi="ar-TN"/>
              </w:rPr>
              <w:t>Substantial</w:t>
            </w:r>
          </w:p>
        </w:tc>
        <w:tc>
          <w:tcPr>
            <w:tcW w:w="2000" w:type="dxa"/>
            <w:gridSpan w:val="2"/>
          </w:tcPr>
          <w:p w:rsidR="00425570" w:rsidRPr="007231A6" w:rsidRDefault="00425570" w:rsidP="00742BAE">
            <w:pPr>
              <w:jc w:val="both"/>
              <w:rPr>
                <w:rFonts w:asciiTheme="majorBidi" w:hAnsiTheme="majorBidi" w:cstheme="majorBidi"/>
                <w:b/>
                <w:bCs/>
                <w:sz w:val="24"/>
                <w:szCs w:val="24"/>
                <w:lang w:bidi="ar-TN"/>
              </w:rPr>
            </w:pPr>
            <w:r w:rsidRPr="007231A6">
              <w:rPr>
                <w:rFonts w:asciiTheme="majorBidi" w:hAnsiTheme="majorBidi" w:cstheme="majorBidi"/>
                <w:b/>
                <w:bCs/>
                <w:sz w:val="24"/>
                <w:szCs w:val="24"/>
                <w:lang w:bidi="ar-TN"/>
              </w:rPr>
              <w:t>Completed</w:t>
            </w:r>
          </w:p>
        </w:tc>
      </w:tr>
      <w:tr w:rsidR="00425570" w:rsidRPr="002F4A6A" w:rsidTr="00721ACF">
        <w:trPr>
          <w:trHeight w:val="269"/>
        </w:trPr>
        <w:tc>
          <w:tcPr>
            <w:tcW w:w="3369" w:type="dxa"/>
            <w:gridSpan w:val="2"/>
            <w:vMerge/>
          </w:tcPr>
          <w:p w:rsidR="00425570" w:rsidRPr="00467D55" w:rsidRDefault="00425570" w:rsidP="00742BAE">
            <w:pPr>
              <w:jc w:val="both"/>
              <w:rPr>
                <w:rFonts w:asciiTheme="majorBidi" w:hAnsiTheme="majorBidi" w:cstheme="majorBidi"/>
                <w:b/>
                <w:bCs/>
                <w:sz w:val="24"/>
                <w:szCs w:val="24"/>
                <w:lang w:bidi="ar-TN"/>
              </w:rPr>
            </w:pPr>
          </w:p>
        </w:tc>
        <w:tc>
          <w:tcPr>
            <w:tcW w:w="1183" w:type="dxa"/>
          </w:tcPr>
          <w:p w:rsidR="00425570" w:rsidRPr="002F4A6A" w:rsidRDefault="00425570" w:rsidP="00742BAE">
            <w:pPr>
              <w:jc w:val="both"/>
              <w:rPr>
                <w:rFonts w:asciiTheme="majorBidi" w:hAnsiTheme="majorBidi" w:cstheme="majorBidi"/>
                <w:sz w:val="40"/>
                <w:szCs w:val="40"/>
                <w:lang w:bidi="ar-TN"/>
              </w:rPr>
            </w:pPr>
          </w:p>
        </w:tc>
        <w:tc>
          <w:tcPr>
            <w:tcW w:w="1428" w:type="dxa"/>
            <w:gridSpan w:val="2"/>
          </w:tcPr>
          <w:p w:rsidR="00425570" w:rsidRPr="002F4A6A" w:rsidRDefault="00425570" w:rsidP="00742BAE">
            <w:pPr>
              <w:jc w:val="both"/>
              <w:rPr>
                <w:rFonts w:asciiTheme="majorBidi" w:hAnsiTheme="majorBidi" w:cstheme="majorBidi"/>
                <w:sz w:val="40"/>
                <w:szCs w:val="40"/>
                <w:lang w:bidi="ar-TN"/>
              </w:rPr>
            </w:pPr>
          </w:p>
        </w:tc>
        <w:tc>
          <w:tcPr>
            <w:tcW w:w="2018" w:type="dxa"/>
            <w:gridSpan w:val="2"/>
          </w:tcPr>
          <w:p w:rsidR="00425570" w:rsidRPr="002F4A6A" w:rsidRDefault="00425570" w:rsidP="00A651CD">
            <w:pPr>
              <w:jc w:val="center"/>
              <w:rPr>
                <w:rFonts w:asciiTheme="majorBidi" w:hAnsiTheme="majorBidi" w:cstheme="majorBidi"/>
                <w:sz w:val="40"/>
                <w:szCs w:val="40"/>
                <w:lang w:bidi="ar-TN"/>
              </w:rPr>
            </w:pPr>
          </w:p>
        </w:tc>
        <w:tc>
          <w:tcPr>
            <w:tcW w:w="2000" w:type="dxa"/>
            <w:gridSpan w:val="2"/>
          </w:tcPr>
          <w:p w:rsidR="00425570" w:rsidRPr="002F4A6A" w:rsidRDefault="00785476" w:rsidP="009A07A0">
            <w:pPr>
              <w:jc w:val="center"/>
              <w:rPr>
                <w:rFonts w:asciiTheme="majorBidi" w:hAnsiTheme="majorBidi" w:cstheme="majorBidi"/>
                <w:sz w:val="40"/>
                <w:szCs w:val="40"/>
                <w:lang w:bidi="ar-TN"/>
              </w:rPr>
            </w:pPr>
            <w:r w:rsidRPr="002F4A6A">
              <w:rPr>
                <w:rFonts w:asciiTheme="majorBidi" w:hAnsiTheme="majorBidi" w:cstheme="majorBidi"/>
                <w:sz w:val="40"/>
                <w:szCs w:val="40"/>
                <w:lang w:bidi="ar-TN"/>
              </w:rPr>
              <w:t>×</w:t>
            </w:r>
          </w:p>
        </w:tc>
      </w:tr>
      <w:tr w:rsidR="00425570" w:rsidRPr="002F4A6A" w:rsidTr="008E375F">
        <w:trPr>
          <w:trHeight w:val="514"/>
        </w:trPr>
        <w:tc>
          <w:tcPr>
            <w:tcW w:w="3369" w:type="dxa"/>
            <w:gridSpan w:val="2"/>
          </w:tcPr>
          <w:p w:rsidR="00425570" w:rsidRPr="00467D55" w:rsidRDefault="00425570" w:rsidP="00742BAE">
            <w:pPr>
              <w:jc w:val="both"/>
              <w:rPr>
                <w:rFonts w:asciiTheme="majorBidi" w:hAnsiTheme="majorBidi" w:cstheme="majorBidi"/>
                <w:b/>
                <w:bCs/>
                <w:sz w:val="24"/>
                <w:szCs w:val="24"/>
                <w:lang w:bidi="ar-TN"/>
              </w:rPr>
            </w:pPr>
            <w:r w:rsidRPr="00467D55">
              <w:rPr>
                <w:rFonts w:asciiTheme="majorBidi" w:hAnsiTheme="majorBidi" w:cstheme="majorBidi"/>
                <w:b/>
                <w:bCs/>
                <w:sz w:val="24"/>
                <w:szCs w:val="24"/>
                <w:lang w:bidi="ar-TN"/>
              </w:rPr>
              <w:t xml:space="preserve">Description of the </w:t>
            </w:r>
            <w:r w:rsidR="00F14FEE">
              <w:rPr>
                <w:rFonts w:asciiTheme="majorBidi" w:hAnsiTheme="majorBidi" w:cstheme="majorBidi"/>
                <w:b/>
                <w:bCs/>
                <w:sz w:val="24"/>
                <w:szCs w:val="24"/>
                <w:lang w:bidi="ar-TN"/>
              </w:rPr>
              <w:t xml:space="preserve">expected </w:t>
            </w:r>
            <w:r w:rsidRPr="00467D55">
              <w:rPr>
                <w:rFonts w:asciiTheme="majorBidi" w:hAnsiTheme="majorBidi" w:cstheme="majorBidi"/>
                <w:b/>
                <w:bCs/>
                <w:sz w:val="24"/>
                <w:szCs w:val="24"/>
                <w:lang w:bidi="ar-TN"/>
              </w:rPr>
              <w:t>results</w:t>
            </w:r>
          </w:p>
        </w:tc>
        <w:tc>
          <w:tcPr>
            <w:tcW w:w="6629" w:type="dxa"/>
            <w:gridSpan w:val="7"/>
          </w:tcPr>
          <w:p w:rsidR="00425570" w:rsidRPr="00B525C0" w:rsidRDefault="00ED5FD7" w:rsidP="00742BAE">
            <w:pPr>
              <w:jc w:val="both"/>
              <w:rPr>
                <w:rFonts w:asciiTheme="majorBidi" w:hAnsiTheme="majorBidi" w:cstheme="majorBidi"/>
                <w:sz w:val="24"/>
                <w:szCs w:val="24"/>
              </w:rPr>
            </w:pPr>
            <w:r w:rsidRPr="00ED5FD7">
              <w:rPr>
                <w:rFonts w:asciiTheme="majorBidi" w:hAnsiTheme="majorBidi" w:cstheme="majorBidi"/>
                <w:sz w:val="24"/>
                <w:szCs w:val="24"/>
              </w:rPr>
              <w:t>Development of mobile applications that everyone can download via their smart phone and facilitates access to information and multiple services</w:t>
            </w:r>
          </w:p>
        </w:tc>
      </w:tr>
      <w:tr w:rsidR="00BC529E" w:rsidRPr="002F4A6A" w:rsidTr="00721ACF">
        <w:tc>
          <w:tcPr>
            <w:tcW w:w="3369" w:type="dxa"/>
            <w:gridSpan w:val="2"/>
          </w:tcPr>
          <w:p w:rsidR="00BC529E" w:rsidRPr="00467D55" w:rsidRDefault="00690D78" w:rsidP="00742BAE">
            <w:pPr>
              <w:jc w:val="both"/>
              <w:rPr>
                <w:rFonts w:asciiTheme="majorBidi" w:hAnsiTheme="majorBidi" w:cstheme="majorBidi"/>
                <w:b/>
                <w:bCs/>
                <w:sz w:val="24"/>
                <w:szCs w:val="24"/>
                <w:lang w:bidi="ar-TN"/>
              </w:rPr>
            </w:pPr>
            <w:r w:rsidRPr="00467D55">
              <w:rPr>
                <w:rFonts w:asciiTheme="majorBidi" w:hAnsiTheme="majorBidi" w:cstheme="majorBidi"/>
                <w:b/>
                <w:bCs/>
                <w:sz w:val="24"/>
                <w:szCs w:val="24"/>
                <w:lang w:bidi="ar-TN"/>
              </w:rPr>
              <w:t>Current results</w:t>
            </w:r>
          </w:p>
        </w:tc>
        <w:tc>
          <w:tcPr>
            <w:tcW w:w="6629" w:type="dxa"/>
            <w:gridSpan w:val="7"/>
          </w:tcPr>
          <w:p w:rsidR="00111C53" w:rsidRPr="002F4A6A" w:rsidRDefault="00666184" w:rsidP="00EA205F">
            <w:pPr>
              <w:jc w:val="both"/>
              <w:rPr>
                <w:rFonts w:asciiTheme="majorBidi" w:hAnsiTheme="majorBidi" w:cstheme="majorBidi"/>
                <w:sz w:val="40"/>
                <w:szCs w:val="40"/>
                <w:lang w:bidi="ar-TN"/>
              </w:rPr>
            </w:pPr>
            <w:r w:rsidRPr="00666184">
              <w:rPr>
                <w:rFonts w:asciiTheme="majorBidi" w:hAnsiTheme="majorBidi" w:cstheme="majorBidi"/>
                <w:sz w:val="24"/>
                <w:szCs w:val="24"/>
                <w:lang w:bidi="ar-TN"/>
              </w:rPr>
              <w:t>10 apps were developed concerning several sectors.</w:t>
            </w:r>
          </w:p>
        </w:tc>
      </w:tr>
      <w:tr w:rsidR="00EA205F" w:rsidRPr="002F4A6A" w:rsidTr="00721ACF">
        <w:tc>
          <w:tcPr>
            <w:tcW w:w="3369" w:type="dxa"/>
            <w:gridSpan w:val="2"/>
          </w:tcPr>
          <w:p w:rsidR="00EA205F" w:rsidRPr="00467D55" w:rsidRDefault="00F14FEE" w:rsidP="00742BAE">
            <w:pPr>
              <w:jc w:val="both"/>
              <w:rPr>
                <w:rFonts w:asciiTheme="majorBidi" w:hAnsiTheme="majorBidi" w:cstheme="majorBidi"/>
                <w:b/>
                <w:bCs/>
                <w:sz w:val="24"/>
                <w:szCs w:val="24"/>
                <w:lang w:bidi="ar-TN"/>
              </w:rPr>
            </w:pPr>
            <w:r w:rsidRPr="00550B9E">
              <w:rPr>
                <w:rFonts w:asciiTheme="majorBidi" w:hAnsiTheme="majorBidi" w:cstheme="majorBidi"/>
                <w:b/>
                <w:bCs/>
                <w:sz w:val="24"/>
                <w:szCs w:val="24"/>
                <w:lang w:bidi="ar-TN"/>
              </w:rPr>
              <w:t>End date</w:t>
            </w:r>
          </w:p>
        </w:tc>
        <w:tc>
          <w:tcPr>
            <w:tcW w:w="6629" w:type="dxa"/>
            <w:gridSpan w:val="7"/>
          </w:tcPr>
          <w:p w:rsidR="00EA205F" w:rsidRPr="00B525C0" w:rsidRDefault="0080124E" w:rsidP="0080124E">
            <w:pPr>
              <w:jc w:val="both"/>
              <w:rPr>
                <w:rFonts w:asciiTheme="majorBidi" w:hAnsiTheme="majorBidi" w:cstheme="majorBidi"/>
                <w:sz w:val="24"/>
                <w:szCs w:val="24"/>
              </w:rPr>
            </w:pPr>
            <w:r>
              <w:rPr>
                <w:rFonts w:asciiTheme="majorBidi" w:hAnsiTheme="majorBidi" w:cstheme="majorBidi"/>
                <w:sz w:val="24"/>
                <w:szCs w:val="24"/>
                <w:lang w:bidi="ar-TN"/>
              </w:rPr>
              <w:t>December</w:t>
            </w:r>
            <w:r w:rsidR="00EB64BB" w:rsidRPr="009B75F3">
              <w:rPr>
                <w:rFonts w:asciiTheme="majorBidi" w:hAnsiTheme="majorBidi" w:cstheme="majorBidi"/>
                <w:sz w:val="24"/>
                <w:szCs w:val="24"/>
                <w:lang w:bidi="ar-TN"/>
              </w:rPr>
              <w:t xml:space="preserve"> 201</w:t>
            </w:r>
            <w:r>
              <w:rPr>
                <w:rFonts w:asciiTheme="majorBidi" w:hAnsiTheme="majorBidi" w:cstheme="majorBidi"/>
                <w:sz w:val="24"/>
                <w:szCs w:val="24"/>
                <w:lang w:bidi="ar-TN"/>
              </w:rPr>
              <w:t>7</w:t>
            </w:r>
          </w:p>
        </w:tc>
      </w:tr>
    </w:tbl>
    <w:p w:rsidR="00722DD9" w:rsidRDefault="00722DD9" w:rsidP="005C2A14">
      <w:pPr>
        <w:rPr>
          <w:rFonts w:asciiTheme="majorBidi" w:hAnsiTheme="majorBidi" w:cstheme="majorBidi"/>
          <w:sz w:val="36"/>
          <w:szCs w:val="36"/>
          <w:lang w:bidi="ar-TN"/>
        </w:rPr>
      </w:pPr>
    </w:p>
    <w:p w:rsidR="002A256D" w:rsidRDefault="002A256D" w:rsidP="005C2A14">
      <w:pPr>
        <w:rPr>
          <w:rFonts w:asciiTheme="majorBidi" w:hAnsiTheme="majorBidi" w:cstheme="majorBidi"/>
          <w:sz w:val="36"/>
          <w:szCs w:val="36"/>
          <w:lang w:bidi="ar-TN"/>
        </w:rPr>
      </w:pPr>
    </w:p>
    <w:tbl>
      <w:tblPr>
        <w:tblStyle w:val="Grilledutableau"/>
        <w:tblW w:w="0" w:type="auto"/>
        <w:tblLayout w:type="fixed"/>
        <w:tblLook w:val="04A0" w:firstRow="1" w:lastRow="0" w:firstColumn="1" w:lastColumn="0" w:noHBand="0" w:noVBand="1"/>
      </w:tblPr>
      <w:tblGrid>
        <w:gridCol w:w="1384"/>
        <w:gridCol w:w="1985"/>
        <w:gridCol w:w="1183"/>
        <w:gridCol w:w="474"/>
        <w:gridCol w:w="954"/>
        <w:gridCol w:w="703"/>
        <w:gridCol w:w="1315"/>
        <w:gridCol w:w="342"/>
        <w:gridCol w:w="1658"/>
      </w:tblGrid>
      <w:tr w:rsidR="00721ACF" w:rsidRPr="003B0124" w:rsidTr="00721ACF">
        <w:tc>
          <w:tcPr>
            <w:tcW w:w="9998" w:type="dxa"/>
            <w:gridSpan w:val="9"/>
          </w:tcPr>
          <w:p w:rsidR="00721ACF" w:rsidRPr="004F40A7" w:rsidRDefault="00721ACF" w:rsidP="00721ACF">
            <w:pPr>
              <w:jc w:val="center"/>
              <w:rPr>
                <w:rFonts w:asciiTheme="majorBidi" w:hAnsiTheme="majorBidi" w:cstheme="majorBidi"/>
                <w:b/>
                <w:bCs/>
                <w:sz w:val="28"/>
                <w:szCs w:val="28"/>
                <w:lang w:bidi="ar-TN"/>
              </w:rPr>
            </w:pPr>
            <w:r w:rsidRPr="004F40A7">
              <w:rPr>
                <w:rFonts w:asciiTheme="majorBidi" w:hAnsiTheme="majorBidi" w:cstheme="majorBidi"/>
                <w:b/>
                <w:bCs/>
                <w:sz w:val="28"/>
                <w:szCs w:val="28"/>
                <w:lang w:bidi="ar-TN"/>
              </w:rPr>
              <w:t xml:space="preserve">Commitment Completion </w:t>
            </w:r>
          </w:p>
        </w:tc>
      </w:tr>
      <w:tr w:rsidR="00721ACF" w:rsidRPr="002F4A6A" w:rsidTr="00721ACF">
        <w:tc>
          <w:tcPr>
            <w:tcW w:w="9998" w:type="dxa"/>
            <w:gridSpan w:val="9"/>
          </w:tcPr>
          <w:p w:rsidR="00721ACF" w:rsidRPr="006D648A" w:rsidRDefault="00721ACF" w:rsidP="006D648A">
            <w:pPr>
              <w:jc w:val="both"/>
              <w:rPr>
                <w:rFonts w:asciiTheme="majorHAnsi" w:hAnsiTheme="majorHAnsi" w:cstheme="majorBidi"/>
                <w:b/>
                <w:bCs/>
                <w:color w:val="002060"/>
              </w:rPr>
            </w:pPr>
            <w:r w:rsidRPr="004F40A7">
              <w:rPr>
                <w:rFonts w:asciiTheme="majorBidi" w:hAnsiTheme="majorBidi" w:cstheme="majorBidi"/>
                <w:b/>
                <w:bCs/>
                <w:sz w:val="28"/>
                <w:szCs w:val="28"/>
                <w:lang w:bidi="ar-TN"/>
              </w:rPr>
              <w:t>Commitment n°1</w:t>
            </w:r>
            <w:r w:rsidR="003031B8" w:rsidRPr="004F40A7">
              <w:rPr>
                <w:rFonts w:asciiTheme="majorBidi" w:hAnsiTheme="majorBidi" w:cstheme="majorBidi"/>
                <w:b/>
                <w:bCs/>
                <w:sz w:val="28"/>
                <w:szCs w:val="28"/>
                <w:rtl/>
                <w:lang w:bidi="ar-TN"/>
              </w:rPr>
              <w:t>4</w:t>
            </w:r>
            <w:r w:rsidRPr="004F40A7">
              <w:rPr>
                <w:rFonts w:asciiTheme="majorBidi" w:hAnsiTheme="majorBidi" w:cstheme="majorBidi"/>
                <w:b/>
                <w:bCs/>
                <w:sz w:val="28"/>
                <w:szCs w:val="28"/>
                <w:lang w:bidi="ar-TN"/>
              </w:rPr>
              <w:t xml:space="preserve">: </w:t>
            </w:r>
            <w:bookmarkStart w:id="43" w:name="_Toc465415832"/>
            <w:r w:rsidR="006D648A" w:rsidRPr="006D648A">
              <w:rPr>
                <w:rFonts w:asciiTheme="majorBidi" w:hAnsiTheme="majorBidi" w:cstheme="majorBidi"/>
                <w:b/>
                <w:bCs/>
                <w:sz w:val="28"/>
                <w:szCs w:val="28"/>
                <w:lang w:bidi="ar-TN"/>
              </w:rPr>
              <w:t>Enhancing access to the archive</w:t>
            </w:r>
            <w:bookmarkEnd w:id="43"/>
            <w:r w:rsidR="006D648A">
              <w:t xml:space="preserve"> </w:t>
            </w:r>
            <w:r w:rsidR="006D648A">
              <w:rPr>
                <w:rFonts w:asciiTheme="majorBidi" w:hAnsiTheme="majorBidi" w:cstheme="majorBidi"/>
                <w:b/>
                <w:bCs/>
                <w:sz w:val="28"/>
                <w:szCs w:val="28"/>
                <w:lang w:bidi="ar-TN"/>
              </w:rPr>
              <w:t>held by the national archive institute</w:t>
            </w:r>
          </w:p>
        </w:tc>
      </w:tr>
      <w:tr w:rsidR="00EF593B" w:rsidRPr="002F4A6A" w:rsidTr="00721ACF">
        <w:tc>
          <w:tcPr>
            <w:tcW w:w="3369" w:type="dxa"/>
            <w:gridSpan w:val="2"/>
          </w:tcPr>
          <w:p w:rsidR="00EF593B" w:rsidRPr="00F25E75" w:rsidRDefault="00EF593B" w:rsidP="006B7801">
            <w:pPr>
              <w:jc w:val="both"/>
              <w:rPr>
                <w:rFonts w:asciiTheme="majorBidi" w:hAnsiTheme="majorBidi" w:cstheme="majorBidi"/>
                <w:b/>
                <w:bCs/>
                <w:sz w:val="24"/>
                <w:szCs w:val="24"/>
                <w:lang w:bidi="ar-TN"/>
              </w:rPr>
            </w:pPr>
            <w:r w:rsidRPr="00F25E75">
              <w:rPr>
                <w:rFonts w:asciiTheme="majorBidi" w:hAnsiTheme="majorBidi" w:cstheme="majorBidi"/>
                <w:b/>
                <w:bCs/>
                <w:sz w:val="24"/>
                <w:szCs w:val="24"/>
                <w:lang w:bidi="ar-TN"/>
              </w:rPr>
              <w:t>Lead implementing agency</w:t>
            </w:r>
          </w:p>
        </w:tc>
        <w:tc>
          <w:tcPr>
            <w:tcW w:w="6629" w:type="dxa"/>
            <w:gridSpan w:val="7"/>
          </w:tcPr>
          <w:p w:rsidR="00EF593B" w:rsidRPr="002F4A6A" w:rsidRDefault="006D648A" w:rsidP="006B7801">
            <w:pPr>
              <w:jc w:val="both"/>
              <w:rPr>
                <w:rFonts w:asciiTheme="majorBidi" w:hAnsiTheme="majorBidi" w:cstheme="majorBidi"/>
                <w:sz w:val="40"/>
                <w:szCs w:val="40"/>
                <w:lang w:bidi="ar-TN"/>
              </w:rPr>
            </w:pPr>
            <w:r w:rsidRPr="006D648A">
              <w:rPr>
                <w:rFonts w:asciiTheme="majorBidi" w:hAnsiTheme="majorBidi" w:cstheme="majorBidi"/>
                <w:sz w:val="24"/>
                <w:szCs w:val="24"/>
                <w:lang w:bidi="ar-TN"/>
              </w:rPr>
              <w:t>National Archive Institute</w:t>
            </w:r>
          </w:p>
        </w:tc>
      </w:tr>
      <w:tr w:rsidR="00EF593B" w:rsidRPr="002F4A6A" w:rsidTr="00721ACF">
        <w:tc>
          <w:tcPr>
            <w:tcW w:w="3369" w:type="dxa"/>
            <w:gridSpan w:val="2"/>
          </w:tcPr>
          <w:p w:rsidR="00EF593B" w:rsidRPr="00F25E75" w:rsidRDefault="00EF593B" w:rsidP="006B7801">
            <w:pPr>
              <w:jc w:val="both"/>
              <w:rPr>
                <w:rFonts w:asciiTheme="majorBidi" w:hAnsiTheme="majorBidi" w:cstheme="majorBidi"/>
                <w:b/>
                <w:bCs/>
                <w:sz w:val="24"/>
                <w:szCs w:val="24"/>
                <w:lang w:bidi="ar-TN"/>
              </w:rPr>
            </w:pPr>
            <w:r w:rsidRPr="00F25E75">
              <w:rPr>
                <w:rFonts w:asciiTheme="majorBidi" w:hAnsiTheme="majorBidi" w:cstheme="majorBidi"/>
                <w:b/>
                <w:bCs/>
                <w:sz w:val="24"/>
                <w:szCs w:val="24"/>
                <w:lang w:bidi="ar-TN"/>
              </w:rPr>
              <w:t>Name of responsible person from implementing agency</w:t>
            </w:r>
          </w:p>
        </w:tc>
        <w:tc>
          <w:tcPr>
            <w:tcW w:w="6629" w:type="dxa"/>
            <w:gridSpan w:val="7"/>
          </w:tcPr>
          <w:p w:rsidR="00EF593B" w:rsidRPr="006D648A" w:rsidRDefault="006D648A" w:rsidP="00B8791A">
            <w:pPr>
              <w:jc w:val="both"/>
              <w:rPr>
                <w:rFonts w:asciiTheme="majorBidi" w:hAnsiTheme="majorBidi" w:cstheme="majorBidi"/>
                <w:sz w:val="24"/>
                <w:szCs w:val="24"/>
                <w:lang w:bidi="ar-TN"/>
              </w:rPr>
            </w:pPr>
            <w:proofErr w:type="spellStart"/>
            <w:r>
              <w:rPr>
                <w:rFonts w:asciiTheme="majorBidi" w:hAnsiTheme="majorBidi" w:cstheme="majorBidi"/>
                <w:sz w:val="24"/>
                <w:szCs w:val="24"/>
                <w:lang w:bidi="ar-TN"/>
              </w:rPr>
              <w:t>Hasna</w:t>
            </w:r>
            <w:proofErr w:type="spellEnd"/>
            <w:r>
              <w:rPr>
                <w:rFonts w:asciiTheme="majorBidi" w:hAnsiTheme="majorBidi" w:cstheme="majorBidi"/>
                <w:sz w:val="24"/>
                <w:szCs w:val="24"/>
                <w:lang w:bidi="ar-TN"/>
              </w:rPr>
              <w:t xml:space="preserve"> </w:t>
            </w:r>
            <w:proofErr w:type="spellStart"/>
            <w:r>
              <w:rPr>
                <w:rFonts w:asciiTheme="majorBidi" w:hAnsiTheme="majorBidi" w:cstheme="majorBidi"/>
                <w:sz w:val="24"/>
                <w:szCs w:val="24"/>
                <w:lang w:bidi="ar-TN"/>
              </w:rPr>
              <w:t>Trii</w:t>
            </w:r>
            <w:proofErr w:type="spellEnd"/>
          </w:p>
        </w:tc>
      </w:tr>
      <w:tr w:rsidR="006D648A" w:rsidRPr="002F4A6A" w:rsidTr="00721ACF">
        <w:tc>
          <w:tcPr>
            <w:tcW w:w="3369" w:type="dxa"/>
            <w:gridSpan w:val="2"/>
          </w:tcPr>
          <w:p w:rsidR="006D648A" w:rsidRPr="00F25E75" w:rsidRDefault="006D648A" w:rsidP="006B7801">
            <w:pPr>
              <w:jc w:val="both"/>
              <w:rPr>
                <w:rFonts w:asciiTheme="majorBidi" w:hAnsiTheme="majorBidi" w:cstheme="majorBidi"/>
                <w:b/>
                <w:bCs/>
                <w:sz w:val="24"/>
                <w:szCs w:val="24"/>
                <w:lang w:bidi="ar-TN"/>
              </w:rPr>
            </w:pPr>
            <w:r w:rsidRPr="00F25E75">
              <w:rPr>
                <w:rFonts w:asciiTheme="majorBidi" w:hAnsiTheme="majorBidi" w:cstheme="majorBidi"/>
                <w:b/>
                <w:bCs/>
                <w:sz w:val="24"/>
                <w:szCs w:val="24"/>
                <w:lang w:bidi="ar-TN"/>
              </w:rPr>
              <w:t>Title, Department</w:t>
            </w:r>
          </w:p>
        </w:tc>
        <w:tc>
          <w:tcPr>
            <w:tcW w:w="6629" w:type="dxa"/>
            <w:gridSpan w:val="7"/>
          </w:tcPr>
          <w:p w:rsidR="006D648A" w:rsidRPr="002F4A6A" w:rsidRDefault="006D648A" w:rsidP="00475E3A">
            <w:pPr>
              <w:jc w:val="both"/>
              <w:rPr>
                <w:rFonts w:asciiTheme="majorBidi" w:hAnsiTheme="majorBidi" w:cstheme="majorBidi"/>
                <w:sz w:val="40"/>
                <w:szCs w:val="40"/>
                <w:lang w:bidi="ar-TN"/>
              </w:rPr>
            </w:pPr>
            <w:r>
              <w:rPr>
                <w:rFonts w:asciiTheme="majorBidi" w:hAnsiTheme="majorBidi" w:cstheme="majorBidi"/>
                <w:sz w:val="24"/>
                <w:szCs w:val="24"/>
                <w:lang w:bidi="ar-TN"/>
              </w:rPr>
              <w:t xml:space="preserve">Director, </w:t>
            </w:r>
            <w:r w:rsidRPr="006D648A">
              <w:rPr>
                <w:rFonts w:asciiTheme="majorBidi" w:hAnsiTheme="majorBidi" w:cstheme="majorBidi"/>
                <w:sz w:val="24"/>
                <w:szCs w:val="24"/>
                <w:lang w:bidi="ar-TN"/>
              </w:rPr>
              <w:t>National Archive Institute</w:t>
            </w:r>
          </w:p>
        </w:tc>
      </w:tr>
      <w:tr w:rsidR="006D648A" w:rsidRPr="002F4A6A" w:rsidTr="00721ACF">
        <w:tc>
          <w:tcPr>
            <w:tcW w:w="3369" w:type="dxa"/>
            <w:gridSpan w:val="2"/>
          </w:tcPr>
          <w:p w:rsidR="006D648A" w:rsidRPr="00F25E75" w:rsidRDefault="006D648A" w:rsidP="006B7801">
            <w:pPr>
              <w:jc w:val="both"/>
              <w:rPr>
                <w:rFonts w:asciiTheme="majorBidi" w:hAnsiTheme="majorBidi" w:cstheme="majorBidi"/>
                <w:b/>
                <w:bCs/>
                <w:sz w:val="24"/>
                <w:szCs w:val="24"/>
                <w:lang w:bidi="ar-TN"/>
              </w:rPr>
            </w:pPr>
            <w:r w:rsidRPr="00F25E75">
              <w:rPr>
                <w:rFonts w:asciiTheme="majorBidi" w:hAnsiTheme="majorBidi" w:cstheme="majorBidi"/>
                <w:b/>
                <w:bCs/>
                <w:sz w:val="24"/>
                <w:szCs w:val="24"/>
                <w:lang w:bidi="ar-TN"/>
              </w:rPr>
              <w:t>Email</w:t>
            </w:r>
          </w:p>
        </w:tc>
        <w:tc>
          <w:tcPr>
            <w:tcW w:w="6629" w:type="dxa"/>
            <w:gridSpan w:val="7"/>
          </w:tcPr>
          <w:p w:rsidR="006D648A" w:rsidRPr="006D648A" w:rsidRDefault="001E276F" w:rsidP="006D648A">
            <w:pPr>
              <w:rPr>
                <w:b/>
                <w:bCs/>
                <w:szCs w:val="28"/>
                <w:lang w:val="fr-FR"/>
              </w:rPr>
            </w:pPr>
            <w:hyperlink r:id="rId27" w:history="1">
              <w:r w:rsidR="006D648A" w:rsidRPr="006D648A">
                <w:rPr>
                  <w:rStyle w:val="Lienhypertexte"/>
                  <w:rFonts w:asciiTheme="majorBidi" w:hAnsiTheme="majorBidi" w:cstheme="majorBidi"/>
                  <w:sz w:val="24"/>
                  <w:szCs w:val="24"/>
                  <w:lang w:bidi="ar-TN"/>
                </w:rPr>
                <w:t>triihasna@gmail.com</w:t>
              </w:r>
            </w:hyperlink>
          </w:p>
        </w:tc>
      </w:tr>
      <w:tr w:rsidR="006D648A" w:rsidRPr="002F4A6A" w:rsidTr="00721ACF">
        <w:tc>
          <w:tcPr>
            <w:tcW w:w="3369" w:type="dxa"/>
            <w:gridSpan w:val="2"/>
          </w:tcPr>
          <w:p w:rsidR="006D648A" w:rsidRPr="00F25E75" w:rsidRDefault="006D648A" w:rsidP="006B7801">
            <w:pPr>
              <w:jc w:val="both"/>
              <w:rPr>
                <w:rFonts w:asciiTheme="majorBidi" w:hAnsiTheme="majorBidi" w:cstheme="majorBidi"/>
                <w:b/>
                <w:bCs/>
                <w:sz w:val="24"/>
                <w:szCs w:val="24"/>
                <w:lang w:bidi="ar-TN"/>
              </w:rPr>
            </w:pPr>
            <w:r w:rsidRPr="00F25E75">
              <w:rPr>
                <w:rFonts w:asciiTheme="majorBidi" w:hAnsiTheme="majorBidi" w:cstheme="majorBidi"/>
                <w:b/>
                <w:bCs/>
                <w:sz w:val="24"/>
                <w:szCs w:val="24"/>
                <w:lang w:bidi="ar-TN"/>
              </w:rPr>
              <w:t>Phone</w:t>
            </w:r>
          </w:p>
        </w:tc>
        <w:tc>
          <w:tcPr>
            <w:tcW w:w="6629" w:type="dxa"/>
            <w:gridSpan w:val="7"/>
          </w:tcPr>
          <w:p w:rsidR="006D648A" w:rsidRPr="006D648A" w:rsidRDefault="006D648A" w:rsidP="006D648A">
            <w:pPr>
              <w:bidi/>
              <w:jc w:val="right"/>
              <w:rPr>
                <w:rFonts w:eastAsiaTheme="minorEastAsia"/>
                <w:lang w:val="fr-FR"/>
              </w:rPr>
            </w:pPr>
            <w:r>
              <w:rPr>
                <w:rFonts w:eastAsiaTheme="minorEastAsia" w:hint="cs"/>
                <w:rtl/>
              </w:rPr>
              <w:t>97800196</w:t>
            </w:r>
            <w:r w:rsidRPr="006D648A">
              <w:rPr>
                <w:rFonts w:asciiTheme="majorBidi" w:hAnsiTheme="majorBidi" w:cstheme="majorBidi"/>
              </w:rPr>
              <w:t>+216</w:t>
            </w:r>
            <w:r>
              <w:rPr>
                <w:rFonts w:asciiTheme="majorBidi" w:hAnsiTheme="majorBidi" w:cstheme="majorBidi"/>
              </w:rPr>
              <w:t xml:space="preserve"> </w:t>
            </w:r>
          </w:p>
        </w:tc>
      </w:tr>
      <w:tr w:rsidR="006D648A" w:rsidRPr="002F4A6A" w:rsidTr="00721ACF">
        <w:trPr>
          <w:trHeight w:val="317"/>
        </w:trPr>
        <w:tc>
          <w:tcPr>
            <w:tcW w:w="1384" w:type="dxa"/>
            <w:vMerge w:val="restart"/>
          </w:tcPr>
          <w:p w:rsidR="006D648A" w:rsidRPr="00F25E75" w:rsidRDefault="006D648A" w:rsidP="006B7801">
            <w:pPr>
              <w:jc w:val="both"/>
              <w:rPr>
                <w:rFonts w:asciiTheme="majorBidi" w:hAnsiTheme="majorBidi" w:cstheme="majorBidi"/>
                <w:b/>
                <w:bCs/>
                <w:sz w:val="24"/>
                <w:szCs w:val="24"/>
                <w:lang w:bidi="ar-TN"/>
              </w:rPr>
            </w:pPr>
            <w:r w:rsidRPr="00F25E75">
              <w:rPr>
                <w:rFonts w:asciiTheme="majorBidi" w:hAnsiTheme="majorBidi" w:cstheme="majorBidi"/>
                <w:b/>
                <w:bCs/>
                <w:sz w:val="24"/>
                <w:szCs w:val="24"/>
                <w:lang w:bidi="ar-TN"/>
              </w:rPr>
              <w:t>Other actors involved</w:t>
            </w:r>
          </w:p>
        </w:tc>
        <w:tc>
          <w:tcPr>
            <w:tcW w:w="1985" w:type="dxa"/>
          </w:tcPr>
          <w:p w:rsidR="006D648A" w:rsidRPr="00F25E75" w:rsidRDefault="006D648A" w:rsidP="006B7801">
            <w:pPr>
              <w:jc w:val="both"/>
              <w:rPr>
                <w:rFonts w:asciiTheme="majorBidi" w:hAnsiTheme="majorBidi" w:cstheme="majorBidi"/>
                <w:b/>
                <w:bCs/>
                <w:sz w:val="24"/>
                <w:szCs w:val="24"/>
                <w:lang w:bidi="ar-TN"/>
              </w:rPr>
            </w:pPr>
            <w:r w:rsidRPr="00F25E75">
              <w:rPr>
                <w:rFonts w:asciiTheme="majorBidi" w:hAnsiTheme="majorBidi" w:cstheme="majorBidi"/>
                <w:b/>
                <w:bCs/>
                <w:sz w:val="24"/>
                <w:szCs w:val="24"/>
                <w:lang w:bidi="ar-TN"/>
              </w:rPr>
              <w:t>Government</w:t>
            </w:r>
          </w:p>
        </w:tc>
        <w:tc>
          <w:tcPr>
            <w:tcW w:w="6629" w:type="dxa"/>
            <w:gridSpan w:val="7"/>
            <w:vMerge w:val="restart"/>
          </w:tcPr>
          <w:p w:rsidR="006D648A" w:rsidRPr="002F4A6A" w:rsidRDefault="009A1F56" w:rsidP="009A1F56">
            <w:pPr>
              <w:jc w:val="center"/>
              <w:rPr>
                <w:rFonts w:asciiTheme="majorBidi" w:hAnsiTheme="majorBidi" w:cstheme="majorBidi"/>
                <w:sz w:val="40"/>
                <w:szCs w:val="40"/>
                <w:lang w:bidi="ar-TN"/>
              </w:rPr>
            </w:pPr>
            <w:r w:rsidRPr="009A1F56">
              <w:rPr>
                <w:rFonts w:asciiTheme="majorBidi" w:hAnsiTheme="majorBidi" w:cstheme="majorBidi"/>
                <w:sz w:val="24"/>
                <w:szCs w:val="24"/>
                <w:lang w:bidi="ar-TN"/>
              </w:rPr>
              <w:t>-</w:t>
            </w:r>
          </w:p>
        </w:tc>
      </w:tr>
      <w:tr w:rsidR="006D648A" w:rsidRPr="002F4A6A" w:rsidTr="00721ACF">
        <w:trPr>
          <w:trHeight w:val="158"/>
        </w:trPr>
        <w:tc>
          <w:tcPr>
            <w:tcW w:w="1384" w:type="dxa"/>
            <w:vMerge/>
          </w:tcPr>
          <w:p w:rsidR="006D648A" w:rsidRPr="00F25E75" w:rsidRDefault="006D648A" w:rsidP="006B7801">
            <w:pPr>
              <w:jc w:val="both"/>
              <w:rPr>
                <w:rFonts w:asciiTheme="majorBidi" w:hAnsiTheme="majorBidi" w:cstheme="majorBidi"/>
                <w:b/>
                <w:bCs/>
                <w:sz w:val="24"/>
                <w:szCs w:val="24"/>
                <w:lang w:bidi="ar-TN"/>
              </w:rPr>
            </w:pPr>
          </w:p>
        </w:tc>
        <w:tc>
          <w:tcPr>
            <w:tcW w:w="1985" w:type="dxa"/>
          </w:tcPr>
          <w:p w:rsidR="006D648A" w:rsidRPr="00F25E75" w:rsidRDefault="006D648A" w:rsidP="006B7801">
            <w:pPr>
              <w:jc w:val="both"/>
              <w:rPr>
                <w:rFonts w:asciiTheme="majorBidi" w:hAnsiTheme="majorBidi" w:cstheme="majorBidi"/>
                <w:b/>
                <w:bCs/>
                <w:sz w:val="24"/>
                <w:szCs w:val="24"/>
                <w:lang w:bidi="ar-TN"/>
              </w:rPr>
            </w:pPr>
            <w:r w:rsidRPr="00F25E75">
              <w:rPr>
                <w:rFonts w:asciiTheme="majorBidi" w:hAnsiTheme="majorBidi" w:cstheme="majorBidi"/>
                <w:b/>
                <w:bCs/>
                <w:sz w:val="24"/>
                <w:szCs w:val="24"/>
                <w:lang w:bidi="ar-TN"/>
              </w:rPr>
              <w:t>CSOs, private sector, working groups, multilaterals</w:t>
            </w:r>
          </w:p>
        </w:tc>
        <w:tc>
          <w:tcPr>
            <w:tcW w:w="6629" w:type="dxa"/>
            <w:gridSpan w:val="7"/>
            <w:vMerge/>
          </w:tcPr>
          <w:p w:rsidR="006D648A" w:rsidRPr="002F4A6A" w:rsidRDefault="006D648A" w:rsidP="006B7801">
            <w:pPr>
              <w:jc w:val="both"/>
              <w:rPr>
                <w:rFonts w:asciiTheme="majorBidi" w:hAnsiTheme="majorBidi" w:cstheme="majorBidi"/>
                <w:sz w:val="40"/>
                <w:szCs w:val="40"/>
                <w:lang w:bidi="ar-TN"/>
              </w:rPr>
            </w:pPr>
          </w:p>
        </w:tc>
      </w:tr>
      <w:tr w:rsidR="006D648A" w:rsidRPr="002F4A6A" w:rsidTr="00721ACF">
        <w:tc>
          <w:tcPr>
            <w:tcW w:w="3369" w:type="dxa"/>
            <w:gridSpan w:val="2"/>
          </w:tcPr>
          <w:p w:rsidR="006D648A" w:rsidRPr="00F25E75" w:rsidRDefault="006D648A" w:rsidP="006B7801">
            <w:pPr>
              <w:jc w:val="both"/>
              <w:rPr>
                <w:rFonts w:asciiTheme="majorBidi" w:hAnsiTheme="majorBidi" w:cstheme="majorBidi"/>
                <w:b/>
                <w:bCs/>
                <w:sz w:val="24"/>
                <w:szCs w:val="24"/>
                <w:lang w:bidi="ar-TN"/>
              </w:rPr>
            </w:pPr>
            <w:r w:rsidRPr="00F25E75">
              <w:rPr>
                <w:rFonts w:asciiTheme="majorBidi" w:hAnsiTheme="majorBidi" w:cstheme="majorBidi"/>
                <w:b/>
                <w:bCs/>
                <w:sz w:val="24"/>
                <w:szCs w:val="24"/>
                <w:lang w:bidi="ar-TN"/>
              </w:rPr>
              <w:t>Main Objective</w:t>
            </w:r>
          </w:p>
        </w:tc>
        <w:tc>
          <w:tcPr>
            <w:tcW w:w="6629" w:type="dxa"/>
            <w:gridSpan w:val="7"/>
          </w:tcPr>
          <w:p w:rsidR="00374B50" w:rsidRPr="00374B50" w:rsidRDefault="00374B50" w:rsidP="00374B50">
            <w:pPr>
              <w:jc w:val="both"/>
              <w:rPr>
                <w:rFonts w:asciiTheme="majorBidi" w:hAnsiTheme="majorBidi" w:cstheme="majorBidi"/>
                <w:sz w:val="24"/>
                <w:szCs w:val="24"/>
                <w:lang w:bidi="ar-TN"/>
              </w:rPr>
            </w:pPr>
            <w:r w:rsidRPr="00374B50">
              <w:rPr>
                <w:rFonts w:asciiTheme="majorBidi" w:hAnsiTheme="majorBidi" w:cstheme="majorBidi"/>
                <w:sz w:val="24"/>
                <w:szCs w:val="24"/>
                <w:lang w:bidi="ar-TN"/>
              </w:rPr>
              <w:t xml:space="preserve">The aim is to facilitate access to a significant volume of historical documents since the </w:t>
            </w:r>
            <w:proofErr w:type="spellStart"/>
            <w:r w:rsidRPr="00374B50">
              <w:rPr>
                <w:rFonts w:asciiTheme="majorBidi" w:hAnsiTheme="majorBidi" w:cstheme="majorBidi"/>
                <w:sz w:val="24"/>
                <w:szCs w:val="24"/>
                <w:lang w:bidi="ar-TN"/>
              </w:rPr>
              <w:t>Husseinit</w:t>
            </w:r>
            <w:proofErr w:type="spellEnd"/>
            <w:r w:rsidRPr="00374B50">
              <w:rPr>
                <w:rFonts w:asciiTheme="majorBidi" w:hAnsiTheme="majorBidi" w:cstheme="majorBidi"/>
                <w:sz w:val="24"/>
                <w:szCs w:val="24"/>
                <w:lang w:bidi="ar-TN"/>
              </w:rPr>
              <w:t xml:space="preserve"> period until today. These documents are characterized by their originality, uniqueness and diversity of their content, dates, languages (Arabic, French, English, Turkish, Italian, and Hebrew).</w:t>
            </w:r>
          </w:p>
          <w:p w:rsidR="006D648A" w:rsidRPr="002F4A6A" w:rsidRDefault="00374B50" w:rsidP="00374B50">
            <w:pPr>
              <w:jc w:val="both"/>
              <w:rPr>
                <w:rFonts w:asciiTheme="majorBidi" w:hAnsiTheme="majorBidi" w:cstheme="majorBidi"/>
                <w:sz w:val="24"/>
                <w:szCs w:val="24"/>
                <w:lang w:bidi="ar-TN"/>
              </w:rPr>
            </w:pPr>
            <w:r w:rsidRPr="00374B50">
              <w:rPr>
                <w:rFonts w:asciiTheme="majorBidi" w:hAnsiTheme="majorBidi" w:cstheme="majorBidi"/>
                <w:sz w:val="24"/>
                <w:szCs w:val="24"/>
                <w:lang w:bidi="ar-TN"/>
              </w:rPr>
              <w:t xml:space="preserve">Opening up these documents will offer enumerable benefits for many users, especially for researchers and developers of web/mobile applications in several fields. </w:t>
            </w:r>
          </w:p>
        </w:tc>
      </w:tr>
      <w:tr w:rsidR="006D648A" w:rsidRPr="002F4A6A" w:rsidTr="00DD69E3">
        <w:trPr>
          <w:trHeight w:val="1712"/>
        </w:trPr>
        <w:tc>
          <w:tcPr>
            <w:tcW w:w="3369" w:type="dxa"/>
            <w:gridSpan w:val="2"/>
          </w:tcPr>
          <w:p w:rsidR="006D648A" w:rsidRPr="00F25E75" w:rsidRDefault="006D648A" w:rsidP="006B7801">
            <w:pPr>
              <w:jc w:val="both"/>
              <w:rPr>
                <w:rFonts w:asciiTheme="majorBidi" w:hAnsiTheme="majorBidi" w:cstheme="majorBidi"/>
                <w:b/>
                <w:bCs/>
                <w:sz w:val="24"/>
                <w:szCs w:val="24"/>
                <w:lang w:bidi="ar-TN"/>
              </w:rPr>
            </w:pPr>
            <w:r w:rsidRPr="00F25E75">
              <w:rPr>
                <w:rFonts w:asciiTheme="majorBidi" w:hAnsiTheme="majorBidi" w:cstheme="majorBidi"/>
                <w:b/>
                <w:bCs/>
                <w:sz w:val="24"/>
                <w:szCs w:val="24"/>
                <w:lang w:bidi="ar-TN"/>
              </w:rPr>
              <w:t>Brief description of commitment</w:t>
            </w:r>
          </w:p>
        </w:tc>
        <w:tc>
          <w:tcPr>
            <w:tcW w:w="6629" w:type="dxa"/>
            <w:gridSpan w:val="7"/>
          </w:tcPr>
          <w:p w:rsidR="00567F0E" w:rsidRPr="00567F0E" w:rsidRDefault="00567F0E" w:rsidP="00567F0E">
            <w:pPr>
              <w:jc w:val="both"/>
              <w:rPr>
                <w:rFonts w:asciiTheme="majorBidi" w:hAnsiTheme="majorBidi" w:cstheme="majorBidi"/>
                <w:sz w:val="24"/>
                <w:szCs w:val="24"/>
                <w:lang w:bidi="ar-TN"/>
              </w:rPr>
            </w:pPr>
            <w:r w:rsidRPr="00567F0E">
              <w:rPr>
                <w:rFonts w:asciiTheme="majorBidi" w:hAnsiTheme="majorBidi" w:cstheme="majorBidi"/>
                <w:sz w:val="24"/>
                <w:szCs w:val="24"/>
                <w:lang w:bidi="ar-TN"/>
              </w:rPr>
              <w:t>Two actions should be carried out:</w:t>
            </w:r>
          </w:p>
          <w:p w:rsidR="00567F0E" w:rsidRPr="00567F0E" w:rsidRDefault="00567F0E" w:rsidP="00567F0E">
            <w:pPr>
              <w:jc w:val="both"/>
              <w:rPr>
                <w:rFonts w:asciiTheme="majorBidi" w:hAnsiTheme="majorBidi" w:cstheme="majorBidi"/>
                <w:sz w:val="24"/>
                <w:szCs w:val="24"/>
                <w:lang w:bidi="ar-TN"/>
              </w:rPr>
            </w:pPr>
            <w:r w:rsidRPr="00567F0E">
              <w:rPr>
                <w:rFonts w:asciiTheme="majorBidi" w:hAnsiTheme="majorBidi" w:cstheme="majorBidi"/>
                <w:sz w:val="24"/>
                <w:szCs w:val="24"/>
                <w:lang w:bidi="ar-TN"/>
              </w:rPr>
              <w:t>- developing an archival platform to allow access to documents that have been digitized,</w:t>
            </w:r>
          </w:p>
          <w:p w:rsidR="00567F0E" w:rsidRPr="00567F0E" w:rsidRDefault="00567F0E" w:rsidP="00567F0E">
            <w:pPr>
              <w:jc w:val="both"/>
              <w:rPr>
                <w:rFonts w:asciiTheme="majorBidi" w:hAnsiTheme="majorBidi" w:cstheme="majorBidi"/>
                <w:sz w:val="24"/>
                <w:szCs w:val="24"/>
                <w:lang w:bidi="ar-TN"/>
              </w:rPr>
            </w:pPr>
            <w:r w:rsidRPr="00567F0E">
              <w:rPr>
                <w:rFonts w:asciiTheme="majorBidi" w:hAnsiTheme="majorBidi" w:cstheme="majorBidi"/>
                <w:sz w:val="24"/>
                <w:szCs w:val="24"/>
                <w:lang w:bidi="ar-TN"/>
              </w:rPr>
              <w:t xml:space="preserve">- Organizing training in this field for all dealers with documents in order to have the necessary skills regarding organizing classifying and Coding documents.  </w:t>
            </w:r>
          </w:p>
          <w:p w:rsidR="006D648A" w:rsidRPr="002F4A6A" w:rsidRDefault="006D648A" w:rsidP="006B7801">
            <w:pPr>
              <w:jc w:val="both"/>
              <w:rPr>
                <w:rFonts w:asciiTheme="majorBidi" w:hAnsiTheme="majorBidi" w:cstheme="majorBidi"/>
                <w:sz w:val="24"/>
                <w:szCs w:val="24"/>
              </w:rPr>
            </w:pPr>
          </w:p>
        </w:tc>
      </w:tr>
      <w:tr w:rsidR="006D648A" w:rsidRPr="002F4A6A" w:rsidTr="009A1857">
        <w:trPr>
          <w:trHeight w:val="261"/>
        </w:trPr>
        <w:tc>
          <w:tcPr>
            <w:tcW w:w="3369" w:type="dxa"/>
            <w:gridSpan w:val="2"/>
            <w:vMerge w:val="restart"/>
          </w:tcPr>
          <w:p w:rsidR="006D648A" w:rsidRPr="00F25E75" w:rsidRDefault="006D648A" w:rsidP="006B7801">
            <w:pPr>
              <w:jc w:val="both"/>
              <w:rPr>
                <w:rFonts w:asciiTheme="majorBidi" w:hAnsiTheme="majorBidi" w:cstheme="majorBidi"/>
                <w:b/>
                <w:bCs/>
                <w:sz w:val="24"/>
                <w:szCs w:val="24"/>
                <w:lang w:bidi="ar-TN"/>
              </w:rPr>
            </w:pPr>
            <w:r w:rsidRPr="00F25E75">
              <w:rPr>
                <w:rFonts w:asciiTheme="majorBidi" w:hAnsiTheme="majorBidi" w:cstheme="majorBidi"/>
                <w:b/>
                <w:bCs/>
                <w:sz w:val="24"/>
                <w:szCs w:val="24"/>
                <w:lang w:bidi="ar-TN"/>
              </w:rPr>
              <w:t xml:space="preserve">Relevance </w:t>
            </w:r>
          </w:p>
        </w:tc>
        <w:tc>
          <w:tcPr>
            <w:tcW w:w="1657" w:type="dxa"/>
            <w:gridSpan w:val="2"/>
          </w:tcPr>
          <w:p w:rsidR="006D648A" w:rsidRPr="002F4A6A" w:rsidRDefault="006D648A" w:rsidP="006B7801">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Increasing Public Integrity</w:t>
            </w:r>
          </w:p>
        </w:tc>
        <w:tc>
          <w:tcPr>
            <w:tcW w:w="1657" w:type="dxa"/>
            <w:gridSpan w:val="2"/>
          </w:tcPr>
          <w:p w:rsidR="006D648A" w:rsidRPr="002F4A6A" w:rsidRDefault="006D648A" w:rsidP="006B7801">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Improving Public Services</w:t>
            </w:r>
          </w:p>
        </w:tc>
        <w:tc>
          <w:tcPr>
            <w:tcW w:w="1657" w:type="dxa"/>
            <w:gridSpan w:val="2"/>
          </w:tcPr>
          <w:p w:rsidR="006D648A" w:rsidRPr="002F4A6A" w:rsidRDefault="006D648A" w:rsidP="006B7801">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Improving transparency</w:t>
            </w:r>
          </w:p>
        </w:tc>
        <w:tc>
          <w:tcPr>
            <w:tcW w:w="1658" w:type="dxa"/>
          </w:tcPr>
          <w:p w:rsidR="006D648A" w:rsidRPr="002F4A6A" w:rsidRDefault="006D648A" w:rsidP="006B7801">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Promote civic engagement</w:t>
            </w:r>
          </w:p>
        </w:tc>
      </w:tr>
      <w:tr w:rsidR="006D648A" w:rsidRPr="002F4A6A" w:rsidTr="009A1857">
        <w:trPr>
          <w:trHeight w:val="261"/>
        </w:trPr>
        <w:tc>
          <w:tcPr>
            <w:tcW w:w="3369" w:type="dxa"/>
            <w:gridSpan w:val="2"/>
            <w:vMerge/>
          </w:tcPr>
          <w:p w:rsidR="006D648A" w:rsidRPr="00F25E75" w:rsidRDefault="006D648A" w:rsidP="006B7801">
            <w:pPr>
              <w:jc w:val="both"/>
              <w:rPr>
                <w:rFonts w:asciiTheme="majorBidi" w:hAnsiTheme="majorBidi" w:cstheme="majorBidi"/>
                <w:b/>
                <w:bCs/>
                <w:sz w:val="24"/>
                <w:szCs w:val="24"/>
                <w:lang w:bidi="ar-TN"/>
              </w:rPr>
            </w:pPr>
          </w:p>
        </w:tc>
        <w:tc>
          <w:tcPr>
            <w:tcW w:w="1657" w:type="dxa"/>
            <w:gridSpan w:val="2"/>
          </w:tcPr>
          <w:p w:rsidR="006D648A" w:rsidRPr="00E52E50" w:rsidRDefault="00937F8B" w:rsidP="006B7801">
            <w:pPr>
              <w:jc w:val="both"/>
              <w:rPr>
                <w:rFonts w:asciiTheme="majorBidi" w:hAnsiTheme="majorBidi" w:cstheme="majorBidi"/>
                <w:sz w:val="24"/>
                <w:szCs w:val="24"/>
              </w:rPr>
            </w:pPr>
            <w:r w:rsidRPr="00E52E50">
              <w:rPr>
                <w:rFonts w:asciiTheme="majorBidi" w:hAnsiTheme="majorBidi" w:cstheme="majorBidi"/>
                <w:sz w:val="24"/>
                <w:szCs w:val="24"/>
              </w:rPr>
              <w:t>Indirectly relevant</w:t>
            </w:r>
          </w:p>
        </w:tc>
        <w:tc>
          <w:tcPr>
            <w:tcW w:w="1657" w:type="dxa"/>
            <w:gridSpan w:val="2"/>
          </w:tcPr>
          <w:p w:rsidR="006D648A" w:rsidRPr="00E52E50" w:rsidRDefault="006D648A" w:rsidP="006B7801">
            <w:pPr>
              <w:jc w:val="both"/>
              <w:rPr>
                <w:rFonts w:asciiTheme="majorBidi" w:hAnsiTheme="majorBidi" w:cstheme="majorBidi"/>
                <w:sz w:val="24"/>
                <w:szCs w:val="24"/>
              </w:rPr>
            </w:pPr>
            <w:r w:rsidRPr="00E52E50">
              <w:rPr>
                <w:rFonts w:asciiTheme="majorBidi" w:hAnsiTheme="majorBidi" w:cstheme="majorBidi"/>
                <w:sz w:val="24"/>
                <w:szCs w:val="24"/>
              </w:rPr>
              <w:t>Indirectly relevant</w:t>
            </w:r>
          </w:p>
        </w:tc>
        <w:tc>
          <w:tcPr>
            <w:tcW w:w="1657" w:type="dxa"/>
            <w:gridSpan w:val="2"/>
          </w:tcPr>
          <w:p w:rsidR="006D648A" w:rsidRPr="00E52E50" w:rsidRDefault="006D648A" w:rsidP="006B7801">
            <w:pPr>
              <w:jc w:val="both"/>
              <w:rPr>
                <w:rFonts w:asciiTheme="majorBidi" w:hAnsiTheme="majorBidi" w:cstheme="majorBidi"/>
                <w:sz w:val="24"/>
                <w:szCs w:val="24"/>
              </w:rPr>
            </w:pPr>
            <w:r w:rsidRPr="00E52E50">
              <w:rPr>
                <w:rFonts w:asciiTheme="majorBidi" w:hAnsiTheme="majorBidi" w:cstheme="majorBidi"/>
                <w:sz w:val="24"/>
                <w:szCs w:val="24"/>
              </w:rPr>
              <w:t>High relevant</w:t>
            </w:r>
          </w:p>
        </w:tc>
        <w:tc>
          <w:tcPr>
            <w:tcW w:w="1658" w:type="dxa"/>
          </w:tcPr>
          <w:p w:rsidR="006D648A" w:rsidRPr="00E52E50" w:rsidRDefault="0067112B" w:rsidP="006B7801">
            <w:pPr>
              <w:jc w:val="both"/>
              <w:rPr>
                <w:rFonts w:asciiTheme="majorBidi" w:hAnsiTheme="majorBidi" w:cstheme="majorBidi"/>
                <w:sz w:val="24"/>
                <w:szCs w:val="24"/>
              </w:rPr>
            </w:pPr>
            <w:r>
              <w:rPr>
                <w:rFonts w:asciiTheme="majorBidi" w:hAnsiTheme="majorBidi" w:cstheme="majorBidi"/>
                <w:sz w:val="24"/>
                <w:szCs w:val="24"/>
              </w:rPr>
              <w:t>directly</w:t>
            </w:r>
            <w:r w:rsidR="006D648A" w:rsidRPr="00E52E50">
              <w:rPr>
                <w:rFonts w:asciiTheme="majorBidi" w:hAnsiTheme="majorBidi" w:cstheme="majorBidi"/>
                <w:sz w:val="24"/>
                <w:szCs w:val="24"/>
              </w:rPr>
              <w:t xml:space="preserve"> relevant</w:t>
            </w:r>
          </w:p>
        </w:tc>
      </w:tr>
      <w:tr w:rsidR="006D648A" w:rsidRPr="002F4A6A" w:rsidTr="00721ACF">
        <w:tc>
          <w:tcPr>
            <w:tcW w:w="3369" w:type="dxa"/>
            <w:gridSpan w:val="2"/>
          </w:tcPr>
          <w:p w:rsidR="006D648A" w:rsidRPr="00F25E75" w:rsidRDefault="006D648A" w:rsidP="006B7801">
            <w:pPr>
              <w:jc w:val="both"/>
              <w:rPr>
                <w:rFonts w:asciiTheme="majorBidi" w:hAnsiTheme="majorBidi" w:cstheme="majorBidi"/>
                <w:b/>
                <w:bCs/>
                <w:sz w:val="24"/>
                <w:szCs w:val="24"/>
                <w:lang w:bidi="ar-TN"/>
              </w:rPr>
            </w:pPr>
            <w:r w:rsidRPr="00F25E75">
              <w:rPr>
                <w:rFonts w:asciiTheme="majorBidi" w:hAnsiTheme="majorBidi" w:cstheme="majorBidi"/>
                <w:b/>
                <w:bCs/>
                <w:sz w:val="24"/>
                <w:szCs w:val="24"/>
                <w:lang w:bidi="ar-TN"/>
              </w:rPr>
              <w:t>Ambition</w:t>
            </w:r>
          </w:p>
        </w:tc>
        <w:tc>
          <w:tcPr>
            <w:tcW w:w="6629" w:type="dxa"/>
            <w:gridSpan w:val="7"/>
          </w:tcPr>
          <w:p w:rsidR="006D648A" w:rsidRPr="002F4A6A" w:rsidRDefault="0067112B" w:rsidP="0067112B">
            <w:pPr>
              <w:jc w:val="both"/>
              <w:rPr>
                <w:rFonts w:asciiTheme="majorBidi" w:hAnsiTheme="majorBidi" w:cstheme="majorBidi"/>
                <w:sz w:val="40"/>
                <w:szCs w:val="40"/>
                <w:lang w:bidi="ar-TN"/>
              </w:rPr>
            </w:pPr>
            <w:r w:rsidRPr="0067112B">
              <w:rPr>
                <w:rFonts w:asciiTheme="majorBidi" w:hAnsiTheme="majorBidi" w:cstheme="majorBidi"/>
                <w:sz w:val="24"/>
                <w:szCs w:val="24"/>
                <w:lang w:bidi="ar-TN"/>
              </w:rPr>
              <w:t xml:space="preserve">Facilitating on-line access to documents held by national archive institute and offering the possibility to </w:t>
            </w:r>
            <w:r>
              <w:rPr>
                <w:rFonts w:asciiTheme="majorBidi" w:hAnsiTheme="majorBidi" w:cstheme="majorBidi"/>
                <w:sz w:val="24"/>
                <w:szCs w:val="24"/>
                <w:lang w:bidi="ar-TN"/>
              </w:rPr>
              <w:t>reuse</w:t>
            </w:r>
            <w:r w:rsidRPr="0067112B">
              <w:rPr>
                <w:rFonts w:asciiTheme="majorBidi" w:hAnsiTheme="majorBidi" w:cstheme="majorBidi"/>
                <w:sz w:val="24"/>
                <w:szCs w:val="24"/>
                <w:lang w:bidi="ar-TN"/>
              </w:rPr>
              <w:t xml:space="preserve"> them for multiple purposes such as the development of scientific research or for media purposes</w:t>
            </w:r>
          </w:p>
        </w:tc>
      </w:tr>
      <w:tr w:rsidR="006D648A" w:rsidRPr="002F4A6A" w:rsidTr="00721ACF">
        <w:trPr>
          <w:trHeight w:val="222"/>
        </w:trPr>
        <w:tc>
          <w:tcPr>
            <w:tcW w:w="3369" w:type="dxa"/>
            <w:gridSpan w:val="2"/>
            <w:vMerge w:val="restart"/>
          </w:tcPr>
          <w:p w:rsidR="006D648A" w:rsidRPr="00F25E75" w:rsidRDefault="006D648A" w:rsidP="006B7801">
            <w:pPr>
              <w:jc w:val="both"/>
              <w:rPr>
                <w:rFonts w:asciiTheme="majorBidi" w:hAnsiTheme="majorBidi" w:cstheme="majorBidi"/>
                <w:b/>
                <w:bCs/>
                <w:sz w:val="24"/>
                <w:szCs w:val="24"/>
                <w:lang w:bidi="ar-TN"/>
              </w:rPr>
            </w:pPr>
            <w:r w:rsidRPr="00F25E75">
              <w:rPr>
                <w:rFonts w:asciiTheme="majorBidi" w:hAnsiTheme="majorBidi" w:cstheme="majorBidi"/>
                <w:b/>
                <w:bCs/>
                <w:sz w:val="24"/>
                <w:szCs w:val="24"/>
                <w:lang w:bidi="ar-TN"/>
              </w:rPr>
              <w:t>Completion level</w:t>
            </w:r>
          </w:p>
        </w:tc>
        <w:tc>
          <w:tcPr>
            <w:tcW w:w="1183" w:type="dxa"/>
          </w:tcPr>
          <w:p w:rsidR="006D648A" w:rsidRPr="003A08BD" w:rsidRDefault="006D648A" w:rsidP="006B7801">
            <w:pPr>
              <w:jc w:val="both"/>
              <w:rPr>
                <w:rFonts w:asciiTheme="majorBidi" w:hAnsiTheme="majorBidi" w:cstheme="majorBidi"/>
                <w:b/>
                <w:bCs/>
                <w:sz w:val="24"/>
                <w:szCs w:val="24"/>
                <w:lang w:bidi="ar-TN"/>
              </w:rPr>
            </w:pPr>
            <w:r w:rsidRPr="003A08BD">
              <w:rPr>
                <w:rFonts w:asciiTheme="majorBidi" w:hAnsiTheme="majorBidi" w:cstheme="majorBidi"/>
                <w:b/>
                <w:bCs/>
                <w:sz w:val="24"/>
                <w:szCs w:val="24"/>
                <w:lang w:bidi="ar-TN"/>
              </w:rPr>
              <w:t>Not started</w:t>
            </w:r>
          </w:p>
        </w:tc>
        <w:tc>
          <w:tcPr>
            <w:tcW w:w="1428" w:type="dxa"/>
            <w:gridSpan w:val="2"/>
          </w:tcPr>
          <w:p w:rsidR="006D648A" w:rsidRPr="003A08BD" w:rsidRDefault="006D648A" w:rsidP="006B7801">
            <w:pPr>
              <w:jc w:val="both"/>
              <w:rPr>
                <w:rFonts w:asciiTheme="majorBidi" w:hAnsiTheme="majorBidi" w:cstheme="majorBidi"/>
                <w:b/>
                <w:bCs/>
                <w:sz w:val="24"/>
                <w:szCs w:val="24"/>
                <w:lang w:bidi="ar-TN"/>
              </w:rPr>
            </w:pPr>
            <w:r w:rsidRPr="003A08BD">
              <w:rPr>
                <w:rFonts w:asciiTheme="majorBidi" w:hAnsiTheme="majorBidi" w:cstheme="majorBidi"/>
                <w:b/>
                <w:bCs/>
                <w:sz w:val="24"/>
                <w:szCs w:val="24"/>
                <w:lang w:bidi="ar-TN"/>
              </w:rPr>
              <w:t>Limited</w:t>
            </w:r>
          </w:p>
        </w:tc>
        <w:tc>
          <w:tcPr>
            <w:tcW w:w="2018" w:type="dxa"/>
            <w:gridSpan w:val="2"/>
          </w:tcPr>
          <w:p w:rsidR="006D648A" w:rsidRPr="003A08BD" w:rsidRDefault="006D648A" w:rsidP="006B7801">
            <w:pPr>
              <w:jc w:val="both"/>
              <w:rPr>
                <w:rFonts w:asciiTheme="majorBidi" w:hAnsiTheme="majorBidi" w:cstheme="majorBidi"/>
                <w:b/>
                <w:bCs/>
                <w:sz w:val="24"/>
                <w:szCs w:val="24"/>
                <w:lang w:bidi="ar-TN"/>
              </w:rPr>
            </w:pPr>
            <w:r w:rsidRPr="003A08BD">
              <w:rPr>
                <w:rFonts w:asciiTheme="majorBidi" w:hAnsiTheme="majorBidi" w:cstheme="majorBidi"/>
                <w:b/>
                <w:bCs/>
                <w:sz w:val="24"/>
                <w:szCs w:val="24"/>
                <w:lang w:bidi="ar-TN"/>
              </w:rPr>
              <w:t>Substantial</w:t>
            </w:r>
          </w:p>
        </w:tc>
        <w:tc>
          <w:tcPr>
            <w:tcW w:w="2000" w:type="dxa"/>
            <w:gridSpan w:val="2"/>
          </w:tcPr>
          <w:p w:rsidR="006D648A" w:rsidRPr="003A08BD" w:rsidRDefault="006D648A" w:rsidP="006B7801">
            <w:pPr>
              <w:jc w:val="both"/>
              <w:rPr>
                <w:rFonts w:asciiTheme="majorBidi" w:hAnsiTheme="majorBidi" w:cstheme="majorBidi"/>
                <w:b/>
                <w:bCs/>
                <w:sz w:val="24"/>
                <w:szCs w:val="24"/>
                <w:lang w:bidi="ar-TN"/>
              </w:rPr>
            </w:pPr>
            <w:r w:rsidRPr="003A08BD">
              <w:rPr>
                <w:rFonts w:asciiTheme="majorBidi" w:hAnsiTheme="majorBidi" w:cstheme="majorBidi"/>
                <w:b/>
                <w:bCs/>
                <w:sz w:val="24"/>
                <w:szCs w:val="24"/>
                <w:lang w:bidi="ar-TN"/>
              </w:rPr>
              <w:t>Completed</w:t>
            </w:r>
          </w:p>
        </w:tc>
      </w:tr>
      <w:tr w:rsidR="006D648A" w:rsidRPr="002F4A6A" w:rsidTr="00721ACF">
        <w:trPr>
          <w:trHeight w:val="269"/>
        </w:trPr>
        <w:tc>
          <w:tcPr>
            <w:tcW w:w="3369" w:type="dxa"/>
            <w:gridSpan w:val="2"/>
            <w:vMerge/>
          </w:tcPr>
          <w:p w:rsidR="006D648A" w:rsidRPr="00F25E75" w:rsidRDefault="006D648A" w:rsidP="006B7801">
            <w:pPr>
              <w:jc w:val="both"/>
              <w:rPr>
                <w:rFonts w:asciiTheme="majorBidi" w:hAnsiTheme="majorBidi" w:cstheme="majorBidi"/>
                <w:b/>
                <w:bCs/>
                <w:sz w:val="24"/>
                <w:szCs w:val="24"/>
                <w:lang w:bidi="ar-TN"/>
              </w:rPr>
            </w:pPr>
          </w:p>
        </w:tc>
        <w:tc>
          <w:tcPr>
            <w:tcW w:w="1183" w:type="dxa"/>
          </w:tcPr>
          <w:p w:rsidR="006D648A" w:rsidRPr="002F4A6A" w:rsidRDefault="006D648A" w:rsidP="006B7801">
            <w:pPr>
              <w:jc w:val="both"/>
              <w:rPr>
                <w:rFonts w:asciiTheme="majorBidi" w:hAnsiTheme="majorBidi" w:cstheme="majorBidi"/>
                <w:sz w:val="40"/>
                <w:szCs w:val="40"/>
                <w:lang w:bidi="ar-TN"/>
              </w:rPr>
            </w:pPr>
          </w:p>
        </w:tc>
        <w:tc>
          <w:tcPr>
            <w:tcW w:w="1428" w:type="dxa"/>
            <w:gridSpan w:val="2"/>
          </w:tcPr>
          <w:p w:rsidR="006D648A" w:rsidRPr="002F4A6A" w:rsidRDefault="0067112B" w:rsidP="0067112B">
            <w:pPr>
              <w:jc w:val="center"/>
              <w:rPr>
                <w:rFonts w:asciiTheme="majorBidi" w:hAnsiTheme="majorBidi" w:cstheme="majorBidi"/>
                <w:sz w:val="40"/>
                <w:szCs w:val="40"/>
                <w:lang w:bidi="ar-TN"/>
              </w:rPr>
            </w:pPr>
            <w:r w:rsidRPr="002F4A6A">
              <w:rPr>
                <w:rFonts w:asciiTheme="majorBidi" w:hAnsiTheme="majorBidi" w:cstheme="majorBidi"/>
                <w:sz w:val="40"/>
                <w:szCs w:val="40"/>
                <w:lang w:bidi="ar-TN"/>
              </w:rPr>
              <w:t>×</w:t>
            </w:r>
          </w:p>
        </w:tc>
        <w:tc>
          <w:tcPr>
            <w:tcW w:w="2018" w:type="dxa"/>
            <w:gridSpan w:val="2"/>
          </w:tcPr>
          <w:p w:rsidR="006D648A" w:rsidRPr="002F4A6A" w:rsidRDefault="006D648A" w:rsidP="006B7801">
            <w:pPr>
              <w:jc w:val="both"/>
              <w:rPr>
                <w:rFonts w:asciiTheme="majorBidi" w:hAnsiTheme="majorBidi" w:cstheme="majorBidi"/>
                <w:sz w:val="40"/>
                <w:szCs w:val="40"/>
                <w:lang w:bidi="ar-TN"/>
              </w:rPr>
            </w:pPr>
          </w:p>
        </w:tc>
        <w:tc>
          <w:tcPr>
            <w:tcW w:w="2000" w:type="dxa"/>
            <w:gridSpan w:val="2"/>
          </w:tcPr>
          <w:p w:rsidR="006D648A" w:rsidRPr="002F4A6A" w:rsidRDefault="006D648A" w:rsidP="00141407">
            <w:pPr>
              <w:jc w:val="center"/>
              <w:rPr>
                <w:rFonts w:asciiTheme="majorBidi" w:hAnsiTheme="majorBidi" w:cstheme="majorBidi"/>
                <w:sz w:val="40"/>
                <w:szCs w:val="40"/>
                <w:lang w:bidi="ar-TN"/>
              </w:rPr>
            </w:pPr>
          </w:p>
        </w:tc>
      </w:tr>
      <w:tr w:rsidR="006D648A" w:rsidRPr="002F4A6A" w:rsidTr="00721ACF">
        <w:tc>
          <w:tcPr>
            <w:tcW w:w="3369" w:type="dxa"/>
            <w:gridSpan w:val="2"/>
          </w:tcPr>
          <w:p w:rsidR="006D648A" w:rsidRPr="00F25E75" w:rsidRDefault="006D648A" w:rsidP="006B7801">
            <w:pPr>
              <w:jc w:val="both"/>
              <w:rPr>
                <w:rFonts w:asciiTheme="majorBidi" w:hAnsiTheme="majorBidi" w:cstheme="majorBidi"/>
                <w:b/>
                <w:bCs/>
                <w:sz w:val="24"/>
                <w:szCs w:val="24"/>
                <w:lang w:bidi="ar-TN"/>
              </w:rPr>
            </w:pPr>
            <w:r w:rsidRPr="00F25E75">
              <w:rPr>
                <w:rFonts w:asciiTheme="majorBidi" w:hAnsiTheme="majorBidi" w:cstheme="majorBidi"/>
                <w:b/>
                <w:bCs/>
                <w:sz w:val="24"/>
                <w:szCs w:val="24"/>
                <w:lang w:bidi="ar-TN"/>
              </w:rPr>
              <w:t>Description of the</w:t>
            </w:r>
            <w:r w:rsidR="0067112B">
              <w:rPr>
                <w:rFonts w:asciiTheme="majorBidi" w:hAnsiTheme="majorBidi" w:cstheme="majorBidi"/>
                <w:b/>
                <w:bCs/>
                <w:sz w:val="24"/>
                <w:szCs w:val="24"/>
                <w:lang w:bidi="ar-TN"/>
              </w:rPr>
              <w:t xml:space="preserve"> expected</w:t>
            </w:r>
            <w:r w:rsidRPr="00F25E75">
              <w:rPr>
                <w:rFonts w:asciiTheme="majorBidi" w:hAnsiTheme="majorBidi" w:cstheme="majorBidi"/>
                <w:b/>
                <w:bCs/>
                <w:sz w:val="24"/>
                <w:szCs w:val="24"/>
                <w:lang w:bidi="ar-TN"/>
              </w:rPr>
              <w:t xml:space="preserve"> results</w:t>
            </w:r>
          </w:p>
        </w:tc>
        <w:tc>
          <w:tcPr>
            <w:tcW w:w="6629" w:type="dxa"/>
            <w:gridSpan w:val="7"/>
          </w:tcPr>
          <w:p w:rsidR="006D648A" w:rsidRPr="002F4A6A" w:rsidRDefault="0067112B" w:rsidP="006B7801">
            <w:pPr>
              <w:jc w:val="both"/>
              <w:rPr>
                <w:rFonts w:asciiTheme="majorBidi" w:hAnsiTheme="majorBidi" w:cstheme="majorBidi"/>
                <w:sz w:val="40"/>
                <w:szCs w:val="40"/>
                <w:lang w:bidi="ar-TN"/>
              </w:rPr>
            </w:pPr>
            <w:r w:rsidRPr="0067112B">
              <w:rPr>
                <w:rFonts w:asciiTheme="majorBidi" w:hAnsiTheme="majorBidi" w:cstheme="majorBidi"/>
                <w:sz w:val="24"/>
                <w:szCs w:val="24"/>
                <w:lang w:bidi="ar-TN"/>
              </w:rPr>
              <w:t>Development of an archival platform</w:t>
            </w:r>
            <w:r w:rsidRPr="00567F0E">
              <w:rPr>
                <w:rFonts w:asciiTheme="majorBidi" w:hAnsiTheme="majorBidi" w:cstheme="majorBidi"/>
                <w:sz w:val="24"/>
                <w:szCs w:val="24"/>
                <w:lang w:bidi="ar-TN"/>
              </w:rPr>
              <w:t xml:space="preserve"> to allow access to documents that have been digitized</w:t>
            </w:r>
            <w:r w:rsidRPr="0067112B">
              <w:rPr>
                <w:rFonts w:asciiTheme="majorBidi" w:hAnsiTheme="majorBidi" w:cstheme="majorBidi"/>
                <w:sz w:val="24"/>
                <w:szCs w:val="24"/>
                <w:lang w:bidi="ar-TN"/>
              </w:rPr>
              <w:t xml:space="preserve"> </w:t>
            </w:r>
          </w:p>
        </w:tc>
      </w:tr>
      <w:tr w:rsidR="006D648A" w:rsidRPr="002F4A6A" w:rsidTr="00721ACF">
        <w:tc>
          <w:tcPr>
            <w:tcW w:w="3369" w:type="dxa"/>
            <w:gridSpan w:val="2"/>
          </w:tcPr>
          <w:p w:rsidR="006D648A" w:rsidRPr="00F25E75" w:rsidRDefault="006D648A" w:rsidP="006B7801">
            <w:pPr>
              <w:jc w:val="both"/>
              <w:rPr>
                <w:rFonts w:asciiTheme="majorBidi" w:hAnsiTheme="majorBidi" w:cstheme="majorBidi"/>
                <w:b/>
                <w:bCs/>
                <w:sz w:val="24"/>
                <w:szCs w:val="24"/>
                <w:lang w:bidi="ar-TN"/>
              </w:rPr>
            </w:pPr>
            <w:r w:rsidRPr="00F25E75">
              <w:rPr>
                <w:rFonts w:asciiTheme="majorBidi" w:hAnsiTheme="majorBidi" w:cstheme="majorBidi"/>
                <w:b/>
                <w:bCs/>
                <w:sz w:val="24"/>
                <w:szCs w:val="24"/>
                <w:lang w:bidi="ar-TN"/>
              </w:rPr>
              <w:t>Current results</w:t>
            </w:r>
          </w:p>
        </w:tc>
        <w:tc>
          <w:tcPr>
            <w:tcW w:w="6629" w:type="dxa"/>
            <w:gridSpan w:val="7"/>
          </w:tcPr>
          <w:p w:rsidR="006D648A" w:rsidRPr="00DD69E3" w:rsidRDefault="0067112B" w:rsidP="0067112B">
            <w:pPr>
              <w:jc w:val="both"/>
              <w:rPr>
                <w:rFonts w:asciiTheme="majorBidi" w:hAnsiTheme="majorBidi" w:cstheme="majorBidi"/>
                <w:sz w:val="24"/>
                <w:szCs w:val="24"/>
              </w:rPr>
            </w:pPr>
            <w:r>
              <w:rPr>
                <w:rFonts w:asciiTheme="majorBidi" w:hAnsiTheme="majorBidi" w:cstheme="majorBidi"/>
                <w:sz w:val="24"/>
                <w:szCs w:val="24"/>
              </w:rPr>
              <w:t>Drafting the TOR of the platform.</w:t>
            </w:r>
          </w:p>
        </w:tc>
      </w:tr>
      <w:tr w:rsidR="006D648A" w:rsidRPr="002F4A6A" w:rsidTr="00721ACF">
        <w:tc>
          <w:tcPr>
            <w:tcW w:w="3369" w:type="dxa"/>
            <w:gridSpan w:val="2"/>
          </w:tcPr>
          <w:p w:rsidR="006D648A" w:rsidRPr="00F25E75" w:rsidRDefault="006D648A" w:rsidP="006B7801">
            <w:pPr>
              <w:jc w:val="both"/>
              <w:rPr>
                <w:rFonts w:asciiTheme="majorBidi" w:hAnsiTheme="majorBidi" w:cstheme="majorBidi"/>
                <w:b/>
                <w:bCs/>
                <w:sz w:val="24"/>
                <w:szCs w:val="24"/>
                <w:lang w:bidi="ar-TN"/>
              </w:rPr>
            </w:pPr>
            <w:r w:rsidRPr="00F25E75">
              <w:rPr>
                <w:rFonts w:asciiTheme="majorBidi" w:hAnsiTheme="majorBidi" w:cstheme="majorBidi"/>
                <w:b/>
                <w:bCs/>
                <w:sz w:val="24"/>
                <w:szCs w:val="24"/>
                <w:lang w:bidi="ar-TN"/>
              </w:rPr>
              <w:t>End date</w:t>
            </w:r>
          </w:p>
        </w:tc>
        <w:tc>
          <w:tcPr>
            <w:tcW w:w="6629" w:type="dxa"/>
            <w:gridSpan w:val="7"/>
          </w:tcPr>
          <w:p w:rsidR="006D648A" w:rsidRPr="002F4A6A" w:rsidRDefault="0067112B" w:rsidP="006B7801">
            <w:pPr>
              <w:jc w:val="both"/>
              <w:rPr>
                <w:rFonts w:asciiTheme="majorBidi" w:hAnsiTheme="majorBidi" w:cstheme="majorBidi"/>
                <w:sz w:val="40"/>
                <w:szCs w:val="40"/>
                <w:lang w:bidi="ar-TN"/>
              </w:rPr>
            </w:pPr>
            <w:r w:rsidRPr="0067112B">
              <w:rPr>
                <w:rFonts w:asciiTheme="majorBidi" w:hAnsiTheme="majorBidi" w:cstheme="majorBidi"/>
                <w:sz w:val="24"/>
                <w:szCs w:val="24"/>
                <w:lang w:bidi="ar-TN"/>
              </w:rPr>
              <w:t>July 2018</w:t>
            </w:r>
          </w:p>
        </w:tc>
      </w:tr>
    </w:tbl>
    <w:p w:rsidR="00534C80" w:rsidRDefault="00534C80" w:rsidP="006B7801">
      <w:pPr>
        <w:jc w:val="both"/>
        <w:rPr>
          <w:rFonts w:asciiTheme="majorBidi" w:hAnsiTheme="majorBidi" w:cstheme="majorBidi"/>
          <w:sz w:val="40"/>
          <w:szCs w:val="40"/>
          <w:lang w:bidi="ar-TN"/>
        </w:rPr>
      </w:pPr>
    </w:p>
    <w:tbl>
      <w:tblPr>
        <w:tblStyle w:val="Grilledutableau"/>
        <w:tblW w:w="0" w:type="auto"/>
        <w:tblLayout w:type="fixed"/>
        <w:tblLook w:val="04A0" w:firstRow="1" w:lastRow="0" w:firstColumn="1" w:lastColumn="0" w:noHBand="0" w:noVBand="1"/>
      </w:tblPr>
      <w:tblGrid>
        <w:gridCol w:w="3369"/>
        <w:gridCol w:w="1183"/>
        <w:gridCol w:w="474"/>
        <w:gridCol w:w="954"/>
        <w:gridCol w:w="703"/>
        <w:gridCol w:w="1315"/>
        <w:gridCol w:w="342"/>
        <w:gridCol w:w="1658"/>
      </w:tblGrid>
      <w:tr w:rsidR="00721ACF" w:rsidRPr="002F4A6A" w:rsidTr="00721ACF">
        <w:tc>
          <w:tcPr>
            <w:tcW w:w="9998" w:type="dxa"/>
            <w:gridSpan w:val="8"/>
          </w:tcPr>
          <w:p w:rsidR="00721ACF" w:rsidRPr="00DC2F8C" w:rsidRDefault="00721ACF" w:rsidP="00721ACF">
            <w:pPr>
              <w:jc w:val="center"/>
              <w:rPr>
                <w:rFonts w:asciiTheme="majorBidi" w:hAnsiTheme="majorBidi" w:cstheme="majorBidi"/>
                <w:b/>
                <w:bCs/>
                <w:sz w:val="28"/>
                <w:szCs w:val="28"/>
                <w:lang w:bidi="ar-TN"/>
              </w:rPr>
            </w:pPr>
            <w:r w:rsidRPr="00DC2F8C">
              <w:rPr>
                <w:rFonts w:asciiTheme="majorBidi" w:hAnsiTheme="majorBidi" w:cstheme="majorBidi"/>
                <w:b/>
                <w:bCs/>
                <w:sz w:val="28"/>
                <w:szCs w:val="28"/>
                <w:lang w:bidi="ar-TN"/>
              </w:rPr>
              <w:lastRenderedPageBreak/>
              <w:t xml:space="preserve">Commitment Completion </w:t>
            </w:r>
          </w:p>
        </w:tc>
      </w:tr>
      <w:tr w:rsidR="00721ACF" w:rsidRPr="002F4A6A" w:rsidTr="00721ACF">
        <w:tc>
          <w:tcPr>
            <w:tcW w:w="9998" w:type="dxa"/>
            <w:gridSpan w:val="8"/>
          </w:tcPr>
          <w:p w:rsidR="00721ACF" w:rsidRPr="00DC2F8C" w:rsidRDefault="00721ACF" w:rsidP="00055BF9">
            <w:pPr>
              <w:jc w:val="both"/>
              <w:rPr>
                <w:rFonts w:asciiTheme="majorBidi" w:hAnsiTheme="majorBidi" w:cstheme="majorBidi"/>
                <w:b/>
                <w:bCs/>
                <w:sz w:val="28"/>
                <w:szCs w:val="28"/>
                <w:lang w:bidi="ar-TN"/>
              </w:rPr>
            </w:pPr>
            <w:r w:rsidRPr="00DC2F8C">
              <w:rPr>
                <w:rFonts w:asciiTheme="majorBidi" w:hAnsiTheme="majorBidi" w:cstheme="majorBidi"/>
                <w:b/>
                <w:bCs/>
                <w:sz w:val="28"/>
                <w:szCs w:val="28"/>
                <w:lang w:bidi="ar-TN"/>
              </w:rPr>
              <w:t>Commitment n°1</w:t>
            </w:r>
            <w:r w:rsidR="003031B8" w:rsidRPr="00DC2F8C">
              <w:rPr>
                <w:rFonts w:asciiTheme="majorBidi" w:hAnsiTheme="majorBidi" w:cstheme="majorBidi"/>
                <w:b/>
                <w:bCs/>
                <w:sz w:val="28"/>
                <w:szCs w:val="28"/>
                <w:rtl/>
                <w:lang w:bidi="ar-TN"/>
              </w:rPr>
              <w:t>5</w:t>
            </w:r>
            <w:r w:rsidRPr="00DC2F8C">
              <w:rPr>
                <w:rFonts w:asciiTheme="majorBidi" w:hAnsiTheme="majorBidi" w:cstheme="majorBidi"/>
                <w:b/>
                <w:bCs/>
                <w:sz w:val="28"/>
                <w:szCs w:val="28"/>
                <w:lang w:bidi="ar-TN"/>
              </w:rPr>
              <w:t xml:space="preserve">: </w:t>
            </w:r>
            <w:bookmarkStart w:id="44" w:name="_Toc465415833"/>
            <w:r w:rsidR="00055BF9" w:rsidRPr="00055BF9">
              <w:rPr>
                <w:rFonts w:asciiTheme="majorBidi" w:hAnsiTheme="majorBidi" w:cstheme="majorBidi"/>
                <w:b/>
                <w:bCs/>
                <w:sz w:val="28"/>
                <w:szCs w:val="28"/>
                <w:lang w:bidi="ar-TN"/>
              </w:rPr>
              <w:t>The development of an electronic mechanism to ensure transparency of Public Servants recruitment</w:t>
            </w:r>
            <w:bookmarkEnd w:id="44"/>
          </w:p>
        </w:tc>
      </w:tr>
      <w:tr w:rsidR="00910BD4" w:rsidRPr="002F4A6A" w:rsidTr="00721ACF">
        <w:tc>
          <w:tcPr>
            <w:tcW w:w="3369" w:type="dxa"/>
          </w:tcPr>
          <w:p w:rsidR="00910BD4" w:rsidRPr="00840A76" w:rsidRDefault="00910BD4" w:rsidP="00D55FC2">
            <w:pPr>
              <w:jc w:val="both"/>
              <w:rPr>
                <w:rFonts w:asciiTheme="majorBidi" w:hAnsiTheme="majorBidi" w:cstheme="majorBidi"/>
                <w:b/>
                <w:bCs/>
                <w:sz w:val="24"/>
                <w:szCs w:val="24"/>
                <w:lang w:bidi="ar-TN"/>
              </w:rPr>
            </w:pPr>
            <w:r w:rsidRPr="00840A76">
              <w:rPr>
                <w:rFonts w:asciiTheme="majorBidi" w:hAnsiTheme="majorBidi" w:cstheme="majorBidi"/>
                <w:b/>
                <w:bCs/>
                <w:sz w:val="24"/>
                <w:szCs w:val="24"/>
                <w:lang w:bidi="ar-TN"/>
              </w:rPr>
              <w:t>Lead implementing agency</w:t>
            </w:r>
          </w:p>
        </w:tc>
        <w:tc>
          <w:tcPr>
            <w:tcW w:w="6629" w:type="dxa"/>
            <w:gridSpan w:val="7"/>
          </w:tcPr>
          <w:p w:rsidR="00910BD4" w:rsidRPr="002F4A6A" w:rsidRDefault="00DA5491" w:rsidP="00D55FC2">
            <w:pPr>
              <w:jc w:val="both"/>
              <w:rPr>
                <w:rFonts w:asciiTheme="majorBidi" w:hAnsiTheme="majorBidi" w:cstheme="majorBidi"/>
                <w:sz w:val="40"/>
                <w:szCs w:val="40"/>
                <w:lang w:bidi="ar-TN"/>
              </w:rPr>
            </w:pPr>
            <w:r w:rsidRPr="00DA5491">
              <w:rPr>
                <w:rFonts w:asciiTheme="majorBidi" w:hAnsiTheme="majorBidi" w:cstheme="majorBidi"/>
                <w:sz w:val="24"/>
                <w:szCs w:val="24"/>
                <w:lang w:bidi="ar-TN"/>
              </w:rPr>
              <w:t>Ministry of Vocational Training and Employment</w:t>
            </w:r>
          </w:p>
        </w:tc>
      </w:tr>
      <w:tr w:rsidR="00910BD4" w:rsidRPr="002F4A6A" w:rsidTr="00721ACF">
        <w:tc>
          <w:tcPr>
            <w:tcW w:w="3369" w:type="dxa"/>
          </w:tcPr>
          <w:p w:rsidR="00910BD4" w:rsidRPr="00840A76" w:rsidRDefault="00910BD4" w:rsidP="00D55FC2">
            <w:pPr>
              <w:jc w:val="both"/>
              <w:rPr>
                <w:rFonts w:asciiTheme="majorBidi" w:hAnsiTheme="majorBidi" w:cstheme="majorBidi"/>
                <w:b/>
                <w:bCs/>
                <w:sz w:val="24"/>
                <w:szCs w:val="24"/>
                <w:lang w:bidi="ar-TN"/>
              </w:rPr>
            </w:pPr>
            <w:r w:rsidRPr="00840A76">
              <w:rPr>
                <w:rFonts w:asciiTheme="majorBidi" w:hAnsiTheme="majorBidi" w:cstheme="majorBidi"/>
                <w:b/>
                <w:bCs/>
                <w:sz w:val="24"/>
                <w:szCs w:val="24"/>
                <w:lang w:bidi="ar-TN"/>
              </w:rPr>
              <w:t>Name of responsible person from implementing agency</w:t>
            </w:r>
          </w:p>
        </w:tc>
        <w:tc>
          <w:tcPr>
            <w:tcW w:w="6629" w:type="dxa"/>
            <w:gridSpan w:val="7"/>
          </w:tcPr>
          <w:p w:rsidR="00910BD4" w:rsidRPr="002F4A6A" w:rsidRDefault="00DA5491" w:rsidP="00D55FC2">
            <w:pPr>
              <w:jc w:val="both"/>
              <w:rPr>
                <w:rFonts w:asciiTheme="majorBidi" w:hAnsiTheme="majorBidi" w:cstheme="majorBidi"/>
                <w:sz w:val="40"/>
                <w:szCs w:val="40"/>
                <w:lang w:bidi="ar-TN"/>
              </w:rPr>
            </w:pPr>
            <w:proofErr w:type="spellStart"/>
            <w:r w:rsidRPr="00DA5491">
              <w:rPr>
                <w:rFonts w:asciiTheme="majorBidi" w:hAnsiTheme="majorBidi" w:cstheme="majorBidi"/>
                <w:sz w:val="24"/>
                <w:szCs w:val="24"/>
                <w:lang w:bidi="ar-TN"/>
              </w:rPr>
              <w:t>Chawki</w:t>
            </w:r>
            <w:proofErr w:type="spellEnd"/>
            <w:r w:rsidRPr="00DA5491">
              <w:rPr>
                <w:rFonts w:asciiTheme="majorBidi" w:hAnsiTheme="majorBidi" w:cstheme="majorBidi"/>
                <w:sz w:val="24"/>
                <w:szCs w:val="24"/>
                <w:lang w:bidi="ar-TN"/>
              </w:rPr>
              <w:t xml:space="preserve"> </w:t>
            </w:r>
            <w:proofErr w:type="spellStart"/>
            <w:r w:rsidRPr="00DA5491">
              <w:rPr>
                <w:rFonts w:asciiTheme="majorBidi" w:hAnsiTheme="majorBidi" w:cstheme="majorBidi"/>
                <w:sz w:val="24"/>
                <w:szCs w:val="24"/>
                <w:lang w:bidi="ar-TN"/>
              </w:rPr>
              <w:t>Laadhiri</w:t>
            </w:r>
            <w:proofErr w:type="spellEnd"/>
          </w:p>
        </w:tc>
      </w:tr>
      <w:tr w:rsidR="00910BD4" w:rsidRPr="002F4A6A" w:rsidTr="00721ACF">
        <w:tc>
          <w:tcPr>
            <w:tcW w:w="3369" w:type="dxa"/>
          </w:tcPr>
          <w:p w:rsidR="00910BD4" w:rsidRPr="00840A76" w:rsidRDefault="00910BD4" w:rsidP="00D55FC2">
            <w:pPr>
              <w:jc w:val="both"/>
              <w:rPr>
                <w:rFonts w:asciiTheme="majorBidi" w:hAnsiTheme="majorBidi" w:cstheme="majorBidi"/>
                <w:b/>
                <w:bCs/>
                <w:sz w:val="24"/>
                <w:szCs w:val="24"/>
                <w:lang w:bidi="ar-TN"/>
              </w:rPr>
            </w:pPr>
            <w:r w:rsidRPr="00840A76">
              <w:rPr>
                <w:rFonts w:asciiTheme="majorBidi" w:hAnsiTheme="majorBidi" w:cstheme="majorBidi"/>
                <w:b/>
                <w:bCs/>
                <w:sz w:val="24"/>
                <w:szCs w:val="24"/>
                <w:lang w:bidi="ar-TN"/>
              </w:rPr>
              <w:t>Title, Department</w:t>
            </w:r>
          </w:p>
        </w:tc>
        <w:tc>
          <w:tcPr>
            <w:tcW w:w="6629" w:type="dxa"/>
            <w:gridSpan w:val="7"/>
          </w:tcPr>
          <w:p w:rsidR="00910BD4" w:rsidRPr="002F4A6A" w:rsidRDefault="00F8431D" w:rsidP="00D55FC2">
            <w:pPr>
              <w:jc w:val="both"/>
              <w:rPr>
                <w:rFonts w:asciiTheme="majorBidi" w:hAnsiTheme="majorBidi" w:cstheme="majorBidi"/>
                <w:sz w:val="40"/>
                <w:szCs w:val="40"/>
                <w:lang w:bidi="ar-TN"/>
              </w:rPr>
            </w:pPr>
            <w:r>
              <w:rPr>
                <w:rFonts w:asciiTheme="majorBidi" w:hAnsiTheme="majorBidi" w:cstheme="majorBidi"/>
                <w:sz w:val="24"/>
                <w:szCs w:val="24"/>
                <w:lang w:bidi="ar-TN"/>
              </w:rPr>
              <w:t>G</w:t>
            </w:r>
            <w:r w:rsidRPr="00834B4D">
              <w:rPr>
                <w:rFonts w:asciiTheme="majorBidi" w:hAnsiTheme="majorBidi" w:cstheme="majorBidi"/>
                <w:sz w:val="24"/>
                <w:szCs w:val="24"/>
                <w:lang w:bidi="ar-TN"/>
              </w:rPr>
              <w:t>eneral directorate</w:t>
            </w:r>
            <w:r>
              <w:rPr>
                <w:rFonts w:asciiTheme="majorBidi" w:hAnsiTheme="majorBidi" w:cstheme="majorBidi"/>
                <w:sz w:val="24"/>
                <w:szCs w:val="24"/>
                <w:lang w:bidi="ar-TN"/>
              </w:rPr>
              <w:t xml:space="preserve">, </w:t>
            </w:r>
            <w:r w:rsidRPr="00DA5491">
              <w:rPr>
                <w:rFonts w:asciiTheme="majorBidi" w:hAnsiTheme="majorBidi" w:cstheme="majorBidi"/>
                <w:sz w:val="24"/>
                <w:szCs w:val="24"/>
                <w:lang w:bidi="ar-TN"/>
              </w:rPr>
              <w:t>Ministry of Vocational Training and Employment</w:t>
            </w:r>
          </w:p>
        </w:tc>
      </w:tr>
      <w:tr w:rsidR="00910BD4" w:rsidRPr="002F4A6A" w:rsidTr="00721ACF">
        <w:tc>
          <w:tcPr>
            <w:tcW w:w="3369" w:type="dxa"/>
          </w:tcPr>
          <w:p w:rsidR="00910BD4" w:rsidRPr="00840A76" w:rsidRDefault="00910BD4" w:rsidP="00D55FC2">
            <w:pPr>
              <w:jc w:val="both"/>
              <w:rPr>
                <w:rFonts w:asciiTheme="majorBidi" w:hAnsiTheme="majorBidi" w:cstheme="majorBidi"/>
                <w:b/>
                <w:bCs/>
                <w:sz w:val="24"/>
                <w:szCs w:val="24"/>
                <w:lang w:bidi="ar-TN"/>
              </w:rPr>
            </w:pPr>
            <w:r w:rsidRPr="00840A76">
              <w:rPr>
                <w:rFonts w:asciiTheme="majorBidi" w:hAnsiTheme="majorBidi" w:cstheme="majorBidi"/>
                <w:b/>
                <w:bCs/>
                <w:sz w:val="24"/>
                <w:szCs w:val="24"/>
                <w:lang w:bidi="ar-TN"/>
              </w:rPr>
              <w:t>Email</w:t>
            </w:r>
          </w:p>
        </w:tc>
        <w:tc>
          <w:tcPr>
            <w:tcW w:w="6629" w:type="dxa"/>
            <w:gridSpan w:val="7"/>
          </w:tcPr>
          <w:p w:rsidR="00910BD4" w:rsidRPr="002F4A6A" w:rsidRDefault="008720B4" w:rsidP="00D55FC2">
            <w:pPr>
              <w:jc w:val="both"/>
              <w:rPr>
                <w:rFonts w:asciiTheme="majorBidi" w:hAnsiTheme="majorBidi" w:cstheme="majorBidi"/>
                <w:sz w:val="40"/>
                <w:szCs w:val="40"/>
                <w:lang w:bidi="ar-TN"/>
              </w:rPr>
            </w:pPr>
            <w:r w:rsidRPr="008720B4">
              <w:rPr>
                <w:rFonts w:asciiTheme="majorBidi" w:hAnsiTheme="majorBidi" w:cstheme="majorBidi"/>
                <w:sz w:val="24"/>
                <w:szCs w:val="24"/>
                <w:lang w:bidi="ar-TN"/>
              </w:rPr>
              <w:t>chawki.lahdhiri@mfpe.gov.tn</w:t>
            </w:r>
          </w:p>
        </w:tc>
      </w:tr>
      <w:tr w:rsidR="00910BD4" w:rsidRPr="002F4A6A" w:rsidTr="00721ACF">
        <w:tc>
          <w:tcPr>
            <w:tcW w:w="3369" w:type="dxa"/>
          </w:tcPr>
          <w:p w:rsidR="00910BD4" w:rsidRPr="00840A76" w:rsidRDefault="00910BD4" w:rsidP="00D55FC2">
            <w:pPr>
              <w:jc w:val="both"/>
              <w:rPr>
                <w:rFonts w:asciiTheme="majorBidi" w:hAnsiTheme="majorBidi" w:cstheme="majorBidi"/>
                <w:b/>
                <w:bCs/>
                <w:sz w:val="24"/>
                <w:szCs w:val="24"/>
                <w:lang w:bidi="ar-TN"/>
              </w:rPr>
            </w:pPr>
            <w:r w:rsidRPr="00840A76">
              <w:rPr>
                <w:rFonts w:asciiTheme="majorBidi" w:hAnsiTheme="majorBidi" w:cstheme="majorBidi"/>
                <w:b/>
                <w:bCs/>
                <w:sz w:val="24"/>
                <w:szCs w:val="24"/>
                <w:lang w:bidi="ar-TN"/>
              </w:rPr>
              <w:t>Phone</w:t>
            </w:r>
          </w:p>
        </w:tc>
        <w:tc>
          <w:tcPr>
            <w:tcW w:w="6629" w:type="dxa"/>
            <w:gridSpan w:val="7"/>
          </w:tcPr>
          <w:p w:rsidR="00910BD4" w:rsidRPr="00D56C32" w:rsidRDefault="00D56C32" w:rsidP="001E7B3E">
            <w:pPr>
              <w:jc w:val="both"/>
              <w:rPr>
                <w:rFonts w:asciiTheme="majorBidi" w:hAnsiTheme="majorBidi" w:cstheme="majorBidi"/>
                <w:sz w:val="24"/>
                <w:szCs w:val="24"/>
                <w:lang w:bidi="ar-TN"/>
              </w:rPr>
            </w:pPr>
            <w:r w:rsidRPr="006D648A">
              <w:rPr>
                <w:rFonts w:asciiTheme="majorBidi" w:hAnsiTheme="majorBidi" w:cstheme="majorBidi"/>
              </w:rPr>
              <w:t>+216</w:t>
            </w:r>
            <w:r>
              <w:rPr>
                <w:rFonts w:asciiTheme="majorBidi" w:hAnsiTheme="majorBidi" w:cstheme="majorBidi"/>
              </w:rPr>
              <w:t xml:space="preserve"> </w:t>
            </w:r>
            <w:r w:rsidRPr="00D56C32">
              <w:rPr>
                <w:rFonts w:asciiTheme="majorBidi" w:hAnsiTheme="majorBidi" w:cstheme="majorBidi"/>
                <w:sz w:val="24"/>
                <w:szCs w:val="24"/>
                <w:lang w:bidi="ar-TN"/>
              </w:rPr>
              <w:t>98646756</w:t>
            </w:r>
          </w:p>
        </w:tc>
      </w:tr>
      <w:tr w:rsidR="00721ACF" w:rsidRPr="002F4A6A" w:rsidTr="00721ACF">
        <w:tc>
          <w:tcPr>
            <w:tcW w:w="3369" w:type="dxa"/>
          </w:tcPr>
          <w:p w:rsidR="00721ACF" w:rsidRPr="00840A76" w:rsidRDefault="00721ACF" w:rsidP="00D55FC2">
            <w:pPr>
              <w:jc w:val="both"/>
              <w:rPr>
                <w:rFonts w:asciiTheme="majorBidi" w:hAnsiTheme="majorBidi" w:cstheme="majorBidi"/>
                <w:b/>
                <w:bCs/>
                <w:sz w:val="24"/>
                <w:szCs w:val="24"/>
                <w:lang w:bidi="ar-TN"/>
              </w:rPr>
            </w:pPr>
            <w:r w:rsidRPr="00840A76">
              <w:rPr>
                <w:rFonts w:asciiTheme="majorBidi" w:hAnsiTheme="majorBidi" w:cstheme="majorBidi"/>
                <w:b/>
                <w:bCs/>
                <w:sz w:val="24"/>
                <w:szCs w:val="24"/>
                <w:lang w:bidi="ar-TN"/>
              </w:rPr>
              <w:t>Main Objective</w:t>
            </w:r>
          </w:p>
        </w:tc>
        <w:tc>
          <w:tcPr>
            <w:tcW w:w="6629" w:type="dxa"/>
            <w:gridSpan w:val="7"/>
          </w:tcPr>
          <w:p w:rsidR="00C759A7" w:rsidRPr="00C759A7" w:rsidRDefault="00C759A7" w:rsidP="00C759A7">
            <w:pPr>
              <w:jc w:val="both"/>
              <w:rPr>
                <w:rFonts w:asciiTheme="majorBidi" w:hAnsiTheme="majorBidi" w:cstheme="majorBidi"/>
                <w:sz w:val="24"/>
                <w:szCs w:val="24"/>
                <w:lang w:bidi="ar-TN"/>
              </w:rPr>
            </w:pPr>
            <w:r w:rsidRPr="00C759A7">
              <w:rPr>
                <w:rFonts w:asciiTheme="majorBidi" w:hAnsiTheme="majorBidi" w:cstheme="majorBidi"/>
                <w:sz w:val="24"/>
                <w:szCs w:val="24"/>
                <w:lang w:bidi="ar-TN"/>
              </w:rPr>
              <w:t xml:space="preserve">This commitment aims to facilitate access to information for all job seekers especially job opportunities in public sector. It will foster the principles of transparency and equal opportunity to ensure that the most capable person is selected for a position on the basis of merit, and refers to the right of every individual to be given fully fair consideration for any job in public sector for which they are qualified and skilled. </w:t>
            </w:r>
          </w:p>
          <w:p w:rsidR="00721ACF" w:rsidRPr="002F4A6A" w:rsidRDefault="00C759A7" w:rsidP="00C759A7">
            <w:pPr>
              <w:jc w:val="both"/>
              <w:rPr>
                <w:rFonts w:asciiTheme="majorBidi" w:hAnsiTheme="majorBidi" w:cstheme="majorBidi"/>
                <w:sz w:val="24"/>
                <w:szCs w:val="24"/>
              </w:rPr>
            </w:pPr>
            <w:r w:rsidRPr="00C759A7">
              <w:rPr>
                <w:rFonts w:asciiTheme="majorBidi" w:hAnsiTheme="majorBidi" w:cstheme="majorBidi"/>
                <w:sz w:val="24"/>
                <w:szCs w:val="24"/>
                <w:lang w:bidi="ar-TN"/>
              </w:rPr>
              <w:t>The goal of this commitment is also to reduce the risk of corruption and nepotism, as the lack of transparency could give the opportunity to receive bribes or enable certain people to benefit from the opportunities offered in this area.</w:t>
            </w:r>
          </w:p>
        </w:tc>
      </w:tr>
      <w:tr w:rsidR="00721ACF" w:rsidRPr="002F4A6A" w:rsidTr="00721ACF">
        <w:tc>
          <w:tcPr>
            <w:tcW w:w="3369" w:type="dxa"/>
          </w:tcPr>
          <w:p w:rsidR="00721ACF" w:rsidRPr="00840A76" w:rsidRDefault="00721ACF" w:rsidP="00D55FC2">
            <w:pPr>
              <w:jc w:val="both"/>
              <w:rPr>
                <w:rFonts w:asciiTheme="majorBidi" w:hAnsiTheme="majorBidi" w:cstheme="majorBidi"/>
                <w:b/>
                <w:bCs/>
                <w:sz w:val="24"/>
                <w:szCs w:val="24"/>
                <w:lang w:bidi="ar-TN"/>
              </w:rPr>
            </w:pPr>
            <w:r w:rsidRPr="00840A76">
              <w:rPr>
                <w:rFonts w:asciiTheme="majorBidi" w:hAnsiTheme="majorBidi" w:cstheme="majorBidi"/>
                <w:b/>
                <w:bCs/>
                <w:sz w:val="24"/>
                <w:szCs w:val="24"/>
                <w:lang w:bidi="ar-TN"/>
              </w:rPr>
              <w:t>Brief description of commitment</w:t>
            </w:r>
          </w:p>
        </w:tc>
        <w:tc>
          <w:tcPr>
            <w:tcW w:w="6629" w:type="dxa"/>
            <w:gridSpan w:val="7"/>
          </w:tcPr>
          <w:p w:rsidR="00721ACF" w:rsidRPr="002F4A6A" w:rsidRDefault="00475E3A" w:rsidP="00D55FC2">
            <w:pPr>
              <w:jc w:val="both"/>
              <w:rPr>
                <w:rFonts w:asciiTheme="majorBidi" w:hAnsiTheme="majorBidi" w:cstheme="majorBidi"/>
                <w:sz w:val="24"/>
                <w:szCs w:val="24"/>
              </w:rPr>
            </w:pPr>
            <w:r w:rsidRPr="00475E3A">
              <w:rPr>
                <w:rFonts w:asciiTheme="majorBidi" w:hAnsiTheme="majorBidi" w:cstheme="majorBidi"/>
                <w:sz w:val="24"/>
                <w:szCs w:val="24"/>
                <w:lang w:bidi="ar-TN"/>
              </w:rPr>
              <w:t>The development of electronic mechanisms for the dissemination of information about job opportunities carried out by ministries, public institutions and public enterprises, particularly those exceptional Mandates by contract</w:t>
            </w:r>
            <w:r>
              <w:rPr>
                <w:rFonts w:asciiTheme="majorBidi" w:hAnsiTheme="majorBidi" w:cstheme="majorBidi"/>
                <w:sz w:val="24"/>
                <w:szCs w:val="24"/>
                <w:lang w:bidi="ar-TN"/>
              </w:rPr>
              <w:t>.</w:t>
            </w:r>
          </w:p>
        </w:tc>
      </w:tr>
      <w:tr w:rsidR="00DD6BC2" w:rsidRPr="002F4A6A" w:rsidTr="009A1857">
        <w:trPr>
          <w:trHeight w:val="261"/>
        </w:trPr>
        <w:tc>
          <w:tcPr>
            <w:tcW w:w="3369" w:type="dxa"/>
            <w:vMerge w:val="restart"/>
          </w:tcPr>
          <w:p w:rsidR="00DD6BC2" w:rsidRPr="00840A76" w:rsidRDefault="00DD6BC2" w:rsidP="00D55FC2">
            <w:pPr>
              <w:jc w:val="both"/>
              <w:rPr>
                <w:rFonts w:asciiTheme="majorBidi" w:hAnsiTheme="majorBidi" w:cstheme="majorBidi"/>
                <w:b/>
                <w:bCs/>
                <w:sz w:val="24"/>
                <w:szCs w:val="24"/>
                <w:lang w:bidi="ar-TN"/>
              </w:rPr>
            </w:pPr>
            <w:r w:rsidRPr="00840A76">
              <w:rPr>
                <w:rFonts w:asciiTheme="majorBidi" w:hAnsiTheme="majorBidi" w:cstheme="majorBidi"/>
                <w:b/>
                <w:bCs/>
                <w:sz w:val="24"/>
                <w:szCs w:val="24"/>
                <w:lang w:bidi="ar-TN"/>
              </w:rPr>
              <w:t xml:space="preserve">Relevance </w:t>
            </w:r>
          </w:p>
        </w:tc>
        <w:tc>
          <w:tcPr>
            <w:tcW w:w="1657" w:type="dxa"/>
            <w:gridSpan w:val="2"/>
          </w:tcPr>
          <w:p w:rsidR="00DD6BC2" w:rsidRPr="002F4A6A" w:rsidRDefault="00DD6BC2" w:rsidP="00D55FC2">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Increasing Public Integrity</w:t>
            </w:r>
          </w:p>
        </w:tc>
        <w:tc>
          <w:tcPr>
            <w:tcW w:w="1657" w:type="dxa"/>
            <w:gridSpan w:val="2"/>
          </w:tcPr>
          <w:p w:rsidR="00DD6BC2" w:rsidRPr="002F4A6A" w:rsidRDefault="00DD6BC2" w:rsidP="00D55FC2">
            <w:pPr>
              <w:jc w:val="both"/>
              <w:rPr>
                <w:rFonts w:asciiTheme="majorBidi" w:hAnsiTheme="majorBidi" w:cstheme="majorBidi"/>
                <w:sz w:val="24"/>
                <w:szCs w:val="24"/>
                <w:lang w:bidi="ar-TN"/>
              </w:rPr>
            </w:pPr>
            <w:r w:rsidRPr="002F4A6A">
              <w:rPr>
                <w:rFonts w:asciiTheme="majorBidi" w:hAnsiTheme="majorBidi" w:cstheme="majorBidi"/>
                <w:b/>
                <w:bCs/>
                <w:sz w:val="24"/>
                <w:szCs w:val="24"/>
                <w:lang w:bidi="ar-TN"/>
              </w:rPr>
              <w:t>Improving Public Services</w:t>
            </w:r>
          </w:p>
        </w:tc>
        <w:tc>
          <w:tcPr>
            <w:tcW w:w="1657" w:type="dxa"/>
            <w:gridSpan w:val="2"/>
          </w:tcPr>
          <w:p w:rsidR="00DD6BC2" w:rsidRPr="002F4A6A" w:rsidRDefault="00DD6BC2" w:rsidP="00D55FC2">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Improving transparency</w:t>
            </w:r>
          </w:p>
        </w:tc>
        <w:tc>
          <w:tcPr>
            <w:tcW w:w="1658" w:type="dxa"/>
          </w:tcPr>
          <w:p w:rsidR="00DD6BC2" w:rsidRPr="002F4A6A" w:rsidRDefault="00DD6BC2" w:rsidP="00D55FC2">
            <w:pPr>
              <w:jc w:val="both"/>
              <w:rPr>
                <w:rFonts w:asciiTheme="majorBidi" w:hAnsiTheme="majorBidi" w:cstheme="majorBidi"/>
                <w:b/>
                <w:bCs/>
                <w:sz w:val="24"/>
                <w:szCs w:val="24"/>
                <w:lang w:bidi="ar-TN"/>
              </w:rPr>
            </w:pPr>
            <w:r w:rsidRPr="002F4A6A">
              <w:rPr>
                <w:rFonts w:asciiTheme="majorBidi" w:hAnsiTheme="majorBidi" w:cstheme="majorBidi"/>
                <w:b/>
                <w:bCs/>
                <w:sz w:val="24"/>
                <w:szCs w:val="24"/>
                <w:lang w:bidi="ar-TN"/>
              </w:rPr>
              <w:t>Promote civic engagement</w:t>
            </w:r>
          </w:p>
        </w:tc>
      </w:tr>
      <w:tr w:rsidR="00DD6BC2" w:rsidRPr="002F4A6A" w:rsidTr="009A1857">
        <w:trPr>
          <w:trHeight w:val="261"/>
        </w:trPr>
        <w:tc>
          <w:tcPr>
            <w:tcW w:w="3369" w:type="dxa"/>
            <w:vMerge/>
          </w:tcPr>
          <w:p w:rsidR="00DD6BC2" w:rsidRPr="00840A76" w:rsidRDefault="00DD6BC2" w:rsidP="00D55FC2">
            <w:pPr>
              <w:jc w:val="both"/>
              <w:rPr>
                <w:rFonts w:asciiTheme="majorBidi" w:hAnsiTheme="majorBidi" w:cstheme="majorBidi"/>
                <w:b/>
                <w:bCs/>
                <w:sz w:val="24"/>
                <w:szCs w:val="24"/>
                <w:lang w:bidi="ar-TN"/>
              </w:rPr>
            </w:pPr>
          </w:p>
        </w:tc>
        <w:tc>
          <w:tcPr>
            <w:tcW w:w="1657" w:type="dxa"/>
            <w:gridSpan w:val="2"/>
          </w:tcPr>
          <w:p w:rsidR="00DD6BC2" w:rsidRPr="002F4A6A" w:rsidRDefault="00475E3A" w:rsidP="00D55FC2">
            <w:pPr>
              <w:jc w:val="both"/>
              <w:rPr>
                <w:rFonts w:asciiTheme="majorBidi" w:hAnsiTheme="majorBidi" w:cstheme="majorBidi"/>
                <w:sz w:val="24"/>
                <w:szCs w:val="24"/>
              </w:rPr>
            </w:pPr>
            <w:r w:rsidRPr="002F4A6A">
              <w:rPr>
                <w:rFonts w:asciiTheme="majorBidi" w:hAnsiTheme="majorBidi" w:cstheme="majorBidi"/>
                <w:sz w:val="24"/>
                <w:szCs w:val="24"/>
              </w:rPr>
              <w:t>High relevant</w:t>
            </w:r>
          </w:p>
        </w:tc>
        <w:tc>
          <w:tcPr>
            <w:tcW w:w="1657" w:type="dxa"/>
            <w:gridSpan w:val="2"/>
          </w:tcPr>
          <w:p w:rsidR="00DD6BC2" w:rsidRPr="002F4A6A" w:rsidRDefault="00F32BCD" w:rsidP="00D55FC2">
            <w:pPr>
              <w:jc w:val="both"/>
              <w:rPr>
                <w:rFonts w:asciiTheme="majorBidi" w:hAnsiTheme="majorBidi" w:cstheme="majorBidi"/>
                <w:sz w:val="24"/>
                <w:szCs w:val="24"/>
              </w:rPr>
            </w:pPr>
            <w:r w:rsidRPr="002F4A6A">
              <w:rPr>
                <w:rFonts w:asciiTheme="majorBidi" w:hAnsiTheme="majorBidi" w:cstheme="majorBidi"/>
                <w:sz w:val="24"/>
                <w:szCs w:val="24"/>
              </w:rPr>
              <w:t>Indirectly relevant</w:t>
            </w:r>
          </w:p>
        </w:tc>
        <w:tc>
          <w:tcPr>
            <w:tcW w:w="1657" w:type="dxa"/>
            <w:gridSpan w:val="2"/>
          </w:tcPr>
          <w:p w:rsidR="00DD6BC2" w:rsidRPr="002F4A6A" w:rsidRDefault="00F32BCD" w:rsidP="00D55FC2">
            <w:pPr>
              <w:jc w:val="both"/>
              <w:rPr>
                <w:rFonts w:asciiTheme="majorBidi" w:hAnsiTheme="majorBidi" w:cstheme="majorBidi"/>
                <w:sz w:val="24"/>
                <w:szCs w:val="24"/>
              </w:rPr>
            </w:pPr>
            <w:r w:rsidRPr="002F4A6A">
              <w:rPr>
                <w:rFonts w:asciiTheme="majorBidi" w:hAnsiTheme="majorBidi" w:cstheme="majorBidi"/>
                <w:sz w:val="24"/>
                <w:szCs w:val="24"/>
              </w:rPr>
              <w:t>High relevant</w:t>
            </w:r>
          </w:p>
        </w:tc>
        <w:tc>
          <w:tcPr>
            <w:tcW w:w="1658" w:type="dxa"/>
          </w:tcPr>
          <w:p w:rsidR="00DD6BC2" w:rsidRPr="002F4A6A" w:rsidRDefault="00475E3A" w:rsidP="00D55FC2">
            <w:pPr>
              <w:jc w:val="both"/>
              <w:rPr>
                <w:rFonts w:asciiTheme="majorBidi" w:hAnsiTheme="majorBidi" w:cstheme="majorBidi"/>
                <w:sz w:val="24"/>
                <w:szCs w:val="24"/>
              </w:rPr>
            </w:pPr>
            <w:r w:rsidRPr="002F4A6A">
              <w:rPr>
                <w:rFonts w:asciiTheme="majorBidi" w:hAnsiTheme="majorBidi" w:cstheme="majorBidi"/>
                <w:sz w:val="24"/>
                <w:szCs w:val="24"/>
              </w:rPr>
              <w:t>Indirectly relevant</w:t>
            </w:r>
          </w:p>
        </w:tc>
      </w:tr>
      <w:tr w:rsidR="00DD6BC2" w:rsidRPr="002F4A6A" w:rsidTr="00721ACF">
        <w:tc>
          <w:tcPr>
            <w:tcW w:w="3369" w:type="dxa"/>
          </w:tcPr>
          <w:p w:rsidR="00DD6BC2" w:rsidRPr="00840A76" w:rsidRDefault="00DD6BC2" w:rsidP="00D55FC2">
            <w:pPr>
              <w:jc w:val="both"/>
              <w:rPr>
                <w:rFonts w:asciiTheme="majorBidi" w:hAnsiTheme="majorBidi" w:cstheme="majorBidi"/>
                <w:b/>
                <w:bCs/>
                <w:sz w:val="24"/>
                <w:szCs w:val="24"/>
                <w:lang w:bidi="ar-TN"/>
              </w:rPr>
            </w:pPr>
            <w:r w:rsidRPr="00840A76">
              <w:rPr>
                <w:rFonts w:asciiTheme="majorBidi" w:hAnsiTheme="majorBidi" w:cstheme="majorBidi"/>
                <w:b/>
                <w:bCs/>
                <w:sz w:val="24"/>
                <w:szCs w:val="24"/>
                <w:lang w:bidi="ar-TN"/>
              </w:rPr>
              <w:t>Ambition</w:t>
            </w:r>
          </w:p>
        </w:tc>
        <w:tc>
          <w:tcPr>
            <w:tcW w:w="6629" w:type="dxa"/>
            <w:gridSpan w:val="7"/>
          </w:tcPr>
          <w:p w:rsidR="00DD6BC2" w:rsidRPr="002F4A6A" w:rsidRDefault="004430B9" w:rsidP="004430B9">
            <w:pPr>
              <w:jc w:val="both"/>
              <w:rPr>
                <w:rFonts w:asciiTheme="majorBidi" w:hAnsiTheme="majorBidi" w:cstheme="majorBidi"/>
                <w:sz w:val="40"/>
                <w:szCs w:val="40"/>
                <w:lang w:bidi="ar-TN"/>
              </w:rPr>
            </w:pPr>
            <w:r>
              <w:rPr>
                <w:rFonts w:asciiTheme="majorBidi" w:hAnsiTheme="majorBidi" w:cstheme="majorBidi"/>
                <w:sz w:val="24"/>
                <w:szCs w:val="24"/>
                <w:lang w:bidi="ar-TN"/>
              </w:rPr>
              <w:t>Fostering</w:t>
            </w:r>
            <w:r w:rsidR="00475E3A" w:rsidRPr="00C759A7">
              <w:rPr>
                <w:rFonts w:asciiTheme="majorBidi" w:hAnsiTheme="majorBidi" w:cstheme="majorBidi"/>
                <w:sz w:val="24"/>
                <w:szCs w:val="24"/>
                <w:lang w:bidi="ar-TN"/>
              </w:rPr>
              <w:t xml:space="preserve"> the principles of transparency and </w:t>
            </w:r>
            <w:r>
              <w:rPr>
                <w:rFonts w:asciiTheme="majorBidi" w:hAnsiTheme="majorBidi" w:cstheme="majorBidi"/>
                <w:sz w:val="24"/>
                <w:szCs w:val="24"/>
                <w:lang w:bidi="ar-TN"/>
              </w:rPr>
              <w:t>e</w:t>
            </w:r>
            <w:r w:rsidRPr="004430B9">
              <w:rPr>
                <w:rFonts w:asciiTheme="majorBidi" w:hAnsiTheme="majorBidi" w:cstheme="majorBidi"/>
                <w:sz w:val="24"/>
                <w:szCs w:val="24"/>
                <w:lang w:bidi="ar-TN"/>
              </w:rPr>
              <w:t>qual opportunities for all job</w:t>
            </w:r>
            <w:r>
              <w:rPr>
                <w:rFonts w:asciiTheme="majorBidi" w:hAnsiTheme="majorBidi" w:cstheme="majorBidi"/>
                <w:sz w:val="24"/>
                <w:szCs w:val="24"/>
                <w:lang w:bidi="ar-TN"/>
              </w:rPr>
              <w:t xml:space="preserve"> </w:t>
            </w:r>
            <w:r w:rsidRPr="004430B9">
              <w:rPr>
                <w:rFonts w:asciiTheme="majorBidi" w:hAnsiTheme="majorBidi" w:cstheme="majorBidi"/>
                <w:sz w:val="24"/>
                <w:szCs w:val="24"/>
                <w:lang w:bidi="ar-TN"/>
              </w:rPr>
              <w:t>seekers</w:t>
            </w:r>
            <w:r>
              <w:rPr>
                <w:rFonts w:asciiTheme="majorBidi" w:hAnsiTheme="majorBidi" w:cstheme="majorBidi"/>
                <w:sz w:val="24"/>
                <w:szCs w:val="24"/>
                <w:lang w:bidi="ar-TN"/>
              </w:rPr>
              <w:t xml:space="preserve"> in public sector.</w:t>
            </w:r>
          </w:p>
        </w:tc>
      </w:tr>
      <w:tr w:rsidR="00DD6BC2" w:rsidRPr="002F4A6A" w:rsidTr="00721ACF">
        <w:trPr>
          <w:trHeight w:val="222"/>
        </w:trPr>
        <w:tc>
          <w:tcPr>
            <w:tcW w:w="3369" w:type="dxa"/>
            <w:vMerge w:val="restart"/>
          </w:tcPr>
          <w:p w:rsidR="00DD6BC2" w:rsidRPr="00840A76" w:rsidRDefault="00DD6BC2" w:rsidP="00D55FC2">
            <w:pPr>
              <w:jc w:val="both"/>
              <w:rPr>
                <w:rFonts w:asciiTheme="majorBidi" w:hAnsiTheme="majorBidi" w:cstheme="majorBidi"/>
                <w:b/>
                <w:bCs/>
                <w:sz w:val="24"/>
                <w:szCs w:val="24"/>
                <w:lang w:bidi="ar-TN"/>
              </w:rPr>
            </w:pPr>
            <w:r w:rsidRPr="00840A76">
              <w:rPr>
                <w:rFonts w:asciiTheme="majorBidi" w:hAnsiTheme="majorBidi" w:cstheme="majorBidi"/>
                <w:b/>
                <w:bCs/>
                <w:sz w:val="24"/>
                <w:szCs w:val="24"/>
                <w:lang w:bidi="ar-TN"/>
              </w:rPr>
              <w:t>Completion level</w:t>
            </w:r>
          </w:p>
        </w:tc>
        <w:tc>
          <w:tcPr>
            <w:tcW w:w="1183" w:type="dxa"/>
          </w:tcPr>
          <w:p w:rsidR="00DD6BC2" w:rsidRPr="003302D3" w:rsidRDefault="00DD6BC2" w:rsidP="00D55FC2">
            <w:pPr>
              <w:jc w:val="both"/>
              <w:rPr>
                <w:rFonts w:asciiTheme="majorBidi" w:hAnsiTheme="majorBidi" w:cstheme="majorBidi"/>
                <w:b/>
                <w:bCs/>
                <w:sz w:val="24"/>
                <w:szCs w:val="24"/>
                <w:lang w:bidi="ar-TN"/>
              </w:rPr>
            </w:pPr>
            <w:r w:rsidRPr="003302D3">
              <w:rPr>
                <w:rFonts w:asciiTheme="majorBidi" w:hAnsiTheme="majorBidi" w:cstheme="majorBidi"/>
                <w:b/>
                <w:bCs/>
                <w:sz w:val="24"/>
                <w:szCs w:val="24"/>
                <w:lang w:bidi="ar-TN"/>
              </w:rPr>
              <w:t>Not started</w:t>
            </w:r>
          </w:p>
        </w:tc>
        <w:tc>
          <w:tcPr>
            <w:tcW w:w="1428" w:type="dxa"/>
            <w:gridSpan w:val="2"/>
          </w:tcPr>
          <w:p w:rsidR="00DD6BC2" w:rsidRPr="003302D3" w:rsidRDefault="00DD6BC2" w:rsidP="00D55FC2">
            <w:pPr>
              <w:jc w:val="both"/>
              <w:rPr>
                <w:rFonts w:asciiTheme="majorBidi" w:hAnsiTheme="majorBidi" w:cstheme="majorBidi"/>
                <w:b/>
                <w:bCs/>
                <w:sz w:val="24"/>
                <w:szCs w:val="24"/>
                <w:lang w:bidi="ar-TN"/>
              </w:rPr>
            </w:pPr>
            <w:r w:rsidRPr="003302D3">
              <w:rPr>
                <w:rFonts w:asciiTheme="majorBidi" w:hAnsiTheme="majorBidi" w:cstheme="majorBidi"/>
                <w:b/>
                <w:bCs/>
                <w:sz w:val="24"/>
                <w:szCs w:val="24"/>
                <w:lang w:bidi="ar-TN"/>
              </w:rPr>
              <w:t>Limited</w:t>
            </w:r>
          </w:p>
        </w:tc>
        <w:tc>
          <w:tcPr>
            <w:tcW w:w="2018" w:type="dxa"/>
            <w:gridSpan w:val="2"/>
          </w:tcPr>
          <w:p w:rsidR="00DD6BC2" w:rsidRPr="003302D3" w:rsidRDefault="00DD6BC2" w:rsidP="00D55FC2">
            <w:pPr>
              <w:jc w:val="both"/>
              <w:rPr>
                <w:rFonts w:asciiTheme="majorBidi" w:hAnsiTheme="majorBidi" w:cstheme="majorBidi"/>
                <w:b/>
                <w:bCs/>
                <w:sz w:val="24"/>
                <w:szCs w:val="24"/>
                <w:lang w:bidi="ar-TN"/>
              </w:rPr>
            </w:pPr>
            <w:r w:rsidRPr="003302D3">
              <w:rPr>
                <w:rFonts w:asciiTheme="majorBidi" w:hAnsiTheme="majorBidi" w:cstheme="majorBidi"/>
                <w:b/>
                <w:bCs/>
                <w:sz w:val="24"/>
                <w:szCs w:val="24"/>
                <w:lang w:bidi="ar-TN"/>
              </w:rPr>
              <w:t>Substantial</w:t>
            </w:r>
          </w:p>
        </w:tc>
        <w:tc>
          <w:tcPr>
            <w:tcW w:w="2000" w:type="dxa"/>
            <w:gridSpan w:val="2"/>
          </w:tcPr>
          <w:p w:rsidR="00DD6BC2" w:rsidRPr="003302D3" w:rsidRDefault="00DD6BC2" w:rsidP="00D55FC2">
            <w:pPr>
              <w:jc w:val="both"/>
              <w:rPr>
                <w:rFonts w:asciiTheme="majorBidi" w:hAnsiTheme="majorBidi" w:cstheme="majorBidi"/>
                <w:b/>
                <w:bCs/>
                <w:sz w:val="24"/>
                <w:szCs w:val="24"/>
                <w:lang w:bidi="ar-TN"/>
              </w:rPr>
            </w:pPr>
            <w:r w:rsidRPr="003302D3">
              <w:rPr>
                <w:rFonts w:asciiTheme="majorBidi" w:hAnsiTheme="majorBidi" w:cstheme="majorBidi"/>
                <w:b/>
                <w:bCs/>
                <w:sz w:val="24"/>
                <w:szCs w:val="24"/>
                <w:lang w:bidi="ar-TN"/>
              </w:rPr>
              <w:t>Completed</w:t>
            </w:r>
          </w:p>
        </w:tc>
      </w:tr>
      <w:tr w:rsidR="00DD6BC2" w:rsidRPr="002F4A6A" w:rsidTr="00721ACF">
        <w:trPr>
          <w:trHeight w:val="269"/>
        </w:trPr>
        <w:tc>
          <w:tcPr>
            <w:tcW w:w="3369" w:type="dxa"/>
            <w:vMerge/>
          </w:tcPr>
          <w:p w:rsidR="00DD6BC2" w:rsidRPr="00840A76" w:rsidRDefault="00DD6BC2" w:rsidP="00D55FC2">
            <w:pPr>
              <w:jc w:val="both"/>
              <w:rPr>
                <w:rFonts w:asciiTheme="majorBidi" w:hAnsiTheme="majorBidi" w:cstheme="majorBidi"/>
                <w:b/>
                <w:bCs/>
                <w:sz w:val="24"/>
                <w:szCs w:val="24"/>
                <w:lang w:bidi="ar-TN"/>
              </w:rPr>
            </w:pPr>
          </w:p>
        </w:tc>
        <w:tc>
          <w:tcPr>
            <w:tcW w:w="1183" w:type="dxa"/>
          </w:tcPr>
          <w:p w:rsidR="00DD6BC2" w:rsidRPr="002F4A6A" w:rsidRDefault="00DD6BC2" w:rsidP="00D55FC2">
            <w:pPr>
              <w:jc w:val="both"/>
              <w:rPr>
                <w:rFonts w:asciiTheme="majorBidi" w:hAnsiTheme="majorBidi" w:cstheme="majorBidi"/>
                <w:sz w:val="40"/>
                <w:szCs w:val="40"/>
                <w:lang w:bidi="ar-TN"/>
              </w:rPr>
            </w:pPr>
          </w:p>
        </w:tc>
        <w:tc>
          <w:tcPr>
            <w:tcW w:w="1428" w:type="dxa"/>
            <w:gridSpan w:val="2"/>
          </w:tcPr>
          <w:p w:rsidR="00DD6BC2" w:rsidRPr="002F4A6A" w:rsidRDefault="00DD6BC2" w:rsidP="00D55FC2">
            <w:pPr>
              <w:jc w:val="both"/>
              <w:rPr>
                <w:rFonts w:asciiTheme="majorBidi" w:hAnsiTheme="majorBidi" w:cstheme="majorBidi"/>
                <w:sz w:val="40"/>
                <w:szCs w:val="40"/>
                <w:lang w:bidi="ar-TN"/>
              </w:rPr>
            </w:pPr>
          </w:p>
        </w:tc>
        <w:tc>
          <w:tcPr>
            <w:tcW w:w="2018" w:type="dxa"/>
            <w:gridSpan w:val="2"/>
          </w:tcPr>
          <w:p w:rsidR="00DD6BC2" w:rsidRPr="00CB17AF" w:rsidRDefault="00DD6BC2" w:rsidP="00D55FC2">
            <w:pPr>
              <w:jc w:val="both"/>
              <w:rPr>
                <w:rFonts w:asciiTheme="majorBidi" w:hAnsiTheme="majorBidi" w:cstheme="majorBidi"/>
                <w:sz w:val="24"/>
                <w:szCs w:val="24"/>
              </w:rPr>
            </w:pPr>
          </w:p>
        </w:tc>
        <w:tc>
          <w:tcPr>
            <w:tcW w:w="2000" w:type="dxa"/>
            <w:gridSpan w:val="2"/>
          </w:tcPr>
          <w:p w:rsidR="00DD6BC2" w:rsidRPr="002F4A6A" w:rsidRDefault="00785476" w:rsidP="00785476">
            <w:pPr>
              <w:jc w:val="center"/>
              <w:rPr>
                <w:rFonts w:asciiTheme="majorBidi" w:hAnsiTheme="majorBidi" w:cstheme="majorBidi"/>
                <w:sz w:val="40"/>
                <w:szCs w:val="40"/>
                <w:lang w:bidi="ar-TN"/>
              </w:rPr>
            </w:pPr>
            <w:r w:rsidRPr="002F4A6A">
              <w:rPr>
                <w:rFonts w:asciiTheme="majorBidi" w:hAnsiTheme="majorBidi" w:cstheme="majorBidi"/>
                <w:sz w:val="40"/>
                <w:szCs w:val="40"/>
                <w:lang w:bidi="ar-TN"/>
              </w:rPr>
              <w:t>×</w:t>
            </w:r>
          </w:p>
        </w:tc>
      </w:tr>
      <w:tr w:rsidR="00DD6BC2" w:rsidRPr="002F4A6A" w:rsidTr="00721ACF">
        <w:tc>
          <w:tcPr>
            <w:tcW w:w="3369" w:type="dxa"/>
          </w:tcPr>
          <w:p w:rsidR="00DD6BC2" w:rsidRPr="00840A76" w:rsidRDefault="00DD6BC2" w:rsidP="00D55FC2">
            <w:pPr>
              <w:jc w:val="both"/>
              <w:rPr>
                <w:rFonts w:asciiTheme="majorBidi" w:hAnsiTheme="majorBidi" w:cstheme="majorBidi"/>
                <w:b/>
                <w:bCs/>
                <w:sz w:val="24"/>
                <w:szCs w:val="24"/>
                <w:lang w:bidi="ar-TN"/>
              </w:rPr>
            </w:pPr>
            <w:r w:rsidRPr="00840A76">
              <w:rPr>
                <w:rFonts w:asciiTheme="majorBidi" w:hAnsiTheme="majorBidi" w:cstheme="majorBidi"/>
                <w:b/>
                <w:bCs/>
                <w:sz w:val="24"/>
                <w:szCs w:val="24"/>
                <w:lang w:bidi="ar-TN"/>
              </w:rPr>
              <w:t xml:space="preserve">Description of the </w:t>
            </w:r>
            <w:r w:rsidR="004430B9">
              <w:rPr>
                <w:rFonts w:asciiTheme="majorBidi" w:hAnsiTheme="majorBidi" w:cstheme="majorBidi"/>
                <w:b/>
                <w:bCs/>
                <w:sz w:val="24"/>
                <w:szCs w:val="24"/>
                <w:lang w:bidi="ar-TN"/>
              </w:rPr>
              <w:t xml:space="preserve">expected </w:t>
            </w:r>
            <w:r w:rsidRPr="00840A76">
              <w:rPr>
                <w:rFonts w:asciiTheme="majorBidi" w:hAnsiTheme="majorBidi" w:cstheme="majorBidi"/>
                <w:b/>
                <w:bCs/>
                <w:sz w:val="24"/>
                <w:szCs w:val="24"/>
                <w:lang w:bidi="ar-TN"/>
              </w:rPr>
              <w:t>results</w:t>
            </w:r>
          </w:p>
        </w:tc>
        <w:tc>
          <w:tcPr>
            <w:tcW w:w="6629" w:type="dxa"/>
            <w:gridSpan w:val="7"/>
          </w:tcPr>
          <w:p w:rsidR="00DD6BC2" w:rsidRPr="004430B9" w:rsidRDefault="004430B9" w:rsidP="004430B9">
            <w:pPr>
              <w:jc w:val="both"/>
              <w:rPr>
                <w:rFonts w:asciiTheme="majorBidi" w:hAnsiTheme="majorBidi" w:cstheme="majorBidi"/>
                <w:sz w:val="24"/>
                <w:szCs w:val="24"/>
                <w:lang w:bidi="ar-TN"/>
              </w:rPr>
            </w:pPr>
            <w:r w:rsidRPr="004430B9">
              <w:rPr>
                <w:rFonts w:asciiTheme="majorBidi" w:hAnsiTheme="majorBidi" w:cstheme="majorBidi"/>
                <w:sz w:val="24"/>
                <w:szCs w:val="24"/>
                <w:lang w:bidi="ar-TN"/>
              </w:rPr>
              <w:t>Electronic mechanisms should be developed to disseminate information about job opportunities carried out by all publics institutions, particularly those exceptional Mandates by contract.</w:t>
            </w:r>
          </w:p>
        </w:tc>
      </w:tr>
      <w:tr w:rsidR="00963252" w:rsidRPr="002F4A6A" w:rsidTr="00721ACF">
        <w:tc>
          <w:tcPr>
            <w:tcW w:w="3369" w:type="dxa"/>
          </w:tcPr>
          <w:p w:rsidR="00963252" w:rsidRPr="00840A76" w:rsidRDefault="00963252" w:rsidP="00D55FC2">
            <w:pPr>
              <w:jc w:val="both"/>
              <w:rPr>
                <w:rFonts w:asciiTheme="majorBidi" w:hAnsiTheme="majorBidi" w:cstheme="majorBidi"/>
                <w:b/>
                <w:bCs/>
                <w:sz w:val="24"/>
                <w:szCs w:val="24"/>
                <w:lang w:bidi="ar-TN"/>
              </w:rPr>
            </w:pPr>
            <w:r w:rsidRPr="00840A76">
              <w:rPr>
                <w:rFonts w:asciiTheme="majorBidi" w:hAnsiTheme="majorBidi" w:cstheme="majorBidi"/>
                <w:b/>
                <w:bCs/>
                <w:sz w:val="24"/>
                <w:szCs w:val="24"/>
                <w:lang w:bidi="ar-TN"/>
              </w:rPr>
              <w:t>Current results</w:t>
            </w:r>
          </w:p>
        </w:tc>
        <w:tc>
          <w:tcPr>
            <w:tcW w:w="6629" w:type="dxa"/>
            <w:gridSpan w:val="7"/>
          </w:tcPr>
          <w:p w:rsidR="00963252" w:rsidRPr="004430B9" w:rsidRDefault="004430B9" w:rsidP="004430B9">
            <w:pPr>
              <w:jc w:val="both"/>
              <w:rPr>
                <w:rFonts w:asciiTheme="majorBidi" w:hAnsiTheme="majorBidi" w:cstheme="majorBidi"/>
                <w:sz w:val="24"/>
                <w:szCs w:val="24"/>
                <w:lang w:bidi="ar-TN"/>
              </w:rPr>
            </w:pPr>
            <w:proofErr w:type="gramStart"/>
            <w:r w:rsidRPr="004430B9">
              <w:rPr>
                <w:rFonts w:asciiTheme="majorBidi" w:hAnsiTheme="majorBidi" w:cstheme="majorBidi"/>
                <w:sz w:val="24"/>
                <w:szCs w:val="24"/>
                <w:lang w:bidi="ar-TN"/>
              </w:rPr>
              <w:t>a</w:t>
            </w:r>
            <w:proofErr w:type="gramEnd"/>
            <w:r w:rsidRPr="004430B9">
              <w:rPr>
                <w:rFonts w:asciiTheme="majorBidi" w:hAnsiTheme="majorBidi" w:cstheme="majorBidi"/>
                <w:sz w:val="24"/>
                <w:szCs w:val="24"/>
                <w:lang w:bidi="ar-TN"/>
              </w:rPr>
              <w:t xml:space="preserve"> website </w:t>
            </w:r>
            <w:r>
              <w:rPr>
                <w:rFonts w:asciiTheme="majorBidi" w:hAnsiTheme="majorBidi" w:cstheme="majorBidi"/>
                <w:sz w:val="24"/>
                <w:szCs w:val="24"/>
                <w:lang w:bidi="ar-TN"/>
              </w:rPr>
              <w:t>is developed</w:t>
            </w:r>
            <w:r w:rsidRPr="004430B9">
              <w:rPr>
                <w:rFonts w:asciiTheme="majorBidi" w:hAnsiTheme="majorBidi" w:cstheme="majorBidi"/>
                <w:sz w:val="24"/>
                <w:szCs w:val="24"/>
                <w:lang w:bidi="ar-TN"/>
              </w:rPr>
              <w:t xml:space="preserve"> allow</w:t>
            </w:r>
            <w:r>
              <w:rPr>
                <w:rFonts w:asciiTheme="majorBidi" w:hAnsiTheme="majorBidi" w:cstheme="majorBidi"/>
                <w:sz w:val="24"/>
                <w:szCs w:val="24"/>
                <w:lang w:bidi="ar-TN"/>
              </w:rPr>
              <w:t>ing</w:t>
            </w:r>
            <w:r w:rsidRPr="004430B9">
              <w:rPr>
                <w:rFonts w:asciiTheme="majorBidi" w:hAnsiTheme="majorBidi" w:cstheme="majorBidi"/>
                <w:sz w:val="24"/>
                <w:szCs w:val="24"/>
                <w:lang w:bidi="ar-TN"/>
              </w:rPr>
              <w:t xml:space="preserve"> access to all </w:t>
            </w:r>
            <w:r>
              <w:rPr>
                <w:rFonts w:asciiTheme="majorBidi" w:hAnsiTheme="majorBidi" w:cstheme="majorBidi"/>
                <w:sz w:val="24"/>
                <w:szCs w:val="24"/>
                <w:lang w:bidi="ar-TN"/>
              </w:rPr>
              <w:t>job</w:t>
            </w:r>
            <w:r w:rsidRPr="004430B9">
              <w:rPr>
                <w:rFonts w:asciiTheme="majorBidi" w:hAnsiTheme="majorBidi" w:cstheme="majorBidi"/>
                <w:sz w:val="24"/>
                <w:szCs w:val="24"/>
                <w:lang w:bidi="ar-TN"/>
              </w:rPr>
              <w:t xml:space="preserve"> </w:t>
            </w:r>
            <w:r>
              <w:rPr>
                <w:rFonts w:asciiTheme="majorBidi" w:hAnsiTheme="majorBidi" w:cstheme="majorBidi"/>
                <w:sz w:val="24"/>
                <w:szCs w:val="24"/>
                <w:lang w:bidi="ar-TN"/>
              </w:rPr>
              <w:t>opportunities carried</w:t>
            </w:r>
            <w:r w:rsidRPr="004430B9">
              <w:rPr>
                <w:rFonts w:asciiTheme="majorBidi" w:hAnsiTheme="majorBidi" w:cstheme="majorBidi"/>
                <w:sz w:val="24"/>
                <w:szCs w:val="24"/>
                <w:lang w:bidi="ar-TN"/>
              </w:rPr>
              <w:t xml:space="preserve"> in the public sector. In parallel, the same service will be offered in the form</w:t>
            </w:r>
            <w:r>
              <w:rPr>
                <w:rFonts w:asciiTheme="majorBidi" w:hAnsiTheme="majorBidi" w:cstheme="majorBidi"/>
                <w:sz w:val="24"/>
                <w:szCs w:val="24"/>
                <w:lang w:bidi="ar-TN"/>
              </w:rPr>
              <w:t>at</w:t>
            </w:r>
            <w:r w:rsidRPr="004430B9">
              <w:rPr>
                <w:rFonts w:asciiTheme="majorBidi" w:hAnsiTheme="majorBidi" w:cstheme="majorBidi"/>
                <w:sz w:val="24"/>
                <w:szCs w:val="24"/>
                <w:lang w:bidi="ar-TN"/>
              </w:rPr>
              <w:t xml:space="preserve"> of a mobile application</w:t>
            </w:r>
            <w:r>
              <w:rPr>
                <w:rFonts w:asciiTheme="majorBidi" w:hAnsiTheme="majorBidi" w:cstheme="majorBidi"/>
                <w:sz w:val="24"/>
                <w:szCs w:val="24"/>
                <w:lang w:bidi="ar-TN"/>
              </w:rPr>
              <w:t>.</w:t>
            </w:r>
          </w:p>
        </w:tc>
      </w:tr>
      <w:tr w:rsidR="00DD6BC2" w:rsidRPr="002F4A6A" w:rsidTr="00721ACF">
        <w:tc>
          <w:tcPr>
            <w:tcW w:w="3369" w:type="dxa"/>
          </w:tcPr>
          <w:p w:rsidR="00DD6BC2" w:rsidRPr="00840A76" w:rsidRDefault="00DD6BC2" w:rsidP="00D55FC2">
            <w:pPr>
              <w:jc w:val="both"/>
              <w:rPr>
                <w:rFonts w:asciiTheme="majorBidi" w:hAnsiTheme="majorBidi" w:cstheme="majorBidi"/>
                <w:b/>
                <w:bCs/>
                <w:sz w:val="24"/>
                <w:szCs w:val="24"/>
                <w:lang w:bidi="ar-TN"/>
              </w:rPr>
            </w:pPr>
            <w:r w:rsidRPr="00840A76">
              <w:rPr>
                <w:rFonts w:asciiTheme="majorBidi" w:hAnsiTheme="majorBidi" w:cstheme="majorBidi"/>
                <w:b/>
                <w:bCs/>
                <w:sz w:val="24"/>
                <w:szCs w:val="24"/>
                <w:lang w:bidi="ar-TN"/>
              </w:rPr>
              <w:t>End date</w:t>
            </w:r>
          </w:p>
        </w:tc>
        <w:tc>
          <w:tcPr>
            <w:tcW w:w="6629" w:type="dxa"/>
            <w:gridSpan w:val="7"/>
          </w:tcPr>
          <w:p w:rsidR="00DD6BC2" w:rsidRPr="002F4A6A" w:rsidRDefault="004430B9" w:rsidP="00D55FC2">
            <w:pPr>
              <w:jc w:val="both"/>
              <w:rPr>
                <w:rFonts w:asciiTheme="majorBidi" w:hAnsiTheme="majorBidi" w:cstheme="majorBidi"/>
                <w:sz w:val="24"/>
                <w:szCs w:val="24"/>
              </w:rPr>
            </w:pPr>
            <w:r w:rsidRPr="0067112B">
              <w:rPr>
                <w:rFonts w:asciiTheme="majorBidi" w:hAnsiTheme="majorBidi" w:cstheme="majorBidi"/>
                <w:sz w:val="24"/>
                <w:szCs w:val="24"/>
                <w:lang w:bidi="ar-TN"/>
              </w:rPr>
              <w:t>July 2018</w:t>
            </w:r>
          </w:p>
        </w:tc>
      </w:tr>
    </w:tbl>
    <w:p w:rsidR="0067112B" w:rsidRDefault="0067112B" w:rsidP="0067112B">
      <w:pPr>
        <w:rPr>
          <w:rFonts w:asciiTheme="majorBidi" w:hAnsiTheme="majorBidi" w:cstheme="majorBidi"/>
          <w:b/>
          <w:bCs/>
          <w:sz w:val="40"/>
          <w:szCs w:val="40"/>
          <w:lang w:bidi="ar-TN"/>
        </w:rPr>
      </w:pPr>
    </w:p>
    <w:p w:rsidR="0015442A" w:rsidRDefault="0015442A" w:rsidP="00BC211A">
      <w:pPr>
        <w:ind w:left="360"/>
        <w:rPr>
          <w:rFonts w:asciiTheme="majorBidi" w:hAnsiTheme="majorBidi" w:cstheme="majorBidi"/>
          <w:b/>
          <w:bCs/>
          <w:sz w:val="40"/>
          <w:szCs w:val="40"/>
          <w:lang w:bidi="ar-TN"/>
        </w:rPr>
      </w:pPr>
    </w:p>
    <w:p w:rsidR="00534C80" w:rsidRPr="00BC211A" w:rsidRDefault="00534C80" w:rsidP="00BC211A">
      <w:pPr>
        <w:ind w:left="360"/>
        <w:rPr>
          <w:rFonts w:asciiTheme="majorBidi" w:hAnsiTheme="majorBidi" w:cstheme="majorBidi"/>
          <w:b/>
          <w:bCs/>
          <w:sz w:val="40"/>
          <w:szCs w:val="40"/>
          <w:lang w:bidi="ar-TN"/>
        </w:rPr>
      </w:pPr>
    </w:p>
    <w:p w:rsidR="002E418B" w:rsidRPr="00534C80" w:rsidRDefault="002E418B" w:rsidP="00534C80">
      <w:pPr>
        <w:pStyle w:val="Titre1"/>
        <w:numPr>
          <w:ilvl w:val="0"/>
          <w:numId w:val="33"/>
        </w:numPr>
        <w:spacing w:line="360" w:lineRule="auto"/>
        <w:jc w:val="both"/>
        <w:rPr>
          <w:lang w:bidi="ar-TN"/>
        </w:rPr>
      </w:pPr>
      <w:bookmarkStart w:id="45" w:name="_Toc431310260"/>
      <w:bookmarkStart w:id="46" w:name="_Toc431375979"/>
      <w:bookmarkStart w:id="47" w:name="_Toc491162733"/>
      <w:bookmarkStart w:id="48" w:name="_Toc491163527"/>
      <w:r w:rsidRPr="00534C80">
        <w:rPr>
          <w:lang w:bidi="ar-TN"/>
        </w:rPr>
        <w:lastRenderedPageBreak/>
        <w:t>Conclusion and Next steps</w:t>
      </w:r>
      <w:bookmarkEnd w:id="45"/>
      <w:bookmarkEnd w:id="46"/>
      <w:bookmarkEnd w:id="47"/>
      <w:bookmarkEnd w:id="48"/>
    </w:p>
    <w:p w:rsidR="001358A6" w:rsidRDefault="001358A6" w:rsidP="00854453">
      <w:pPr>
        <w:ind w:left="360"/>
        <w:jc w:val="both"/>
        <w:rPr>
          <w:rFonts w:asciiTheme="majorBidi" w:hAnsiTheme="majorBidi" w:cstheme="majorBidi"/>
          <w:sz w:val="24"/>
          <w:szCs w:val="24"/>
        </w:rPr>
      </w:pPr>
      <w:r w:rsidRPr="001358A6">
        <w:rPr>
          <w:rFonts w:asciiTheme="majorBidi" w:hAnsiTheme="majorBidi" w:cstheme="majorBidi"/>
          <w:sz w:val="24"/>
          <w:szCs w:val="24"/>
        </w:rPr>
        <w:t xml:space="preserve">This report </w:t>
      </w:r>
      <w:r w:rsidR="00C923C8">
        <w:rPr>
          <w:rFonts w:asciiTheme="majorBidi" w:hAnsiTheme="majorBidi" w:cstheme="majorBidi"/>
          <w:sz w:val="24"/>
          <w:szCs w:val="24"/>
        </w:rPr>
        <w:t>allow</w:t>
      </w:r>
      <w:r w:rsidRPr="001358A6">
        <w:rPr>
          <w:rFonts w:asciiTheme="majorBidi" w:hAnsiTheme="majorBidi" w:cstheme="majorBidi"/>
          <w:sz w:val="24"/>
          <w:szCs w:val="24"/>
        </w:rPr>
        <w:t xml:space="preserve"> </w:t>
      </w:r>
      <w:r w:rsidR="00C923C8">
        <w:rPr>
          <w:rFonts w:asciiTheme="majorBidi" w:hAnsiTheme="majorBidi" w:cstheme="majorBidi"/>
          <w:sz w:val="24"/>
          <w:szCs w:val="24"/>
        </w:rPr>
        <w:t xml:space="preserve">us to </w:t>
      </w:r>
      <w:r w:rsidR="00C923C8" w:rsidRPr="001358A6">
        <w:rPr>
          <w:rFonts w:asciiTheme="majorBidi" w:hAnsiTheme="majorBidi" w:cstheme="majorBidi"/>
          <w:sz w:val="24"/>
          <w:szCs w:val="24"/>
        </w:rPr>
        <w:t>draw</w:t>
      </w:r>
      <w:r w:rsidRPr="001358A6">
        <w:rPr>
          <w:rFonts w:asciiTheme="majorBidi" w:hAnsiTheme="majorBidi" w:cstheme="majorBidi"/>
          <w:sz w:val="24"/>
          <w:szCs w:val="24"/>
        </w:rPr>
        <w:t xml:space="preserve"> a number of conclusions that illustrate the real challenges facing the implementation of the </w:t>
      </w:r>
      <w:r>
        <w:rPr>
          <w:rFonts w:asciiTheme="majorBidi" w:hAnsiTheme="majorBidi" w:cstheme="majorBidi"/>
          <w:sz w:val="24"/>
          <w:szCs w:val="24"/>
        </w:rPr>
        <w:t>action</w:t>
      </w:r>
      <w:r w:rsidRPr="001358A6">
        <w:rPr>
          <w:rFonts w:asciiTheme="majorBidi" w:hAnsiTheme="majorBidi" w:cstheme="majorBidi"/>
          <w:sz w:val="24"/>
          <w:szCs w:val="24"/>
        </w:rPr>
        <w:t xml:space="preserve"> plan</w:t>
      </w:r>
      <w:r>
        <w:rPr>
          <w:rFonts w:asciiTheme="majorBidi" w:hAnsiTheme="majorBidi" w:cstheme="majorBidi"/>
          <w:sz w:val="24"/>
          <w:szCs w:val="24"/>
        </w:rPr>
        <w:t xml:space="preserve"> such as </w:t>
      </w:r>
      <w:r w:rsidRPr="001358A6">
        <w:rPr>
          <w:rFonts w:asciiTheme="majorBidi" w:hAnsiTheme="majorBidi" w:cstheme="majorBidi"/>
          <w:sz w:val="24"/>
          <w:szCs w:val="24"/>
        </w:rPr>
        <w:t xml:space="preserve">the </w:t>
      </w:r>
      <w:r w:rsidR="00C923C8" w:rsidRPr="00C923C8">
        <w:rPr>
          <w:rFonts w:asciiTheme="majorBidi" w:hAnsiTheme="majorBidi" w:cstheme="majorBidi"/>
          <w:sz w:val="24"/>
          <w:szCs w:val="24"/>
        </w:rPr>
        <w:t>Lack of sufficient and timely financial resources</w:t>
      </w:r>
      <w:r w:rsidRPr="001358A6">
        <w:rPr>
          <w:rFonts w:asciiTheme="majorBidi" w:hAnsiTheme="majorBidi" w:cstheme="majorBidi"/>
          <w:sz w:val="24"/>
          <w:szCs w:val="24"/>
        </w:rPr>
        <w:t xml:space="preserve">. However, </w:t>
      </w:r>
      <w:r w:rsidR="00C923C8">
        <w:rPr>
          <w:rFonts w:asciiTheme="majorBidi" w:hAnsiTheme="majorBidi" w:cstheme="majorBidi"/>
          <w:sz w:val="24"/>
          <w:szCs w:val="24"/>
        </w:rPr>
        <w:t>the</w:t>
      </w:r>
      <w:r w:rsidRPr="001358A6">
        <w:rPr>
          <w:rFonts w:asciiTheme="majorBidi" w:hAnsiTheme="majorBidi" w:cstheme="majorBidi"/>
          <w:sz w:val="24"/>
          <w:szCs w:val="24"/>
        </w:rPr>
        <w:t xml:space="preserve"> leadership of officials at the highest level in </w:t>
      </w:r>
      <w:r w:rsidR="00C923C8">
        <w:rPr>
          <w:rFonts w:asciiTheme="majorBidi" w:hAnsiTheme="majorBidi" w:cstheme="majorBidi"/>
          <w:sz w:val="24"/>
          <w:szCs w:val="24"/>
        </w:rPr>
        <w:t>the Government</w:t>
      </w:r>
      <w:r w:rsidRPr="001358A6">
        <w:rPr>
          <w:rFonts w:asciiTheme="majorBidi" w:hAnsiTheme="majorBidi" w:cstheme="majorBidi"/>
          <w:sz w:val="24"/>
          <w:szCs w:val="24"/>
        </w:rPr>
        <w:t xml:space="preserve"> is the most important factor for the success of the implementation of </w:t>
      </w:r>
      <w:r w:rsidR="00C923C8">
        <w:rPr>
          <w:rFonts w:asciiTheme="majorBidi" w:hAnsiTheme="majorBidi" w:cstheme="majorBidi"/>
          <w:sz w:val="24"/>
          <w:szCs w:val="24"/>
        </w:rPr>
        <w:t>this actions plan</w:t>
      </w:r>
      <w:r w:rsidRPr="001358A6">
        <w:rPr>
          <w:rFonts w:asciiTheme="majorBidi" w:hAnsiTheme="majorBidi" w:cstheme="majorBidi"/>
          <w:sz w:val="24"/>
          <w:szCs w:val="24"/>
        </w:rPr>
        <w:t>.</w:t>
      </w:r>
    </w:p>
    <w:p w:rsidR="001358A6" w:rsidRDefault="00C923C8" w:rsidP="00854453">
      <w:pPr>
        <w:ind w:left="360"/>
        <w:jc w:val="both"/>
        <w:rPr>
          <w:rFonts w:asciiTheme="majorBidi" w:hAnsiTheme="majorBidi" w:cstheme="majorBidi"/>
          <w:sz w:val="24"/>
          <w:szCs w:val="24"/>
        </w:rPr>
      </w:pPr>
      <w:r>
        <w:rPr>
          <w:rFonts w:asciiTheme="majorBidi" w:hAnsiTheme="majorBidi" w:cstheme="majorBidi"/>
          <w:sz w:val="24"/>
          <w:szCs w:val="24"/>
        </w:rPr>
        <w:t>Besides, t</w:t>
      </w:r>
      <w:r w:rsidR="001358A6" w:rsidRPr="001358A6">
        <w:rPr>
          <w:rFonts w:asciiTheme="majorBidi" w:hAnsiTheme="majorBidi" w:cstheme="majorBidi"/>
          <w:sz w:val="24"/>
          <w:szCs w:val="24"/>
        </w:rPr>
        <w:t xml:space="preserve">he implementation of these commitments requires </w:t>
      </w:r>
      <w:r w:rsidR="00E32F6C">
        <w:rPr>
          <w:rFonts w:asciiTheme="majorBidi" w:hAnsiTheme="majorBidi" w:cstheme="majorBidi"/>
          <w:sz w:val="24"/>
          <w:szCs w:val="24"/>
        </w:rPr>
        <w:t>efforts</w:t>
      </w:r>
      <w:r w:rsidR="001358A6" w:rsidRPr="001358A6">
        <w:rPr>
          <w:rFonts w:asciiTheme="majorBidi" w:hAnsiTheme="majorBidi" w:cstheme="majorBidi"/>
          <w:sz w:val="24"/>
          <w:szCs w:val="24"/>
        </w:rPr>
        <w:t xml:space="preserve"> to change the </w:t>
      </w:r>
      <w:r w:rsidR="00E32F6C">
        <w:rPr>
          <w:rFonts w:asciiTheme="majorBidi" w:hAnsiTheme="majorBidi" w:cstheme="majorBidi"/>
          <w:sz w:val="24"/>
          <w:szCs w:val="24"/>
        </w:rPr>
        <w:t xml:space="preserve">old mentality administration </w:t>
      </w:r>
      <w:r w:rsidR="00E32F6C" w:rsidRPr="001358A6">
        <w:rPr>
          <w:rFonts w:asciiTheme="majorBidi" w:hAnsiTheme="majorBidi" w:cstheme="majorBidi"/>
          <w:sz w:val="24"/>
          <w:szCs w:val="24"/>
        </w:rPr>
        <w:t>and</w:t>
      </w:r>
      <w:r w:rsidR="001358A6" w:rsidRPr="001358A6">
        <w:rPr>
          <w:rFonts w:asciiTheme="majorBidi" w:hAnsiTheme="majorBidi" w:cstheme="majorBidi"/>
          <w:sz w:val="24"/>
          <w:szCs w:val="24"/>
        </w:rPr>
        <w:t xml:space="preserve"> instill a new culture within the administration based on the spirit of cooperation and sharing of information and on the principles of transparency and participation. </w:t>
      </w:r>
    </w:p>
    <w:p w:rsidR="00854453" w:rsidRDefault="00854453" w:rsidP="00854453">
      <w:pPr>
        <w:ind w:left="360"/>
        <w:jc w:val="both"/>
        <w:rPr>
          <w:rFonts w:asciiTheme="majorBidi" w:hAnsiTheme="majorBidi" w:cstheme="majorBidi"/>
          <w:sz w:val="24"/>
          <w:szCs w:val="24"/>
        </w:rPr>
      </w:pPr>
      <w:r w:rsidRPr="00854453">
        <w:rPr>
          <w:rFonts w:asciiTheme="majorBidi" w:hAnsiTheme="majorBidi" w:cstheme="majorBidi"/>
          <w:sz w:val="24"/>
          <w:szCs w:val="24"/>
        </w:rPr>
        <w:t xml:space="preserve">Therefore, in the coming months, </w:t>
      </w:r>
      <w:r>
        <w:rPr>
          <w:rFonts w:asciiTheme="majorBidi" w:hAnsiTheme="majorBidi" w:cstheme="majorBidi"/>
          <w:sz w:val="24"/>
          <w:szCs w:val="24"/>
        </w:rPr>
        <w:t>the</w:t>
      </w:r>
      <w:r w:rsidRPr="00854453">
        <w:rPr>
          <w:rFonts w:asciiTheme="majorBidi" w:hAnsiTheme="majorBidi" w:cstheme="majorBidi"/>
          <w:sz w:val="24"/>
          <w:szCs w:val="24"/>
        </w:rPr>
        <w:t xml:space="preserve"> work </w:t>
      </w:r>
      <w:r>
        <w:rPr>
          <w:rFonts w:asciiTheme="majorBidi" w:hAnsiTheme="majorBidi" w:cstheme="majorBidi"/>
          <w:sz w:val="24"/>
          <w:szCs w:val="24"/>
        </w:rPr>
        <w:t xml:space="preserve">will be </w:t>
      </w:r>
      <w:r w:rsidRPr="00854453">
        <w:rPr>
          <w:rFonts w:asciiTheme="majorBidi" w:hAnsiTheme="majorBidi" w:cstheme="majorBidi"/>
          <w:sz w:val="24"/>
          <w:szCs w:val="24"/>
        </w:rPr>
        <w:t>intensif</w:t>
      </w:r>
      <w:r>
        <w:rPr>
          <w:rFonts w:asciiTheme="majorBidi" w:hAnsiTheme="majorBidi" w:cstheme="majorBidi"/>
          <w:sz w:val="24"/>
          <w:szCs w:val="24"/>
        </w:rPr>
        <w:t xml:space="preserve">ied to enhance the capacity building and the engagement </w:t>
      </w:r>
      <w:r w:rsidR="00D77DAE">
        <w:rPr>
          <w:rFonts w:asciiTheme="majorBidi" w:hAnsiTheme="majorBidi" w:cstheme="majorBidi"/>
          <w:sz w:val="24"/>
          <w:szCs w:val="24"/>
        </w:rPr>
        <w:t xml:space="preserve">of </w:t>
      </w:r>
      <w:r w:rsidR="00D77DAE" w:rsidRPr="00854453">
        <w:rPr>
          <w:rFonts w:asciiTheme="majorBidi" w:hAnsiTheme="majorBidi" w:cstheme="majorBidi"/>
          <w:sz w:val="24"/>
          <w:szCs w:val="24"/>
        </w:rPr>
        <w:t>the</w:t>
      </w:r>
      <w:r w:rsidRPr="00854453">
        <w:rPr>
          <w:rFonts w:asciiTheme="majorBidi" w:hAnsiTheme="majorBidi" w:cstheme="majorBidi"/>
          <w:sz w:val="24"/>
          <w:szCs w:val="24"/>
        </w:rPr>
        <w:t xml:space="preserve"> </w:t>
      </w:r>
      <w:r w:rsidR="00D77DAE">
        <w:rPr>
          <w:rFonts w:asciiTheme="majorBidi" w:hAnsiTheme="majorBidi" w:cstheme="majorBidi"/>
          <w:sz w:val="24"/>
          <w:szCs w:val="24"/>
        </w:rPr>
        <w:t xml:space="preserve">public </w:t>
      </w:r>
      <w:r w:rsidR="00D77DAE" w:rsidRPr="00854453">
        <w:rPr>
          <w:rFonts w:asciiTheme="majorBidi" w:hAnsiTheme="majorBidi" w:cstheme="majorBidi"/>
          <w:sz w:val="24"/>
          <w:szCs w:val="24"/>
        </w:rPr>
        <w:t>officials</w:t>
      </w:r>
      <w:r w:rsidRPr="00854453">
        <w:rPr>
          <w:rFonts w:asciiTheme="majorBidi" w:hAnsiTheme="majorBidi" w:cstheme="majorBidi"/>
          <w:sz w:val="24"/>
          <w:szCs w:val="24"/>
        </w:rPr>
        <w:t>, in addition to sensitizing the citizen to the importance of this plan, in view of its role in supporting its rights</w:t>
      </w:r>
      <w:r>
        <w:rPr>
          <w:rFonts w:asciiTheme="majorBidi" w:hAnsiTheme="majorBidi" w:cstheme="majorBidi"/>
          <w:sz w:val="24"/>
          <w:szCs w:val="24"/>
        </w:rPr>
        <w:t>.</w:t>
      </w:r>
    </w:p>
    <w:p w:rsidR="00E32F6C" w:rsidRPr="00871545" w:rsidRDefault="00E32F6C" w:rsidP="00E32F6C">
      <w:pPr>
        <w:ind w:left="360"/>
        <w:rPr>
          <w:rFonts w:asciiTheme="majorBidi" w:hAnsiTheme="majorBidi" w:cstheme="majorBidi"/>
          <w:sz w:val="24"/>
          <w:szCs w:val="24"/>
        </w:rPr>
      </w:pPr>
    </w:p>
    <w:p w:rsidR="00363710" w:rsidRPr="00871545" w:rsidRDefault="00363710">
      <w:pPr>
        <w:ind w:left="360"/>
        <w:rPr>
          <w:rFonts w:asciiTheme="majorBidi" w:hAnsiTheme="majorBidi" w:cstheme="majorBidi"/>
          <w:sz w:val="24"/>
          <w:szCs w:val="24"/>
        </w:rPr>
      </w:pPr>
    </w:p>
    <w:sectPr w:rsidR="00363710" w:rsidRPr="00871545" w:rsidSect="003132E5">
      <w:headerReference w:type="even" r:id="rId28"/>
      <w:footerReference w:type="default" r:id="rId29"/>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76F" w:rsidRDefault="001E276F" w:rsidP="00B73E1F">
      <w:pPr>
        <w:spacing w:after="0" w:line="240" w:lineRule="auto"/>
      </w:pPr>
      <w:r>
        <w:separator/>
      </w:r>
    </w:p>
  </w:endnote>
  <w:endnote w:type="continuationSeparator" w:id="0">
    <w:p w:rsidR="001E276F" w:rsidRDefault="001E276F" w:rsidP="00B73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404211"/>
      <w:docPartObj>
        <w:docPartGallery w:val="Page Numbers (Bottom of Page)"/>
        <w:docPartUnique/>
      </w:docPartObj>
    </w:sdtPr>
    <w:sdtEndPr/>
    <w:sdtContent>
      <w:p w:rsidR="00C16D49" w:rsidRDefault="00C16D49">
        <w:pPr>
          <w:pStyle w:val="Pieddepage"/>
          <w:jc w:val="center"/>
        </w:pPr>
        <w:r>
          <w:fldChar w:fldCharType="begin"/>
        </w:r>
        <w:r>
          <w:instrText>PAGE   \* MERGEFORMAT</w:instrText>
        </w:r>
        <w:r>
          <w:fldChar w:fldCharType="separate"/>
        </w:r>
        <w:r w:rsidR="005874D9" w:rsidRPr="005874D9">
          <w:rPr>
            <w:noProof/>
            <w:lang w:val="fr-FR"/>
          </w:rPr>
          <w:t>2</w:t>
        </w:r>
        <w:r>
          <w:fldChar w:fldCharType="end"/>
        </w:r>
      </w:p>
    </w:sdtContent>
  </w:sdt>
  <w:p w:rsidR="00C16D49" w:rsidRDefault="00C16D4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76F" w:rsidRDefault="001E276F" w:rsidP="00B73E1F">
      <w:pPr>
        <w:spacing w:after="0" w:line="240" w:lineRule="auto"/>
      </w:pPr>
      <w:r>
        <w:separator/>
      </w:r>
    </w:p>
  </w:footnote>
  <w:footnote w:type="continuationSeparator" w:id="0">
    <w:p w:rsidR="001E276F" w:rsidRDefault="001E276F" w:rsidP="00B73E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D49" w:rsidRDefault="001E276F">
    <w:pPr>
      <w:pStyle w:val="En-tte"/>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151547" o:spid="_x0000_s2050" type="#_x0000_t75" style="position:absolute;margin-left:0;margin-top:0;width:488.85pt;height:691pt;z-index:-251658752;mso-position-horizontal:center;mso-position-horizontal-relative:margin;mso-position-vertical:center;mso-position-vertical-relative:margin" o:allowincell="f">
          <v:imagedata r:id="rId1" o:title="homepage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0C6"/>
    <w:multiLevelType w:val="hybridMultilevel"/>
    <w:tmpl w:val="1B5E56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993B88"/>
    <w:multiLevelType w:val="hybridMultilevel"/>
    <w:tmpl w:val="1A2A1F9E"/>
    <w:lvl w:ilvl="0" w:tplc="A5AE826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0D3D18"/>
    <w:multiLevelType w:val="hybridMultilevel"/>
    <w:tmpl w:val="F60CB6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B16F2D"/>
    <w:multiLevelType w:val="hybridMultilevel"/>
    <w:tmpl w:val="12743B36"/>
    <w:lvl w:ilvl="0" w:tplc="040C0009">
      <w:start w:val="1"/>
      <w:numFmt w:val="bullet"/>
      <w:lvlText w:val=""/>
      <w:lvlJc w:val="left"/>
      <w:pPr>
        <w:ind w:left="1140" w:hanging="360"/>
      </w:pPr>
      <w:rPr>
        <w:rFonts w:ascii="Wingdings" w:hAnsi="Wingdings"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4">
    <w:nsid w:val="1B2C16AF"/>
    <w:multiLevelType w:val="hybridMultilevel"/>
    <w:tmpl w:val="18745C70"/>
    <w:lvl w:ilvl="0" w:tplc="89726850">
      <w:numFmt w:val="bullet"/>
      <w:lvlText w:val="-"/>
      <w:lvlJc w:val="left"/>
      <w:pPr>
        <w:ind w:left="720" w:hanging="360"/>
      </w:pPr>
      <w:rPr>
        <w:rFonts w:ascii="Times New Roman" w:eastAsiaTheme="minorHAnsi" w:hAnsi="Times New Roman" w:cs="Times New Roman"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06E52EB"/>
    <w:multiLevelType w:val="hybridMultilevel"/>
    <w:tmpl w:val="A53091A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51126E8"/>
    <w:multiLevelType w:val="hybridMultilevel"/>
    <w:tmpl w:val="D3388D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5CA75DB"/>
    <w:multiLevelType w:val="hybridMultilevel"/>
    <w:tmpl w:val="EB2C7DC6"/>
    <w:lvl w:ilvl="0" w:tplc="040C000D">
      <w:start w:val="1"/>
      <w:numFmt w:val="bullet"/>
      <w:lvlText w:val=""/>
      <w:lvlJc w:val="left"/>
      <w:pPr>
        <w:ind w:left="677" w:hanging="360"/>
      </w:pPr>
      <w:rPr>
        <w:rFonts w:ascii="Wingdings" w:hAnsi="Wingdings" w:hint="default"/>
      </w:rPr>
    </w:lvl>
    <w:lvl w:ilvl="1" w:tplc="040C0003" w:tentative="1">
      <w:start w:val="1"/>
      <w:numFmt w:val="bullet"/>
      <w:lvlText w:val="o"/>
      <w:lvlJc w:val="left"/>
      <w:pPr>
        <w:ind w:left="1397" w:hanging="360"/>
      </w:pPr>
      <w:rPr>
        <w:rFonts w:ascii="Courier New" w:hAnsi="Courier New" w:cs="Courier New" w:hint="default"/>
      </w:rPr>
    </w:lvl>
    <w:lvl w:ilvl="2" w:tplc="040C0005" w:tentative="1">
      <w:start w:val="1"/>
      <w:numFmt w:val="bullet"/>
      <w:lvlText w:val=""/>
      <w:lvlJc w:val="left"/>
      <w:pPr>
        <w:ind w:left="2117" w:hanging="360"/>
      </w:pPr>
      <w:rPr>
        <w:rFonts w:ascii="Wingdings" w:hAnsi="Wingdings" w:hint="default"/>
      </w:rPr>
    </w:lvl>
    <w:lvl w:ilvl="3" w:tplc="040C0001" w:tentative="1">
      <w:start w:val="1"/>
      <w:numFmt w:val="bullet"/>
      <w:lvlText w:val=""/>
      <w:lvlJc w:val="left"/>
      <w:pPr>
        <w:ind w:left="2837" w:hanging="360"/>
      </w:pPr>
      <w:rPr>
        <w:rFonts w:ascii="Symbol" w:hAnsi="Symbol" w:hint="default"/>
      </w:rPr>
    </w:lvl>
    <w:lvl w:ilvl="4" w:tplc="040C0003" w:tentative="1">
      <w:start w:val="1"/>
      <w:numFmt w:val="bullet"/>
      <w:lvlText w:val="o"/>
      <w:lvlJc w:val="left"/>
      <w:pPr>
        <w:ind w:left="3557" w:hanging="360"/>
      </w:pPr>
      <w:rPr>
        <w:rFonts w:ascii="Courier New" w:hAnsi="Courier New" w:cs="Courier New" w:hint="default"/>
      </w:rPr>
    </w:lvl>
    <w:lvl w:ilvl="5" w:tplc="040C0005" w:tentative="1">
      <w:start w:val="1"/>
      <w:numFmt w:val="bullet"/>
      <w:lvlText w:val=""/>
      <w:lvlJc w:val="left"/>
      <w:pPr>
        <w:ind w:left="4277" w:hanging="360"/>
      </w:pPr>
      <w:rPr>
        <w:rFonts w:ascii="Wingdings" w:hAnsi="Wingdings" w:hint="default"/>
      </w:rPr>
    </w:lvl>
    <w:lvl w:ilvl="6" w:tplc="040C0001" w:tentative="1">
      <w:start w:val="1"/>
      <w:numFmt w:val="bullet"/>
      <w:lvlText w:val=""/>
      <w:lvlJc w:val="left"/>
      <w:pPr>
        <w:ind w:left="4997" w:hanging="360"/>
      </w:pPr>
      <w:rPr>
        <w:rFonts w:ascii="Symbol" w:hAnsi="Symbol" w:hint="default"/>
      </w:rPr>
    </w:lvl>
    <w:lvl w:ilvl="7" w:tplc="040C0003" w:tentative="1">
      <w:start w:val="1"/>
      <w:numFmt w:val="bullet"/>
      <w:lvlText w:val="o"/>
      <w:lvlJc w:val="left"/>
      <w:pPr>
        <w:ind w:left="5717" w:hanging="360"/>
      </w:pPr>
      <w:rPr>
        <w:rFonts w:ascii="Courier New" w:hAnsi="Courier New" w:cs="Courier New" w:hint="default"/>
      </w:rPr>
    </w:lvl>
    <w:lvl w:ilvl="8" w:tplc="040C0005" w:tentative="1">
      <w:start w:val="1"/>
      <w:numFmt w:val="bullet"/>
      <w:lvlText w:val=""/>
      <w:lvlJc w:val="left"/>
      <w:pPr>
        <w:ind w:left="6437" w:hanging="360"/>
      </w:pPr>
      <w:rPr>
        <w:rFonts w:ascii="Wingdings" w:hAnsi="Wingdings" w:hint="default"/>
      </w:rPr>
    </w:lvl>
  </w:abstractNum>
  <w:abstractNum w:abstractNumId="8">
    <w:nsid w:val="27F7596F"/>
    <w:multiLevelType w:val="hybridMultilevel"/>
    <w:tmpl w:val="68B8F26A"/>
    <w:lvl w:ilvl="0" w:tplc="59C0A7EA">
      <w:start w:val="1"/>
      <w:numFmt w:val="bullet"/>
      <w:lvlText w:val="-"/>
      <w:lvlJc w:val="left"/>
      <w:pPr>
        <w:tabs>
          <w:tab w:val="num" w:pos="720"/>
        </w:tabs>
        <w:ind w:left="720" w:hanging="360"/>
      </w:pPr>
      <w:rPr>
        <w:rFonts w:ascii="Times New Roman" w:hAnsi="Times New Roman" w:hint="default"/>
      </w:rPr>
    </w:lvl>
    <w:lvl w:ilvl="1" w:tplc="6756CFD2">
      <w:start w:val="1"/>
      <w:numFmt w:val="bullet"/>
      <w:lvlText w:val="-"/>
      <w:lvlJc w:val="left"/>
      <w:pPr>
        <w:tabs>
          <w:tab w:val="num" w:pos="1440"/>
        </w:tabs>
        <w:ind w:left="1440" w:hanging="360"/>
      </w:pPr>
      <w:rPr>
        <w:rFonts w:ascii="Times New Roman" w:hAnsi="Times New Roman" w:hint="default"/>
      </w:rPr>
    </w:lvl>
    <w:lvl w:ilvl="2" w:tplc="52F267E2" w:tentative="1">
      <w:start w:val="1"/>
      <w:numFmt w:val="bullet"/>
      <w:lvlText w:val="-"/>
      <w:lvlJc w:val="left"/>
      <w:pPr>
        <w:tabs>
          <w:tab w:val="num" w:pos="2160"/>
        </w:tabs>
        <w:ind w:left="2160" w:hanging="360"/>
      </w:pPr>
      <w:rPr>
        <w:rFonts w:ascii="Times New Roman" w:hAnsi="Times New Roman" w:hint="default"/>
      </w:rPr>
    </w:lvl>
    <w:lvl w:ilvl="3" w:tplc="E5EC2550" w:tentative="1">
      <w:start w:val="1"/>
      <w:numFmt w:val="bullet"/>
      <w:lvlText w:val="-"/>
      <w:lvlJc w:val="left"/>
      <w:pPr>
        <w:tabs>
          <w:tab w:val="num" w:pos="2880"/>
        </w:tabs>
        <w:ind w:left="2880" w:hanging="360"/>
      </w:pPr>
      <w:rPr>
        <w:rFonts w:ascii="Times New Roman" w:hAnsi="Times New Roman" w:hint="default"/>
      </w:rPr>
    </w:lvl>
    <w:lvl w:ilvl="4" w:tplc="D86AD378" w:tentative="1">
      <w:start w:val="1"/>
      <w:numFmt w:val="bullet"/>
      <w:lvlText w:val="-"/>
      <w:lvlJc w:val="left"/>
      <w:pPr>
        <w:tabs>
          <w:tab w:val="num" w:pos="3600"/>
        </w:tabs>
        <w:ind w:left="3600" w:hanging="360"/>
      </w:pPr>
      <w:rPr>
        <w:rFonts w:ascii="Times New Roman" w:hAnsi="Times New Roman" w:hint="default"/>
      </w:rPr>
    </w:lvl>
    <w:lvl w:ilvl="5" w:tplc="1DE678DE" w:tentative="1">
      <w:start w:val="1"/>
      <w:numFmt w:val="bullet"/>
      <w:lvlText w:val="-"/>
      <w:lvlJc w:val="left"/>
      <w:pPr>
        <w:tabs>
          <w:tab w:val="num" w:pos="4320"/>
        </w:tabs>
        <w:ind w:left="4320" w:hanging="360"/>
      </w:pPr>
      <w:rPr>
        <w:rFonts w:ascii="Times New Roman" w:hAnsi="Times New Roman" w:hint="default"/>
      </w:rPr>
    </w:lvl>
    <w:lvl w:ilvl="6" w:tplc="732AA8EA" w:tentative="1">
      <w:start w:val="1"/>
      <w:numFmt w:val="bullet"/>
      <w:lvlText w:val="-"/>
      <w:lvlJc w:val="left"/>
      <w:pPr>
        <w:tabs>
          <w:tab w:val="num" w:pos="5040"/>
        </w:tabs>
        <w:ind w:left="5040" w:hanging="360"/>
      </w:pPr>
      <w:rPr>
        <w:rFonts w:ascii="Times New Roman" w:hAnsi="Times New Roman" w:hint="default"/>
      </w:rPr>
    </w:lvl>
    <w:lvl w:ilvl="7" w:tplc="8378275A" w:tentative="1">
      <w:start w:val="1"/>
      <w:numFmt w:val="bullet"/>
      <w:lvlText w:val="-"/>
      <w:lvlJc w:val="left"/>
      <w:pPr>
        <w:tabs>
          <w:tab w:val="num" w:pos="5760"/>
        </w:tabs>
        <w:ind w:left="5760" w:hanging="360"/>
      </w:pPr>
      <w:rPr>
        <w:rFonts w:ascii="Times New Roman" w:hAnsi="Times New Roman" w:hint="default"/>
      </w:rPr>
    </w:lvl>
    <w:lvl w:ilvl="8" w:tplc="F9A03B04" w:tentative="1">
      <w:start w:val="1"/>
      <w:numFmt w:val="bullet"/>
      <w:lvlText w:val="-"/>
      <w:lvlJc w:val="left"/>
      <w:pPr>
        <w:tabs>
          <w:tab w:val="num" w:pos="6480"/>
        </w:tabs>
        <w:ind w:left="6480" w:hanging="360"/>
      </w:pPr>
      <w:rPr>
        <w:rFonts w:ascii="Times New Roman" w:hAnsi="Times New Roman" w:hint="default"/>
      </w:rPr>
    </w:lvl>
  </w:abstractNum>
  <w:abstractNum w:abstractNumId="9">
    <w:nsid w:val="28A91658"/>
    <w:multiLevelType w:val="hybridMultilevel"/>
    <w:tmpl w:val="724643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ABD567F"/>
    <w:multiLevelType w:val="hybridMultilevel"/>
    <w:tmpl w:val="063C6F9C"/>
    <w:lvl w:ilvl="0" w:tplc="1906564A">
      <w:start w:val="201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E262196"/>
    <w:multiLevelType w:val="hybridMultilevel"/>
    <w:tmpl w:val="58AE7E74"/>
    <w:lvl w:ilvl="0" w:tplc="040C0013">
      <w:start w:val="1"/>
      <w:numFmt w:val="upperRoman"/>
      <w:lvlText w:val="%1."/>
      <w:lvlJc w:val="righ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nsid w:val="2E623343"/>
    <w:multiLevelType w:val="hybridMultilevel"/>
    <w:tmpl w:val="726886FE"/>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3">
    <w:nsid w:val="2F4B0224"/>
    <w:multiLevelType w:val="hybridMultilevel"/>
    <w:tmpl w:val="5BDEA5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43B6939"/>
    <w:multiLevelType w:val="hybridMultilevel"/>
    <w:tmpl w:val="346680D2"/>
    <w:lvl w:ilvl="0" w:tplc="DBD4F292">
      <w:start w:val="1"/>
      <w:numFmt w:val="decimal"/>
      <w:lvlText w:val="%1."/>
      <w:lvlJc w:val="left"/>
      <w:pPr>
        <w:ind w:left="720" w:hanging="360"/>
      </w:pPr>
      <w:rPr>
        <w:color w:val="00206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85975A9"/>
    <w:multiLevelType w:val="hybridMultilevel"/>
    <w:tmpl w:val="AD9606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98F710B"/>
    <w:multiLevelType w:val="hybridMultilevel"/>
    <w:tmpl w:val="0CEAE53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44662D42"/>
    <w:multiLevelType w:val="hybridMultilevel"/>
    <w:tmpl w:val="20EE90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5691DC9"/>
    <w:multiLevelType w:val="hybridMultilevel"/>
    <w:tmpl w:val="03E01E44"/>
    <w:lvl w:ilvl="0" w:tplc="040C0001">
      <w:start w:val="1"/>
      <w:numFmt w:val="bullet"/>
      <w:lvlText w:val=""/>
      <w:lvlJc w:val="left"/>
      <w:pPr>
        <w:ind w:left="1337" w:hanging="360"/>
      </w:pPr>
      <w:rPr>
        <w:rFonts w:ascii="Symbol" w:hAnsi="Symbol" w:hint="default"/>
      </w:rPr>
    </w:lvl>
    <w:lvl w:ilvl="1" w:tplc="040C0003" w:tentative="1">
      <w:start w:val="1"/>
      <w:numFmt w:val="bullet"/>
      <w:lvlText w:val="o"/>
      <w:lvlJc w:val="left"/>
      <w:pPr>
        <w:ind w:left="2057" w:hanging="360"/>
      </w:pPr>
      <w:rPr>
        <w:rFonts w:ascii="Courier New" w:hAnsi="Courier New" w:cs="Courier New" w:hint="default"/>
      </w:rPr>
    </w:lvl>
    <w:lvl w:ilvl="2" w:tplc="040C0005" w:tentative="1">
      <w:start w:val="1"/>
      <w:numFmt w:val="bullet"/>
      <w:lvlText w:val=""/>
      <w:lvlJc w:val="left"/>
      <w:pPr>
        <w:ind w:left="2777" w:hanging="360"/>
      </w:pPr>
      <w:rPr>
        <w:rFonts w:ascii="Wingdings" w:hAnsi="Wingdings" w:hint="default"/>
      </w:rPr>
    </w:lvl>
    <w:lvl w:ilvl="3" w:tplc="040C0001" w:tentative="1">
      <w:start w:val="1"/>
      <w:numFmt w:val="bullet"/>
      <w:lvlText w:val=""/>
      <w:lvlJc w:val="left"/>
      <w:pPr>
        <w:ind w:left="3497" w:hanging="360"/>
      </w:pPr>
      <w:rPr>
        <w:rFonts w:ascii="Symbol" w:hAnsi="Symbol" w:hint="default"/>
      </w:rPr>
    </w:lvl>
    <w:lvl w:ilvl="4" w:tplc="040C0003" w:tentative="1">
      <w:start w:val="1"/>
      <w:numFmt w:val="bullet"/>
      <w:lvlText w:val="o"/>
      <w:lvlJc w:val="left"/>
      <w:pPr>
        <w:ind w:left="4217" w:hanging="360"/>
      </w:pPr>
      <w:rPr>
        <w:rFonts w:ascii="Courier New" w:hAnsi="Courier New" w:cs="Courier New" w:hint="default"/>
      </w:rPr>
    </w:lvl>
    <w:lvl w:ilvl="5" w:tplc="040C0005" w:tentative="1">
      <w:start w:val="1"/>
      <w:numFmt w:val="bullet"/>
      <w:lvlText w:val=""/>
      <w:lvlJc w:val="left"/>
      <w:pPr>
        <w:ind w:left="4937" w:hanging="360"/>
      </w:pPr>
      <w:rPr>
        <w:rFonts w:ascii="Wingdings" w:hAnsi="Wingdings" w:hint="default"/>
      </w:rPr>
    </w:lvl>
    <w:lvl w:ilvl="6" w:tplc="040C0001" w:tentative="1">
      <w:start w:val="1"/>
      <w:numFmt w:val="bullet"/>
      <w:lvlText w:val=""/>
      <w:lvlJc w:val="left"/>
      <w:pPr>
        <w:ind w:left="5657" w:hanging="360"/>
      </w:pPr>
      <w:rPr>
        <w:rFonts w:ascii="Symbol" w:hAnsi="Symbol" w:hint="default"/>
      </w:rPr>
    </w:lvl>
    <w:lvl w:ilvl="7" w:tplc="040C0003" w:tentative="1">
      <w:start w:val="1"/>
      <w:numFmt w:val="bullet"/>
      <w:lvlText w:val="o"/>
      <w:lvlJc w:val="left"/>
      <w:pPr>
        <w:ind w:left="6377" w:hanging="360"/>
      </w:pPr>
      <w:rPr>
        <w:rFonts w:ascii="Courier New" w:hAnsi="Courier New" w:cs="Courier New" w:hint="default"/>
      </w:rPr>
    </w:lvl>
    <w:lvl w:ilvl="8" w:tplc="040C0005" w:tentative="1">
      <w:start w:val="1"/>
      <w:numFmt w:val="bullet"/>
      <w:lvlText w:val=""/>
      <w:lvlJc w:val="left"/>
      <w:pPr>
        <w:ind w:left="7097" w:hanging="360"/>
      </w:pPr>
      <w:rPr>
        <w:rFonts w:ascii="Wingdings" w:hAnsi="Wingdings" w:hint="default"/>
      </w:rPr>
    </w:lvl>
  </w:abstractNum>
  <w:abstractNum w:abstractNumId="19">
    <w:nsid w:val="46E17646"/>
    <w:multiLevelType w:val="hybridMultilevel"/>
    <w:tmpl w:val="68144B42"/>
    <w:lvl w:ilvl="0" w:tplc="1906564A">
      <w:start w:val="201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9CD075F"/>
    <w:multiLevelType w:val="hybridMultilevel"/>
    <w:tmpl w:val="DB861CB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A671326"/>
    <w:multiLevelType w:val="hybridMultilevel"/>
    <w:tmpl w:val="B46AE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BB81139"/>
    <w:multiLevelType w:val="hybridMultilevel"/>
    <w:tmpl w:val="94785C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D527F1B"/>
    <w:multiLevelType w:val="hybridMultilevel"/>
    <w:tmpl w:val="04CA0B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F4844D3"/>
    <w:multiLevelType w:val="hybridMultilevel"/>
    <w:tmpl w:val="298A0596"/>
    <w:lvl w:ilvl="0" w:tplc="A5AE826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084222B"/>
    <w:multiLevelType w:val="hybridMultilevel"/>
    <w:tmpl w:val="A2AE90F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83C4B02"/>
    <w:multiLevelType w:val="hybridMultilevel"/>
    <w:tmpl w:val="95F418D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9A26622"/>
    <w:multiLevelType w:val="hybridMultilevel"/>
    <w:tmpl w:val="EF202E3C"/>
    <w:lvl w:ilvl="0" w:tplc="1906564A">
      <w:start w:val="201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C1C69A9"/>
    <w:multiLevelType w:val="hybridMultilevel"/>
    <w:tmpl w:val="A63823D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E4D0096"/>
    <w:multiLevelType w:val="hybridMultilevel"/>
    <w:tmpl w:val="31F85C02"/>
    <w:lvl w:ilvl="0" w:tplc="1906564A">
      <w:start w:val="201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4E0159C"/>
    <w:multiLevelType w:val="hybridMultilevel"/>
    <w:tmpl w:val="CE460422"/>
    <w:lvl w:ilvl="0" w:tplc="7B2A75CE">
      <w:numFmt w:val="bullet"/>
      <w:lvlText w:val="-"/>
      <w:lvlJc w:val="left"/>
      <w:pPr>
        <w:ind w:left="420" w:hanging="360"/>
      </w:pPr>
      <w:rPr>
        <w:rFonts w:ascii="Times New Roman" w:eastAsiaTheme="minorHAnsi"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1">
    <w:nsid w:val="784D002C"/>
    <w:multiLevelType w:val="hybridMultilevel"/>
    <w:tmpl w:val="6BE0D644"/>
    <w:lvl w:ilvl="0" w:tplc="1906564A">
      <w:start w:val="2016"/>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7880120E"/>
    <w:multiLevelType w:val="hybridMultilevel"/>
    <w:tmpl w:val="5E9E2A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9D12A1B"/>
    <w:multiLevelType w:val="hybridMultilevel"/>
    <w:tmpl w:val="071AC5E6"/>
    <w:lvl w:ilvl="0" w:tplc="A322FCF4">
      <w:start w:val="1"/>
      <w:numFmt w:val="bullet"/>
      <w:lvlText w:val=""/>
      <w:lvlJc w:val="left"/>
      <w:pPr>
        <w:ind w:left="720" w:hanging="360"/>
      </w:pPr>
      <w:rPr>
        <w:rFonts w:ascii="Wingdings" w:hAnsi="Wingdings"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EDF0769"/>
    <w:multiLevelType w:val="hybridMultilevel"/>
    <w:tmpl w:val="F398D47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1"/>
  </w:num>
  <w:num w:numId="2">
    <w:abstractNumId w:val="15"/>
  </w:num>
  <w:num w:numId="3">
    <w:abstractNumId w:val="4"/>
  </w:num>
  <w:num w:numId="4">
    <w:abstractNumId w:val="5"/>
  </w:num>
  <w:num w:numId="5">
    <w:abstractNumId w:val="34"/>
  </w:num>
  <w:num w:numId="6">
    <w:abstractNumId w:val="16"/>
  </w:num>
  <w:num w:numId="7">
    <w:abstractNumId w:val="9"/>
  </w:num>
  <w:num w:numId="8">
    <w:abstractNumId w:val="22"/>
  </w:num>
  <w:num w:numId="9">
    <w:abstractNumId w:val="6"/>
  </w:num>
  <w:num w:numId="10">
    <w:abstractNumId w:val="17"/>
  </w:num>
  <w:num w:numId="11">
    <w:abstractNumId w:val="0"/>
  </w:num>
  <w:num w:numId="12">
    <w:abstractNumId w:val="32"/>
  </w:num>
  <w:num w:numId="13">
    <w:abstractNumId w:val="21"/>
  </w:num>
  <w:num w:numId="14">
    <w:abstractNumId w:val="7"/>
  </w:num>
  <w:num w:numId="15">
    <w:abstractNumId w:val="23"/>
  </w:num>
  <w:num w:numId="16">
    <w:abstractNumId w:val="13"/>
  </w:num>
  <w:num w:numId="17">
    <w:abstractNumId w:val="25"/>
  </w:num>
  <w:num w:numId="18">
    <w:abstractNumId w:val="18"/>
  </w:num>
  <w:num w:numId="19">
    <w:abstractNumId w:val="33"/>
  </w:num>
  <w:num w:numId="20">
    <w:abstractNumId w:val="30"/>
  </w:num>
  <w:num w:numId="21">
    <w:abstractNumId w:val="8"/>
  </w:num>
  <w:num w:numId="22">
    <w:abstractNumId w:val="14"/>
  </w:num>
  <w:num w:numId="23">
    <w:abstractNumId w:val="2"/>
  </w:num>
  <w:num w:numId="24">
    <w:abstractNumId w:val="19"/>
  </w:num>
  <w:num w:numId="25">
    <w:abstractNumId w:val="10"/>
  </w:num>
  <w:num w:numId="26">
    <w:abstractNumId w:val="27"/>
  </w:num>
  <w:num w:numId="27">
    <w:abstractNumId w:val="29"/>
  </w:num>
  <w:num w:numId="28">
    <w:abstractNumId w:val="24"/>
  </w:num>
  <w:num w:numId="29">
    <w:abstractNumId w:val="1"/>
  </w:num>
  <w:num w:numId="30">
    <w:abstractNumId w:val="3"/>
  </w:num>
  <w:num w:numId="31">
    <w:abstractNumId w:val="12"/>
  </w:num>
  <w:num w:numId="32">
    <w:abstractNumId w:val="31"/>
  </w:num>
  <w:num w:numId="33">
    <w:abstractNumId w:val="28"/>
  </w:num>
  <w:num w:numId="34">
    <w:abstractNumId w:val="20"/>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AF"/>
    <w:rsid w:val="00000E27"/>
    <w:rsid w:val="00000E3B"/>
    <w:rsid w:val="00002616"/>
    <w:rsid w:val="00003E0F"/>
    <w:rsid w:val="00006093"/>
    <w:rsid w:val="00007FBF"/>
    <w:rsid w:val="0001073C"/>
    <w:rsid w:val="00011DB2"/>
    <w:rsid w:val="0001353D"/>
    <w:rsid w:val="00013799"/>
    <w:rsid w:val="00014708"/>
    <w:rsid w:val="00016553"/>
    <w:rsid w:val="00017218"/>
    <w:rsid w:val="00017A90"/>
    <w:rsid w:val="00017DF8"/>
    <w:rsid w:val="000203D5"/>
    <w:rsid w:val="00020A53"/>
    <w:rsid w:val="00021144"/>
    <w:rsid w:val="00022AB0"/>
    <w:rsid w:val="000233AB"/>
    <w:rsid w:val="000235A6"/>
    <w:rsid w:val="000245E6"/>
    <w:rsid w:val="000248B8"/>
    <w:rsid w:val="000258A2"/>
    <w:rsid w:val="00025FFA"/>
    <w:rsid w:val="00026CBA"/>
    <w:rsid w:val="00026E76"/>
    <w:rsid w:val="00027092"/>
    <w:rsid w:val="00027F1B"/>
    <w:rsid w:val="00030683"/>
    <w:rsid w:val="00036848"/>
    <w:rsid w:val="00036AE8"/>
    <w:rsid w:val="00036F08"/>
    <w:rsid w:val="0003725C"/>
    <w:rsid w:val="0004636A"/>
    <w:rsid w:val="00051465"/>
    <w:rsid w:val="000555BE"/>
    <w:rsid w:val="00055BF9"/>
    <w:rsid w:val="00055D7F"/>
    <w:rsid w:val="00056F95"/>
    <w:rsid w:val="00057C40"/>
    <w:rsid w:val="00060BC2"/>
    <w:rsid w:val="00061313"/>
    <w:rsid w:val="0006162B"/>
    <w:rsid w:val="0006352B"/>
    <w:rsid w:val="000641C4"/>
    <w:rsid w:val="00065916"/>
    <w:rsid w:val="00065B9A"/>
    <w:rsid w:val="00070504"/>
    <w:rsid w:val="000706FE"/>
    <w:rsid w:val="0007137F"/>
    <w:rsid w:val="00071BD4"/>
    <w:rsid w:val="000728E1"/>
    <w:rsid w:val="00072FCC"/>
    <w:rsid w:val="00075EA6"/>
    <w:rsid w:val="00077F1F"/>
    <w:rsid w:val="00080D8F"/>
    <w:rsid w:val="0008410D"/>
    <w:rsid w:val="000842CE"/>
    <w:rsid w:val="00084C50"/>
    <w:rsid w:val="00085166"/>
    <w:rsid w:val="0008689E"/>
    <w:rsid w:val="0009117A"/>
    <w:rsid w:val="00091F16"/>
    <w:rsid w:val="000932CA"/>
    <w:rsid w:val="00093DB5"/>
    <w:rsid w:val="0009400E"/>
    <w:rsid w:val="0009412A"/>
    <w:rsid w:val="00094481"/>
    <w:rsid w:val="000944FE"/>
    <w:rsid w:val="00095B5D"/>
    <w:rsid w:val="00096193"/>
    <w:rsid w:val="000A04CA"/>
    <w:rsid w:val="000A0B45"/>
    <w:rsid w:val="000A3FFB"/>
    <w:rsid w:val="000A4379"/>
    <w:rsid w:val="000A47A8"/>
    <w:rsid w:val="000A58D1"/>
    <w:rsid w:val="000A60F5"/>
    <w:rsid w:val="000A6225"/>
    <w:rsid w:val="000A7092"/>
    <w:rsid w:val="000A759F"/>
    <w:rsid w:val="000B1154"/>
    <w:rsid w:val="000B7EBC"/>
    <w:rsid w:val="000C0AB3"/>
    <w:rsid w:val="000C17EB"/>
    <w:rsid w:val="000C1C04"/>
    <w:rsid w:val="000C5A9A"/>
    <w:rsid w:val="000C6FB0"/>
    <w:rsid w:val="000C799F"/>
    <w:rsid w:val="000C7F10"/>
    <w:rsid w:val="000D0279"/>
    <w:rsid w:val="000D2F78"/>
    <w:rsid w:val="000D2FD7"/>
    <w:rsid w:val="000D50CE"/>
    <w:rsid w:val="000D75A2"/>
    <w:rsid w:val="000D7C56"/>
    <w:rsid w:val="000E0FF6"/>
    <w:rsid w:val="000E1943"/>
    <w:rsid w:val="000E22BA"/>
    <w:rsid w:val="000E2A22"/>
    <w:rsid w:val="000E3CA4"/>
    <w:rsid w:val="000E40FE"/>
    <w:rsid w:val="000E478C"/>
    <w:rsid w:val="000E4F8F"/>
    <w:rsid w:val="000E7509"/>
    <w:rsid w:val="000F14AC"/>
    <w:rsid w:val="000F1F34"/>
    <w:rsid w:val="000F2280"/>
    <w:rsid w:val="000F322B"/>
    <w:rsid w:val="000F37F7"/>
    <w:rsid w:val="000F3FDB"/>
    <w:rsid w:val="000F5A26"/>
    <w:rsid w:val="000F6334"/>
    <w:rsid w:val="000F6AC2"/>
    <w:rsid w:val="001003A9"/>
    <w:rsid w:val="00100781"/>
    <w:rsid w:val="00101496"/>
    <w:rsid w:val="00102197"/>
    <w:rsid w:val="00104EBA"/>
    <w:rsid w:val="00105B86"/>
    <w:rsid w:val="00106148"/>
    <w:rsid w:val="00106A30"/>
    <w:rsid w:val="001110F5"/>
    <w:rsid w:val="00111C53"/>
    <w:rsid w:val="001146E7"/>
    <w:rsid w:val="001148A7"/>
    <w:rsid w:val="00114EF4"/>
    <w:rsid w:val="00115DB4"/>
    <w:rsid w:val="00117E4D"/>
    <w:rsid w:val="00120968"/>
    <w:rsid w:val="00120AD5"/>
    <w:rsid w:val="001234DB"/>
    <w:rsid w:val="00123D65"/>
    <w:rsid w:val="00124810"/>
    <w:rsid w:val="001264CE"/>
    <w:rsid w:val="001273EF"/>
    <w:rsid w:val="00127A80"/>
    <w:rsid w:val="00127E90"/>
    <w:rsid w:val="00131292"/>
    <w:rsid w:val="00131655"/>
    <w:rsid w:val="001319EF"/>
    <w:rsid w:val="00131D6B"/>
    <w:rsid w:val="00132006"/>
    <w:rsid w:val="001322E4"/>
    <w:rsid w:val="0013389C"/>
    <w:rsid w:val="001358A6"/>
    <w:rsid w:val="001359E3"/>
    <w:rsid w:val="00137AA5"/>
    <w:rsid w:val="0014043D"/>
    <w:rsid w:val="00140847"/>
    <w:rsid w:val="00141407"/>
    <w:rsid w:val="00141888"/>
    <w:rsid w:val="001426F6"/>
    <w:rsid w:val="00142CD6"/>
    <w:rsid w:val="00143B89"/>
    <w:rsid w:val="00144785"/>
    <w:rsid w:val="00144C53"/>
    <w:rsid w:val="00145364"/>
    <w:rsid w:val="001472C5"/>
    <w:rsid w:val="001473D8"/>
    <w:rsid w:val="00150601"/>
    <w:rsid w:val="00152C9F"/>
    <w:rsid w:val="00153660"/>
    <w:rsid w:val="00154001"/>
    <w:rsid w:val="0015442A"/>
    <w:rsid w:val="0015596C"/>
    <w:rsid w:val="00155B2B"/>
    <w:rsid w:val="001575C3"/>
    <w:rsid w:val="00160C3B"/>
    <w:rsid w:val="001630F8"/>
    <w:rsid w:val="0016320F"/>
    <w:rsid w:val="00164672"/>
    <w:rsid w:val="00167414"/>
    <w:rsid w:val="00167C76"/>
    <w:rsid w:val="00171501"/>
    <w:rsid w:val="00171CEF"/>
    <w:rsid w:val="00172B22"/>
    <w:rsid w:val="001731BE"/>
    <w:rsid w:val="00175FE4"/>
    <w:rsid w:val="00180875"/>
    <w:rsid w:val="00183963"/>
    <w:rsid w:val="001839F0"/>
    <w:rsid w:val="00183A84"/>
    <w:rsid w:val="00183CAD"/>
    <w:rsid w:val="00184346"/>
    <w:rsid w:val="001848F0"/>
    <w:rsid w:val="001849AF"/>
    <w:rsid w:val="00185AC1"/>
    <w:rsid w:val="00186785"/>
    <w:rsid w:val="00187F58"/>
    <w:rsid w:val="00192598"/>
    <w:rsid w:val="00193DB3"/>
    <w:rsid w:val="001942AA"/>
    <w:rsid w:val="00194FAE"/>
    <w:rsid w:val="00195B03"/>
    <w:rsid w:val="0019718F"/>
    <w:rsid w:val="0019739B"/>
    <w:rsid w:val="00197D09"/>
    <w:rsid w:val="00197FAF"/>
    <w:rsid w:val="001A030F"/>
    <w:rsid w:val="001A1F9E"/>
    <w:rsid w:val="001A2C84"/>
    <w:rsid w:val="001A36E4"/>
    <w:rsid w:val="001A3C71"/>
    <w:rsid w:val="001A767F"/>
    <w:rsid w:val="001A7E05"/>
    <w:rsid w:val="001B1658"/>
    <w:rsid w:val="001B2367"/>
    <w:rsid w:val="001B2DDE"/>
    <w:rsid w:val="001B3C13"/>
    <w:rsid w:val="001B5435"/>
    <w:rsid w:val="001B605E"/>
    <w:rsid w:val="001B67A5"/>
    <w:rsid w:val="001B6CEE"/>
    <w:rsid w:val="001B7D8F"/>
    <w:rsid w:val="001C06B7"/>
    <w:rsid w:val="001C231C"/>
    <w:rsid w:val="001C2EF2"/>
    <w:rsid w:val="001C3D3A"/>
    <w:rsid w:val="001C3ECE"/>
    <w:rsid w:val="001C4BFC"/>
    <w:rsid w:val="001C5081"/>
    <w:rsid w:val="001D00BB"/>
    <w:rsid w:val="001D09FD"/>
    <w:rsid w:val="001D0DD9"/>
    <w:rsid w:val="001D2AC0"/>
    <w:rsid w:val="001D36EF"/>
    <w:rsid w:val="001D5D97"/>
    <w:rsid w:val="001D5EE1"/>
    <w:rsid w:val="001E2299"/>
    <w:rsid w:val="001E276F"/>
    <w:rsid w:val="001E2DAF"/>
    <w:rsid w:val="001E3283"/>
    <w:rsid w:val="001E6887"/>
    <w:rsid w:val="001E72AE"/>
    <w:rsid w:val="001E7374"/>
    <w:rsid w:val="001E783D"/>
    <w:rsid w:val="001E7B3E"/>
    <w:rsid w:val="001F0EB1"/>
    <w:rsid w:val="001F3E07"/>
    <w:rsid w:val="001F4295"/>
    <w:rsid w:val="001F4700"/>
    <w:rsid w:val="001F6BE2"/>
    <w:rsid w:val="002025BA"/>
    <w:rsid w:val="002025FE"/>
    <w:rsid w:val="00204FAB"/>
    <w:rsid w:val="00206A21"/>
    <w:rsid w:val="0021190F"/>
    <w:rsid w:val="00213DF4"/>
    <w:rsid w:val="00213FA3"/>
    <w:rsid w:val="00214103"/>
    <w:rsid w:val="00217A61"/>
    <w:rsid w:val="0022157D"/>
    <w:rsid w:val="00221D9A"/>
    <w:rsid w:val="00224993"/>
    <w:rsid w:val="00226AB6"/>
    <w:rsid w:val="002279AD"/>
    <w:rsid w:val="002308E9"/>
    <w:rsid w:val="00231AB9"/>
    <w:rsid w:val="00232FF2"/>
    <w:rsid w:val="002330E1"/>
    <w:rsid w:val="002338BF"/>
    <w:rsid w:val="0023561C"/>
    <w:rsid w:val="00236714"/>
    <w:rsid w:val="00237F82"/>
    <w:rsid w:val="0024126C"/>
    <w:rsid w:val="00242B58"/>
    <w:rsid w:val="00243F11"/>
    <w:rsid w:val="002447C5"/>
    <w:rsid w:val="00246AAC"/>
    <w:rsid w:val="00246C61"/>
    <w:rsid w:val="0025047F"/>
    <w:rsid w:val="00252F62"/>
    <w:rsid w:val="00253B80"/>
    <w:rsid w:val="0025545D"/>
    <w:rsid w:val="00255659"/>
    <w:rsid w:val="00256167"/>
    <w:rsid w:val="00256D8B"/>
    <w:rsid w:val="00256E1F"/>
    <w:rsid w:val="00256ED9"/>
    <w:rsid w:val="00257139"/>
    <w:rsid w:val="002572D7"/>
    <w:rsid w:val="00257323"/>
    <w:rsid w:val="0025757C"/>
    <w:rsid w:val="00257765"/>
    <w:rsid w:val="00257A9C"/>
    <w:rsid w:val="00257E8C"/>
    <w:rsid w:val="00261F8B"/>
    <w:rsid w:val="002645D2"/>
    <w:rsid w:val="00265EA0"/>
    <w:rsid w:val="00266BFB"/>
    <w:rsid w:val="00267D91"/>
    <w:rsid w:val="002732DC"/>
    <w:rsid w:val="00273348"/>
    <w:rsid w:val="0027448B"/>
    <w:rsid w:val="00275311"/>
    <w:rsid w:val="00275A28"/>
    <w:rsid w:val="002761DC"/>
    <w:rsid w:val="00277C3A"/>
    <w:rsid w:val="002802AE"/>
    <w:rsid w:val="00281CBD"/>
    <w:rsid w:val="00281E9B"/>
    <w:rsid w:val="0028254A"/>
    <w:rsid w:val="00283DBB"/>
    <w:rsid w:val="00285B66"/>
    <w:rsid w:val="00286903"/>
    <w:rsid w:val="00286FA0"/>
    <w:rsid w:val="00290093"/>
    <w:rsid w:val="0029044E"/>
    <w:rsid w:val="002918A3"/>
    <w:rsid w:val="00293F96"/>
    <w:rsid w:val="002942A2"/>
    <w:rsid w:val="00295810"/>
    <w:rsid w:val="00297E05"/>
    <w:rsid w:val="002A0577"/>
    <w:rsid w:val="002A17BA"/>
    <w:rsid w:val="002A224A"/>
    <w:rsid w:val="002A256D"/>
    <w:rsid w:val="002A39AE"/>
    <w:rsid w:val="002A4A7A"/>
    <w:rsid w:val="002A73DB"/>
    <w:rsid w:val="002A7632"/>
    <w:rsid w:val="002B0572"/>
    <w:rsid w:val="002B2902"/>
    <w:rsid w:val="002B3236"/>
    <w:rsid w:val="002B49BC"/>
    <w:rsid w:val="002B520B"/>
    <w:rsid w:val="002B5A66"/>
    <w:rsid w:val="002B696B"/>
    <w:rsid w:val="002B7A9C"/>
    <w:rsid w:val="002C07C7"/>
    <w:rsid w:val="002C12A2"/>
    <w:rsid w:val="002C2E3A"/>
    <w:rsid w:val="002C30AC"/>
    <w:rsid w:val="002C641B"/>
    <w:rsid w:val="002C656B"/>
    <w:rsid w:val="002C7682"/>
    <w:rsid w:val="002D22A6"/>
    <w:rsid w:val="002D234F"/>
    <w:rsid w:val="002D34F6"/>
    <w:rsid w:val="002D3BAF"/>
    <w:rsid w:val="002D68F9"/>
    <w:rsid w:val="002D6A60"/>
    <w:rsid w:val="002D7758"/>
    <w:rsid w:val="002E0A25"/>
    <w:rsid w:val="002E1A21"/>
    <w:rsid w:val="002E25BF"/>
    <w:rsid w:val="002E418B"/>
    <w:rsid w:val="002E45BB"/>
    <w:rsid w:val="002E4E41"/>
    <w:rsid w:val="002E500A"/>
    <w:rsid w:val="002F074D"/>
    <w:rsid w:val="002F1B29"/>
    <w:rsid w:val="002F3242"/>
    <w:rsid w:val="002F3853"/>
    <w:rsid w:val="002F3FF7"/>
    <w:rsid w:val="002F4A6A"/>
    <w:rsid w:val="002F4BD1"/>
    <w:rsid w:val="002F5E23"/>
    <w:rsid w:val="002F6FD5"/>
    <w:rsid w:val="003031B8"/>
    <w:rsid w:val="00303337"/>
    <w:rsid w:val="003049FA"/>
    <w:rsid w:val="00305231"/>
    <w:rsid w:val="00306A48"/>
    <w:rsid w:val="00310A7F"/>
    <w:rsid w:val="003110B0"/>
    <w:rsid w:val="003132E5"/>
    <w:rsid w:val="00313333"/>
    <w:rsid w:val="0031359A"/>
    <w:rsid w:val="003169A9"/>
    <w:rsid w:val="00317343"/>
    <w:rsid w:val="0031750F"/>
    <w:rsid w:val="0032128C"/>
    <w:rsid w:val="00322BCE"/>
    <w:rsid w:val="00323F0A"/>
    <w:rsid w:val="00324D35"/>
    <w:rsid w:val="00324E29"/>
    <w:rsid w:val="003268D1"/>
    <w:rsid w:val="003271D9"/>
    <w:rsid w:val="00327671"/>
    <w:rsid w:val="00327CB1"/>
    <w:rsid w:val="00327DAE"/>
    <w:rsid w:val="003302D3"/>
    <w:rsid w:val="00331384"/>
    <w:rsid w:val="00332F14"/>
    <w:rsid w:val="00333C31"/>
    <w:rsid w:val="0033664B"/>
    <w:rsid w:val="00342768"/>
    <w:rsid w:val="00342DA4"/>
    <w:rsid w:val="003462DB"/>
    <w:rsid w:val="00346C64"/>
    <w:rsid w:val="00353A4C"/>
    <w:rsid w:val="00353D7F"/>
    <w:rsid w:val="00353DF4"/>
    <w:rsid w:val="00354188"/>
    <w:rsid w:val="00355BC0"/>
    <w:rsid w:val="00356B84"/>
    <w:rsid w:val="0036044B"/>
    <w:rsid w:val="00361366"/>
    <w:rsid w:val="00361A12"/>
    <w:rsid w:val="00362DFE"/>
    <w:rsid w:val="00363710"/>
    <w:rsid w:val="0036421A"/>
    <w:rsid w:val="003706DB"/>
    <w:rsid w:val="0037193D"/>
    <w:rsid w:val="003721BD"/>
    <w:rsid w:val="00372B03"/>
    <w:rsid w:val="0037413F"/>
    <w:rsid w:val="00374B50"/>
    <w:rsid w:val="00375736"/>
    <w:rsid w:val="00377F0F"/>
    <w:rsid w:val="003843D3"/>
    <w:rsid w:val="00385263"/>
    <w:rsid w:val="003852F2"/>
    <w:rsid w:val="00385491"/>
    <w:rsid w:val="00387526"/>
    <w:rsid w:val="003918C2"/>
    <w:rsid w:val="00394248"/>
    <w:rsid w:val="0039477F"/>
    <w:rsid w:val="003A08BD"/>
    <w:rsid w:val="003A2AC5"/>
    <w:rsid w:val="003A35BD"/>
    <w:rsid w:val="003A5E16"/>
    <w:rsid w:val="003A7246"/>
    <w:rsid w:val="003B0124"/>
    <w:rsid w:val="003B0131"/>
    <w:rsid w:val="003B0361"/>
    <w:rsid w:val="003B15D8"/>
    <w:rsid w:val="003B2218"/>
    <w:rsid w:val="003B2845"/>
    <w:rsid w:val="003B39F3"/>
    <w:rsid w:val="003B3DAB"/>
    <w:rsid w:val="003B4E29"/>
    <w:rsid w:val="003B65D4"/>
    <w:rsid w:val="003B71D1"/>
    <w:rsid w:val="003B74B5"/>
    <w:rsid w:val="003B7C94"/>
    <w:rsid w:val="003C0787"/>
    <w:rsid w:val="003C07FC"/>
    <w:rsid w:val="003C19F0"/>
    <w:rsid w:val="003C1E59"/>
    <w:rsid w:val="003C1F67"/>
    <w:rsid w:val="003C20F0"/>
    <w:rsid w:val="003C2308"/>
    <w:rsid w:val="003C2744"/>
    <w:rsid w:val="003C2F3E"/>
    <w:rsid w:val="003C3180"/>
    <w:rsid w:val="003C4528"/>
    <w:rsid w:val="003C7D01"/>
    <w:rsid w:val="003D010B"/>
    <w:rsid w:val="003D0AE2"/>
    <w:rsid w:val="003D0BA2"/>
    <w:rsid w:val="003D1B86"/>
    <w:rsid w:val="003D2042"/>
    <w:rsid w:val="003D3055"/>
    <w:rsid w:val="003D5703"/>
    <w:rsid w:val="003D5C97"/>
    <w:rsid w:val="003D5E3E"/>
    <w:rsid w:val="003D6A2F"/>
    <w:rsid w:val="003D7011"/>
    <w:rsid w:val="003D7159"/>
    <w:rsid w:val="003E0B4A"/>
    <w:rsid w:val="003E26A2"/>
    <w:rsid w:val="003E2FF6"/>
    <w:rsid w:val="003E344A"/>
    <w:rsid w:val="003E400F"/>
    <w:rsid w:val="003E66E4"/>
    <w:rsid w:val="003F055C"/>
    <w:rsid w:val="003F2434"/>
    <w:rsid w:val="003F28AF"/>
    <w:rsid w:val="003F32FD"/>
    <w:rsid w:val="003F4355"/>
    <w:rsid w:val="003F69C9"/>
    <w:rsid w:val="003F6E9E"/>
    <w:rsid w:val="00401BFA"/>
    <w:rsid w:val="0040299B"/>
    <w:rsid w:val="00403863"/>
    <w:rsid w:val="004058BD"/>
    <w:rsid w:val="00413840"/>
    <w:rsid w:val="00414B36"/>
    <w:rsid w:val="0042165F"/>
    <w:rsid w:val="00421858"/>
    <w:rsid w:val="00421AAE"/>
    <w:rsid w:val="00425570"/>
    <w:rsid w:val="00426055"/>
    <w:rsid w:val="0042669D"/>
    <w:rsid w:val="00427D61"/>
    <w:rsid w:val="004310A8"/>
    <w:rsid w:val="00432932"/>
    <w:rsid w:val="0043729A"/>
    <w:rsid w:val="00440318"/>
    <w:rsid w:val="00440E59"/>
    <w:rsid w:val="00441174"/>
    <w:rsid w:val="00441B23"/>
    <w:rsid w:val="004430B9"/>
    <w:rsid w:val="004438E0"/>
    <w:rsid w:val="00443DF3"/>
    <w:rsid w:val="004453AF"/>
    <w:rsid w:val="00452E0E"/>
    <w:rsid w:val="0045374A"/>
    <w:rsid w:val="00460B9A"/>
    <w:rsid w:val="00462320"/>
    <w:rsid w:val="004631C4"/>
    <w:rsid w:val="00463CBB"/>
    <w:rsid w:val="00464FB3"/>
    <w:rsid w:val="004652CF"/>
    <w:rsid w:val="00465D78"/>
    <w:rsid w:val="00467D55"/>
    <w:rsid w:val="00474958"/>
    <w:rsid w:val="00474D8E"/>
    <w:rsid w:val="004755D6"/>
    <w:rsid w:val="00475BB6"/>
    <w:rsid w:val="00475E3A"/>
    <w:rsid w:val="0047674C"/>
    <w:rsid w:val="00477564"/>
    <w:rsid w:val="00477E8A"/>
    <w:rsid w:val="004801D8"/>
    <w:rsid w:val="00482562"/>
    <w:rsid w:val="004840F2"/>
    <w:rsid w:val="004856D5"/>
    <w:rsid w:val="00485917"/>
    <w:rsid w:val="00487066"/>
    <w:rsid w:val="004875D8"/>
    <w:rsid w:val="00490967"/>
    <w:rsid w:val="00490E5D"/>
    <w:rsid w:val="00491794"/>
    <w:rsid w:val="00491DA2"/>
    <w:rsid w:val="00492AE3"/>
    <w:rsid w:val="00494F02"/>
    <w:rsid w:val="004969D3"/>
    <w:rsid w:val="004972B0"/>
    <w:rsid w:val="004A07A0"/>
    <w:rsid w:val="004A083C"/>
    <w:rsid w:val="004A7F81"/>
    <w:rsid w:val="004B0A88"/>
    <w:rsid w:val="004B0CF0"/>
    <w:rsid w:val="004B1645"/>
    <w:rsid w:val="004B2BAA"/>
    <w:rsid w:val="004B2ED2"/>
    <w:rsid w:val="004B4503"/>
    <w:rsid w:val="004B631F"/>
    <w:rsid w:val="004C0D1D"/>
    <w:rsid w:val="004C0E49"/>
    <w:rsid w:val="004C1605"/>
    <w:rsid w:val="004C182F"/>
    <w:rsid w:val="004C2497"/>
    <w:rsid w:val="004C4627"/>
    <w:rsid w:val="004C4861"/>
    <w:rsid w:val="004C6DAD"/>
    <w:rsid w:val="004C703F"/>
    <w:rsid w:val="004D2225"/>
    <w:rsid w:val="004D2D72"/>
    <w:rsid w:val="004D3B41"/>
    <w:rsid w:val="004D4404"/>
    <w:rsid w:val="004E0827"/>
    <w:rsid w:val="004E0A6D"/>
    <w:rsid w:val="004E1359"/>
    <w:rsid w:val="004E136A"/>
    <w:rsid w:val="004E42D9"/>
    <w:rsid w:val="004E569A"/>
    <w:rsid w:val="004E5F73"/>
    <w:rsid w:val="004F1E53"/>
    <w:rsid w:val="004F2842"/>
    <w:rsid w:val="004F2E65"/>
    <w:rsid w:val="004F40A7"/>
    <w:rsid w:val="004F77C2"/>
    <w:rsid w:val="005012F0"/>
    <w:rsid w:val="00501E47"/>
    <w:rsid w:val="00502EA7"/>
    <w:rsid w:val="005044BB"/>
    <w:rsid w:val="00505496"/>
    <w:rsid w:val="00507584"/>
    <w:rsid w:val="00507E0D"/>
    <w:rsid w:val="00511622"/>
    <w:rsid w:val="00511B9D"/>
    <w:rsid w:val="005144A3"/>
    <w:rsid w:val="0051577B"/>
    <w:rsid w:val="0052060C"/>
    <w:rsid w:val="0052091C"/>
    <w:rsid w:val="005224A5"/>
    <w:rsid w:val="005244F1"/>
    <w:rsid w:val="00524742"/>
    <w:rsid w:val="00525546"/>
    <w:rsid w:val="0052555F"/>
    <w:rsid w:val="00525EA7"/>
    <w:rsid w:val="00526014"/>
    <w:rsid w:val="00530520"/>
    <w:rsid w:val="00530B1E"/>
    <w:rsid w:val="0053154F"/>
    <w:rsid w:val="00531A3F"/>
    <w:rsid w:val="005327C2"/>
    <w:rsid w:val="00534C80"/>
    <w:rsid w:val="00534F08"/>
    <w:rsid w:val="00535DA2"/>
    <w:rsid w:val="00536043"/>
    <w:rsid w:val="0053614D"/>
    <w:rsid w:val="00537F87"/>
    <w:rsid w:val="00541AC7"/>
    <w:rsid w:val="00541CBA"/>
    <w:rsid w:val="00544EB9"/>
    <w:rsid w:val="00545105"/>
    <w:rsid w:val="005458E6"/>
    <w:rsid w:val="00547149"/>
    <w:rsid w:val="00550B9E"/>
    <w:rsid w:val="005514AA"/>
    <w:rsid w:val="00551676"/>
    <w:rsid w:val="0055369A"/>
    <w:rsid w:val="005559FF"/>
    <w:rsid w:val="005563CC"/>
    <w:rsid w:val="00556778"/>
    <w:rsid w:val="0056121D"/>
    <w:rsid w:val="00564B23"/>
    <w:rsid w:val="005664E1"/>
    <w:rsid w:val="00567F0E"/>
    <w:rsid w:val="0057248C"/>
    <w:rsid w:val="005726E8"/>
    <w:rsid w:val="00573BA1"/>
    <w:rsid w:val="005744BA"/>
    <w:rsid w:val="00580539"/>
    <w:rsid w:val="005840A6"/>
    <w:rsid w:val="00585B68"/>
    <w:rsid w:val="005874D9"/>
    <w:rsid w:val="00592B4D"/>
    <w:rsid w:val="00592ED2"/>
    <w:rsid w:val="00593770"/>
    <w:rsid w:val="00597108"/>
    <w:rsid w:val="005A0903"/>
    <w:rsid w:val="005A2293"/>
    <w:rsid w:val="005A290C"/>
    <w:rsid w:val="005A6474"/>
    <w:rsid w:val="005A7F0B"/>
    <w:rsid w:val="005B1167"/>
    <w:rsid w:val="005B5788"/>
    <w:rsid w:val="005B7E25"/>
    <w:rsid w:val="005C02C3"/>
    <w:rsid w:val="005C2994"/>
    <w:rsid w:val="005C2A14"/>
    <w:rsid w:val="005C3CA6"/>
    <w:rsid w:val="005C495D"/>
    <w:rsid w:val="005C5860"/>
    <w:rsid w:val="005C63FF"/>
    <w:rsid w:val="005C6FF8"/>
    <w:rsid w:val="005C79C3"/>
    <w:rsid w:val="005C7A11"/>
    <w:rsid w:val="005D0268"/>
    <w:rsid w:val="005D0D6B"/>
    <w:rsid w:val="005D4209"/>
    <w:rsid w:val="005D48EF"/>
    <w:rsid w:val="005D69D2"/>
    <w:rsid w:val="005E0D6B"/>
    <w:rsid w:val="005E1054"/>
    <w:rsid w:val="005E11EC"/>
    <w:rsid w:val="005E1817"/>
    <w:rsid w:val="005E391A"/>
    <w:rsid w:val="005E46D0"/>
    <w:rsid w:val="005E553E"/>
    <w:rsid w:val="005E5625"/>
    <w:rsid w:val="005F23D8"/>
    <w:rsid w:val="005F41B9"/>
    <w:rsid w:val="005F59E6"/>
    <w:rsid w:val="005F7242"/>
    <w:rsid w:val="005F7768"/>
    <w:rsid w:val="0060077A"/>
    <w:rsid w:val="006045CD"/>
    <w:rsid w:val="0060505F"/>
    <w:rsid w:val="0060593A"/>
    <w:rsid w:val="00605968"/>
    <w:rsid w:val="00606F69"/>
    <w:rsid w:val="00607961"/>
    <w:rsid w:val="00610707"/>
    <w:rsid w:val="006107D4"/>
    <w:rsid w:val="00610ADE"/>
    <w:rsid w:val="0061210A"/>
    <w:rsid w:val="00613B93"/>
    <w:rsid w:val="00615000"/>
    <w:rsid w:val="006204C0"/>
    <w:rsid w:val="00621007"/>
    <w:rsid w:val="00622634"/>
    <w:rsid w:val="0062396B"/>
    <w:rsid w:val="006257EB"/>
    <w:rsid w:val="00632198"/>
    <w:rsid w:val="006330C4"/>
    <w:rsid w:val="00633B47"/>
    <w:rsid w:val="0063601C"/>
    <w:rsid w:val="006372A9"/>
    <w:rsid w:val="00641692"/>
    <w:rsid w:val="006416A9"/>
    <w:rsid w:val="006419A6"/>
    <w:rsid w:val="00641F15"/>
    <w:rsid w:val="00644D3C"/>
    <w:rsid w:val="00647B88"/>
    <w:rsid w:val="00650487"/>
    <w:rsid w:val="006505E0"/>
    <w:rsid w:val="0065189C"/>
    <w:rsid w:val="00657C0A"/>
    <w:rsid w:val="006612BA"/>
    <w:rsid w:val="00661FC3"/>
    <w:rsid w:val="00663864"/>
    <w:rsid w:val="006644DE"/>
    <w:rsid w:val="00665F88"/>
    <w:rsid w:val="00666184"/>
    <w:rsid w:val="00666BA5"/>
    <w:rsid w:val="00666CDA"/>
    <w:rsid w:val="00666E59"/>
    <w:rsid w:val="00667896"/>
    <w:rsid w:val="0067112B"/>
    <w:rsid w:val="006717B2"/>
    <w:rsid w:val="00671A1E"/>
    <w:rsid w:val="00672758"/>
    <w:rsid w:val="0067365F"/>
    <w:rsid w:val="0067464A"/>
    <w:rsid w:val="00675879"/>
    <w:rsid w:val="00681321"/>
    <w:rsid w:val="00682AED"/>
    <w:rsid w:val="00683887"/>
    <w:rsid w:val="006839D8"/>
    <w:rsid w:val="00685485"/>
    <w:rsid w:val="00690D78"/>
    <w:rsid w:val="00691C1B"/>
    <w:rsid w:val="00693430"/>
    <w:rsid w:val="006943BC"/>
    <w:rsid w:val="00696281"/>
    <w:rsid w:val="00696710"/>
    <w:rsid w:val="006971BC"/>
    <w:rsid w:val="006A2A60"/>
    <w:rsid w:val="006A4A06"/>
    <w:rsid w:val="006A6865"/>
    <w:rsid w:val="006A68F2"/>
    <w:rsid w:val="006A71B9"/>
    <w:rsid w:val="006A7C3A"/>
    <w:rsid w:val="006B1D9C"/>
    <w:rsid w:val="006B25BB"/>
    <w:rsid w:val="006B4113"/>
    <w:rsid w:val="006B48B4"/>
    <w:rsid w:val="006B521E"/>
    <w:rsid w:val="006B542A"/>
    <w:rsid w:val="006B5DAA"/>
    <w:rsid w:val="006B6A75"/>
    <w:rsid w:val="006B71D5"/>
    <w:rsid w:val="006B7801"/>
    <w:rsid w:val="006B7CB5"/>
    <w:rsid w:val="006C2483"/>
    <w:rsid w:val="006C33F1"/>
    <w:rsid w:val="006C4D1F"/>
    <w:rsid w:val="006D1F84"/>
    <w:rsid w:val="006D2E57"/>
    <w:rsid w:val="006D30E4"/>
    <w:rsid w:val="006D4207"/>
    <w:rsid w:val="006D5FB8"/>
    <w:rsid w:val="006D5FFD"/>
    <w:rsid w:val="006D622A"/>
    <w:rsid w:val="006D624C"/>
    <w:rsid w:val="006D648A"/>
    <w:rsid w:val="006D778C"/>
    <w:rsid w:val="006D7A61"/>
    <w:rsid w:val="006D7C13"/>
    <w:rsid w:val="006E049B"/>
    <w:rsid w:val="006E067A"/>
    <w:rsid w:val="006E08A4"/>
    <w:rsid w:val="006E0AA1"/>
    <w:rsid w:val="006E0E8E"/>
    <w:rsid w:val="006E2778"/>
    <w:rsid w:val="006E2FE8"/>
    <w:rsid w:val="006E30D8"/>
    <w:rsid w:val="006E328F"/>
    <w:rsid w:val="006E3CDE"/>
    <w:rsid w:val="006E6DA2"/>
    <w:rsid w:val="006E75B5"/>
    <w:rsid w:val="006E77D6"/>
    <w:rsid w:val="006F10A5"/>
    <w:rsid w:val="006F3F1C"/>
    <w:rsid w:val="006F5838"/>
    <w:rsid w:val="006F66C5"/>
    <w:rsid w:val="006F72B0"/>
    <w:rsid w:val="00702AE0"/>
    <w:rsid w:val="00702BFF"/>
    <w:rsid w:val="00704622"/>
    <w:rsid w:val="007054EE"/>
    <w:rsid w:val="00705DE7"/>
    <w:rsid w:val="00706141"/>
    <w:rsid w:val="007072E6"/>
    <w:rsid w:val="00707A15"/>
    <w:rsid w:val="00711EFD"/>
    <w:rsid w:val="00713DFD"/>
    <w:rsid w:val="00714116"/>
    <w:rsid w:val="00714D39"/>
    <w:rsid w:val="00715A8F"/>
    <w:rsid w:val="00715BAE"/>
    <w:rsid w:val="00715C9C"/>
    <w:rsid w:val="007170AA"/>
    <w:rsid w:val="0071789E"/>
    <w:rsid w:val="00720E17"/>
    <w:rsid w:val="00721ACF"/>
    <w:rsid w:val="007224DD"/>
    <w:rsid w:val="00722DD9"/>
    <w:rsid w:val="007231A6"/>
    <w:rsid w:val="007251E0"/>
    <w:rsid w:val="00726A0B"/>
    <w:rsid w:val="0073098F"/>
    <w:rsid w:val="00736319"/>
    <w:rsid w:val="007372FA"/>
    <w:rsid w:val="007409FB"/>
    <w:rsid w:val="007414D7"/>
    <w:rsid w:val="00741D8A"/>
    <w:rsid w:val="00742BAE"/>
    <w:rsid w:val="00743F15"/>
    <w:rsid w:val="00744259"/>
    <w:rsid w:val="00746A26"/>
    <w:rsid w:val="007475A4"/>
    <w:rsid w:val="00750176"/>
    <w:rsid w:val="007501E4"/>
    <w:rsid w:val="00751FF6"/>
    <w:rsid w:val="0075236D"/>
    <w:rsid w:val="00752407"/>
    <w:rsid w:val="00754D0F"/>
    <w:rsid w:val="0075716C"/>
    <w:rsid w:val="0076179A"/>
    <w:rsid w:val="00762E7E"/>
    <w:rsid w:val="00763B54"/>
    <w:rsid w:val="007649BD"/>
    <w:rsid w:val="0076602D"/>
    <w:rsid w:val="00766560"/>
    <w:rsid w:val="007669B6"/>
    <w:rsid w:val="00767668"/>
    <w:rsid w:val="00772CB6"/>
    <w:rsid w:val="0077463F"/>
    <w:rsid w:val="007757F0"/>
    <w:rsid w:val="0077601B"/>
    <w:rsid w:val="007767B1"/>
    <w:rsid w:val="0077743D"/>
    <w:rsid w:val="00782092"/>
    <w:rsid w:val="0078323F"/>
    <w:rsid w:val="00785476"/>
    <w:rsid w:val="00786186"/>
    <w:rsid w:val="00786943"/>
    <w:rsid w:val="007878D2"/>
    <w:rsid w:val="007915DD"/>
    <w:rsid w:val="00792B57"/>
    <w:rsid w:val="00793DEE"/>
    <w:rsid w:val="00795684"/>
    <w:rsid w:val="00795B53"/>
    <w:rsid w:val="007968B7"/>
    <w:rsid w:val="007A0304"/>
    <w:rsid w:val="007A191B"/>
    <w:rsid w:val="007A26CA"/>
    <w:rsid w:val="007A2847"/>
    <w:rsid w:val="007A2B4C"/>
    <w:rsid w:val="007A3036"/>
    <w:rsid w:val="007A3652"/>
    <w:rsid w:val="007A3B4F"/>
    <w:rsid w:val="007A3EA9"/>
    <w:rsid w:val="007A40CA"/>
    <w:rsid w:val="007A4A15"/>
    <w:rsid w:val="007A4C60"/>
    <w:rsid w:val="007A6034"/>
    <w:rsid w:val="007A7800"/>
    <w:rsid w:val="007A7C3E"/>
    <w:rsid w:val="007B256D"/>
    <w:rsid w:val="007B2E5B"/>
    <w:rsid w:val="007B35A0"/>
    <w:rsid w:val="007B3FE0"/>
    <w:rsid w:val="007B46DD"/>
    <w:rsid w:val="007B4806"/>
    <w:rsid w:val="007B491B"/>
    <w:rsid w:val="007B4E14"/>
    <w:rsid w:val="007B51CB"/>
    <w:rsid w:val="007B74FA"/>
    <w:rsid w:val="007B799C"/>
    <w:rsid w:val="007B7F82"/>
    <w:rsid w:val="007C0669"/>
    <w:rsid w:val="007C1369"/>
    <w:rsid w:val="007C419B"/>
    <w:rsid w:val="007C560F"/>
    <w:rsid w:val="007C5854"/>
    <w:rsid w:val="007C63E4"/>
    <w:rsid w:val="007C66F5"/>
    <w:rsid w:val="007C75BB"/>
    <w:rsid w:val="007C774C"/>
    <w:rsid w:val="007D2A2D"/>
    <w:rsid w:val="007D32E7"/>
    <w:rsid w:val="007D713C"/>
    <w:rsid w:val="007D785C"/>
    <w:rsid w:val="007D7D30"/>
    <w:rsid w:val="007E0438"/>
    <w:rsid w:val="007E0930"/>
    <w:rsid w:val="007E17F6"/>
    <w:rsid w:val="007E1E33"/>
    <w:rsid w:val="007E3C13"/>
    <w:rsid w:val="007E3E77"/>
    <w:rsid w:val="007E3F33"/>
    <w:rsid w:val="007E4A8E"/>
    <w:rsid w:val="007E6006"/>
    <w:rsid w:val="007E7458"/>
    <w:rsid w:val="007F0555"/>
    <w:rsid w:val="007F11BA"/>
    <w:rsid w:val="007F13DE"/>
    <w:rsid w:val="007F3849"/>
    <w:rsid w:val="007F4F7D"/>
    <w:rsid w:val="007F63C1"/>
    <w:rsid w:val="007F6703"/>
    <w:rsid w:val="00800B94"/>
    <w:rsid w:val="0080124E"/>
    <w:rsid w:val="00803877"/>
    <w:rsid w:val="008043AF"/>
    <w:rsid w:val="008044C4"/>
    <w:rsid w:val="00805EF5"/>
    <w:rsid w:val="00806025"/>
    <w:rsid w:val="00806688"/>
    <w:rsid w:val="00807DC4"/>
    <w:rsid w:val="008100DE"/>
    <w:rsid w:val="008149A5"/>
    <w:rsid w:val="00816542"/>
    <w:rsid w:val="00817735"/>
    <w:rsid w:val="00821147"/>
    <w:rsid w:val="00821523"/>
    <w:rsid w:val="00821655"/>
    <w:rsid w:val="0082274E"/>
    <w:rsid w:val="00823DCE"/>
    <w:rsid w:val="00823E5A"/>
    <w:rsid w:val="00825507"/>
    <w:rsid w:val="00832F97"/>
    <w:rsid w:val="0083347B"/>
    <w:rsid w:val="008338A9"/>
    <w:rsid w:val="00833970"/>
    <w:rsid w:val="00834B4D"/>
    <w:rsid w:val="00834CC2"/>
    <w:rsid w:val="00835234"/>
    <w:rsid w:val="0083706F"/>
    <w:rsid w:val="008379C2"/>
    <w:rsid w:val="00837EB5"/>
    <w:rsid w:val="008407C4"/>
    <w:rsid w:val="00840A76"/>
    <w:rsid w:val="00840E24"/>
    <w:rsid w:val="008438EB"/>
    <w:rsid w:val="00845288"/>
    <w:rsid w:val="008464DD"/>
    <w:rsid w:val="008477A7"/>
    <w:rsid w:val="008511E0"/>
    <w:rsid w:val="008513CE"/>
    <w:rsid w:val="00852986"/>
    <w:rsid w:val="00854453"/>
    <w:rsid w:val="0085639F"/>
    <w:rsid w:val="0085793D"/>
    <w:rsid w:val="00861043"/>
    <w:rsid w:val="00861B7C"/>
    <w:rsid w:val="00861D5C"/>
    <w:rsid w:val="0086503D"/>
    <w:rsid w:val="00865C6C"/>
    <w:rsid w:val="00865EB8"/>
    <w:rsid w:val="00866DC2"/>
    <w:rsid w:val="00870224"/>
    <w:rsid w:val="00871545"/>
    <w:rsid w:val="008720B4"/>
    <w:rsid w:val="008733FE"/>
    <w:rsid w:val="0087351F"/>
    <w:rsid w:val="00874B43"/>
    <w:rsid w:val="00880076"/>
    <w:rsid w:val="008815F3"/>
    <w:rsid w:val="00881734"/>
    <w:rsid w:val="00884959"/>
    <w:rsid w:val="0089151A"/>
    <w:rsid w:val="00893CF5"/>
    <w:rsid w:val="0089517E"/>
    <w:rsid w:val="00895EAC"/>
    <w:rsid w:val="008961DD"/>
    <w:rsid w:val="008970CF"/>
    <w:rsid w:val="008973F9"/>
    <w:rsid w:val="008A0B17"/>
    <w:rsid w:val="008A0DD6"/>
    <w:rsid w:val="008A24AF"/>
    <w:rsid w:val="008A3254"/>
    <w:rsid w:val="008A46A1"/>
    <w:rsid w:val="008A5A90"/>
    <w:rsid w:val="008A5D97"/>
    <w:rsid w:val="008A6640"/>
    <w:rsid w:val="008A688F"/>
    <w:rsid w:val="008A6EE4"/>
    <w:rsid w:val="008A71B1"/>
    <w:rsid w:val="008A7757"/>
    <w:rsid w:val="008B4C03"/>
    <w:rsid w:val="008B4F12"/>
    <w:rsid w:val="008B5313"/>
    <w:rsid w:val="008B6D68"/>
    <w:rsid w:val="008C1FCC"/>
    <w:rsid w:val="008C2AF2"/>
    <w:rsid w:val="008C303F"/>
    <w:rsid w:val="008C31B8"/>
    <w:rsid w:val="008C34C8"/>
    <w:rsid w:val="008C4773"/>
    <w:rsid w:val="008C7A37"/>
    <w:rsid w:val="008D05BE"/>
    <w:rsid w:val="008D1150"/>
    <w:rsid w:val="008D1D5F"/>
    <w:rsid w:val="008D1E31"/>
    <w:rsid w:val="008D2275"/>
    <w:rsid w:val="008D297B"/>
    <w:rsid w:val="008D2996"/>
    <w:rsid w:val="008D360F"/>
    <w:rsid w:val="008D36CC"/>
    <w:rsid w:val="008D47E1"/>
    <w:rsid w:val="008D5458"/>
    <w:rsid w:val="008D5462"/>
    <w:rsid w:val="008D6C72"/>
    <w:rsid w:val="008D7F10"/>
    <w:rsid w:val="008E0D5D"/>
    <w:rsid w:val="008E2B14"/>
    <w:rsid w:val="008E2E99"/>
    <w:rsid w:val="008E375F"/>
    <w:rsid w:val="008F13FF"/>
    <w:rsid w:val="008F2F55"/>
    <w:rsid w:val="008F3A3B"/>
    <w:rsid w:val="008F4124"/>
    <w:rsid w:val="008F412E"/>
    <w:rsid w:val="008F4AA9"/>
    <w:rsid w:val="008F5194"/>
    <w:rsid w:val="008F555D"/>
    <w:rsid w:val="008F5C7A"/>
    <w:rsid w:val="008F5E50"/>
    <w:rsid w:val="008F6F12"/>
    <w:rsid w:val="008F7A88"/>
    <w:rsid w:val="009014E4"/>
    <w:rsid w:val="0090495D"/>
    <w:rsid w:val="00905A10"/>
    <w:rsid w:val="00905B37"/>
    <w:rsid w:val="009073A3"/>
    <w:rsid w:val="00910BD4"/>
    <w:rsid w:val="009118A8"/>
    <w:rsid w:val="00911AA3"/>
    <w:rsid w:val="0091665B"/>
    <w:rsid w:val="00916AC7"/>
    <w:rsid w:val="00917426"/>
    <w:rsid w:val="00917791"/>
    <w:rsid w:val="0092031C"/>
    <w:rsid w:val="0092343B"/>
    <w:rsid w:val="00923750"/>
    <w:rsid w:val="00924DD5"/>
    <w:rsid w:val="0092643E"/>
    <w:rsid w:val="009267BA"/>
    <w:rsid w:val="0093347F"/>
    <w:rsid w:val="009358B4"/>
    <w:rsid w:val="00935FDA"/>
    <w:rsid w:val="00937F8B"/>
    <w:rsid w:val="00944B84"/>
    <w:rsid w:val="00944BC6"/>
    <w:rsid w:val="00947D83"/>
    <w:rsid w:val="00947ED1"/>
    <w:rsid w:val="00951D57"/>
    <w:rsid w:val="00953079"/>
    <w:rsid w:val="009530D8"/>
    <w:rsid w:val="00953B19"/>
    <w:rsid w:val="009556AA"/>
    <w:rsid w:val="009601EB"/>
    <w:rsid w:val="00962031"/>
    <w:rsid w:val="00963252"/>
    <w:rsid w:val="009638F3"/>
    <w:rsid w:val="00964AFF"/>
    <w:rsid w:val="00965E97"/>
    <w:rsid w:val="009677DF"/>
    <w:rsid w:val="009678A4"/>
    <w:rsid w:val="00970FF8"/>
    <w:rsid w:val="009748B6"/>
    <w:rsid w:val="00974B31"/>
    <w:rsid w:val="0097550A"/>
    <w:rsid w:val="00975920"/>
    <w:rsid w:val="00975D69"/>
    <w:rsid w:val="00977A0A"/>
    <w:rsid w:val="009801CF"/>
    <w:rsid w:val="00981F8A"/>
    <w:rsid w:val="009822A4"/>
    <w:rsid w:val="00985085"/>
    <w:rsid w:val="009858F3"/>
    <w:rsid w:val="00986FE5"/>
    <w:rsid w:val="0098711F"/>
    <w:rsid w:val="00987382"/>
    <w:rsid w:val="0099284D"/>
    <w:rsid w:val="009930A3"/>
    <w:rsid w:val="009972CA"/>
    <w:rsid w:val="009A07A0"/>
    <w:rsid w:val="009A1857"/>
    <w:rsid w:val="009A1F56"/>
    <w:rsid w:val="009A31EE"/>
    <w:rsid w:val="009A37FF"/>
    <w:rsid w:val="009A42F4"/>
    <w:rsid w:val="009A4F6A"/>
    <w:rsid w:val="009A632E"/>
    <w:rsid w:val="009A67FD"/>
    <w:rsid w:val="009A6C9B"/>
    <w:rsid w:val="009A6DCF"/>
    <w:rsid w:val="009A7BFE"/>
    <w:rsid w:val="009B04CD"/>
    <w:rsid w:val="009B1FE6"/>
    <w:rsid w:val="009B34E3"/>
    <w:rsid w:val="009B352E"/>
    <w:rsid w:val="009B4744"/>
    <w:rsid w:val="009B62D4"/>
    <w:rsid w:val="009B66D4"/>
    <w:rsid w:val="009B6F2C"/>
    <w:rsid w:val="009B7323"/>
    <w:rsid w:val="009B75F3"/>
    <w:rsid w:val="009B7F6E"/>
    <w:rsid w:val="009C05C5"/>
    <w:rsid w:val="009C2724"/>
    <w:rsid w:val="009C452F"/>
    <w:rsid w:val="009C5B79"/>
    <w:rsid w:val="009C5FFE"/>
    <w:rsid w:val="009C6622"/>
    <w:rsid w:val="009C721F"/>
    <w:rsid w:val="009C738B"/>
    <w:rsid w:val="009C73C5"/>
    <w:rsid w:val="009D034A"/>
    <w:rsid w:val="009D1242"/>
    <w:rsid w:val="009D12D0"/>
    <w:rsid w:val="009D4D35"/>
    <w:rsid w:val="009D67AF"/>
    <w:rsid w:val="009D75B0"/>
    <w:rsid w:val="009D7AFE"/>
    <w:rsid w:val="009D7C66"/>
    <w:rsid w:val="009E3C3B"/>
    <w:rsid w:val="009E4A66"/>
    <w:rsid w:val="009E79B8"/>
    <w:rsid w:val="009F0F07"/>
    <w:rsid w:val="009F1F5C"/>
    <w:rsid w:val="009F3B1B"/>
    <w:rsid w:val="009F5A61"/>
    <w:rsid w:val="009F6284"/>
    <w:rsid w:val="00A0391D"/>
    <w:rsid w:val="00A03CE6"/>
    <w:rsid w:val="00A04362"/>
    <w:rsid w:val="00A05D5B"/>
    <w:rsid w:val="00A0643B"/>
    <w:rsid w:val="00A0658C"/>
    <w:rsid w:val="00A10A24"/>
    <w:rsid w:val="00A12844"/>
    <w:rsid w:val="00A12C6E"/>
    <w:rsid w:val="00A149BE"/>
    <w:rsid w:val="00A15192"/>
    <w:rsid w:val="00A157CE"/>
    <w:rsid w:val="00A20B3D"/>
    <w:rsid w:val="00A22355"/>
    <w:rsid w:val="00A23546"/>
    <w:rsid w:val="00A2374C"/>
    <w:rsid w:val="00A23F8D"/>
    <w:rsid w:val="00A24271"/>
    <w:rsid w:val="00A246A7"/>
    <w:rsid w:val="00A2649B"/>
    <w:rsid w:val="00A32051"/>
    <w:rsid w:val="00A321B0"/>
    <w:rsid w:val="00A35048"/>
    <w:rsid w:val="00A365B8"/>
    <w:rsid w:val="00A374ED"/>
    <w:rsid w:val="00A37725"/>
    <w:rsid w:val="00A42306"/>
    <w:rsid w:val="00A43469"/>
    <w:rsid w:val="00A459A0"/>
    <w:rsid w:val="00A46474"/>
    <w:rsid w:val="00A50184"/>
    <w:rsid w:val="00A50E2D"/>
    <w:rsid w:val="00A5204E"/>
    <w:rsid w:val="00A522E3"/>
    <w:rsid w:val="00A606BE"/>
    <w:rsid w:val="00A60DAC"/>
    <w:rsid w:val="00A60E41"/>
    <w:rsid w:val="00A61708"/>
    <w:rsid w:val="00A61823"/>
    <w:rsid w:val="00A62192"/>
    <w:rsid w:val="00A6403D"/>
    <w:rsid w:val="00A641E9"/>
    <w:rsid w:val="00A651CD"/>
    <w:rsid w:val="00A67471"/>
    <w:rsid w:val="00A676BC"/>
    <w:rsid w:val="00A72C18"/>
    <w:rsid w:val="00A744C6"/>
    <w:rsid w:val="00A749FA"/>
    <w:rsid w:val="00A75BE7"/>
    <w:rsid w:val="00A7691D"/>
    <w:rsid w:val="00A7779A"/>
    <w:rsid w:val="00A779E2"/>
    <w:rsid w:val="00A77AB3"/>
    <w:rsid w:val="00A77C7F"/>
    <w:rsid w:val="00A817D3"/>
    <w:rsid w:val="00A8225C"/>
    <w:rsid w:val="00A82CD0"/>
    <w:rsid w:val="00A83A74"/>
    <w:rsid w:val="00A84230"/>
    <w:rsid w:val="00A8648E"/>
    <w:rsid w:val="00A867BF"/>
    <w:rsid w:val="00A87070"/>
    <w:rsid w:val="00A87F0D"/>
    <w:rsid w:val="00A87F5D"/>
    <w:rsid w:val="00A90530"/>
    <w:rsid w:val="00A90C3A"/>
    <w:rsid w:val="00A932A2"/>
    <w:rsid w:val="00A935D9"/>
    <w:rsid w:val="00A938B4"/>
    <w:rsid w:val="00A93C9E"/>
    <w:rsid w:val="00A9549F"/>
    <w:rsid w:val="00A95C01"/>
    <w:rsid w:val="00A9790A"/>
    <w:rsid w:val="00AA0A04"/>
    <w:rsid w:val="00AA1569"/>
    <w:rsid w:val="00AA2074"/>
    <w:rsid w:val="00AA61E9"/>
    <w:rsid w:val="00AA6532"/>
    <w:rsid w:val="00AB5F85"/>
    <w:rsid w:val="00AC1516"/>
    <w:rsid w:val="00AC1602"/>
    <w:rsid w:val="00AC2A64"/>
    <w:rsid w:val="00AC4240"/>
    <w:rsid w:val="00AC46EE"/>
    <w:rsid w:val="00AC6F7E"/>
    <w:rsid w:val="00AC7D01"/>
    <w:rsid w:val="00AD0A09"/>
    <w:rsid w:val="00AD0A60"/>
    <w:rsid w:val="00AD3649"/>
    <w:rsid w:val="00AD46F7"/>
    <w:rsid w:val="00AD4ABD"/>
    <w:rsid w:val="00AD62E2"/>
    <w:rsid w:val="00AD766F"/>
    <w:rsid w:val="00AE14EE"/>
    <w:rsid w:val="00AE4FF7"/>
    <w:rsid w:val="00AE5E07"/>
    <w:rsid w:val="00AF0871"/>
    <w:rsid w:val="00AF113D"/>
    <w:rsid w:val="00AF1A6E"/>
    <w:rsid w:val="00AF1A83"/>
    <w:rsid w:val="00AF2C8A"/>
    <w:rsid w:val="00AF40EB"/>
    <w:rsid w:val="00AF5750"/>
    <w:rsid w:val="00AF6244"/>
    <w:rsid w:val="00AF6A96"/>
    <w:rsid w:val="00B018D1"/>
    <w:rsid w:val="00B01B03"/>
    <w:rsid w:val="00B01B11"/>
    <w:rsid w:val="00B01E08"/>
    <w:rsid w:val="00B01EFA"/>
    <w:rsid w:val="00B023A6"/>
    <w:rsid w:val="00B029E8"/>
    <w:rsid w:val="00B02FC9"/>
    <w:rsid w:val="00B037A3"/>
    <w:rsid w:val="00B0533F"/>
    <w:rsid w:val="00B06006"/>
    <w:rsid w:val="00B079A4"/>
    <w:rsid w:val="00B10114"/>
    <w:rsid w:val="00B13098"/>
    <w:rsid w:val="00B1528A"/>
    <w:rsid w:val="00B16862"/>
    <w:rsid w:val="00B23918"/>
    <w:rsid w:val="00B242AF"/>
    <w:rsid w:val="00B27448"/>
    <w:rsid w:val="00B310D9"/>
    <w:rsid w:val="00B31988"/>
    <w:rsid w:val="00B33DCE"/>
    <w:rsid w:val="00B359D2"/>
    <w:rsid w:val="00B35C3F"/>
    <w:rsid w:val="00B367E4"/>
    <w:rsid w:val="00B37C71"/>
    <w:rsid w:val="00B401EF"/>
    <w:rsid w:val="00B406DC"/>
    <w:rsid w:val="00B40FCA"/>
    <w:rsid w:val="00B4109F"/>
    <w:rsid w:val="00B42C98"/>
    <w:rsid w:val="00B44F71"/>
    <w:rsid w:val="00B45AA5"/>
    <w:rsid w:val="00B46D36"/>
    <w:rsid w:val="00B47064"/>
    <w:rsid w:val="00B47E25"/>
    <w:rsid w:val="00B47F45"/>
    <w:rsid w:val="00B506AA"/>
    <w:rsid w:val="00B50BAE"/>
    <w:rsid w:val="00B525C0"/>
    <w:rsid w:val="00B530A0"/>
    <w:rsid w:val="00B53853"/>
    <w:rsid w:val="00B53BF2"/>
    <w:rsid w:val="00B5485F"/>
    <w:rsid w:val="00B55416"/>
    <w:rsid w:val="00B568AA"/>
    <w:rsid w:val="00B56CD4"/>
    <w:rsid w:val="00B57C84"/>
    <w:rsid w:val="00B60F78"/>
    <w:rsid w:val="00B60FEA"/>
    <w:rsid w:val="00B62103"/>
    <w:rsid w:val="00B62D00"/>
    <w:rsid w:val="00B6301F"/>
    <w:rsid w:val="00B6643F"/>
    <w:rsid w:val="00B66C49"/>
    <w:rsid w:val="00B71299"/>
    <w:rsid w:val="00B73E1F"/>
    <w:rsid w:val="00B766AD"/>
    <w:rsid w:val="00B76CCF"/>
    <w:rsid w:val="00B8015D"/>
    <w:rsid w:val="00B809F6"/>
    <w:rsid w:val="00B81538"/>
    <w:rsid w:val="00B81F4E"/>
    <w:rsid w:val="00B836C6"/>
    <w:rsid w:val="00B849A8"/>
    <w:rsid w:val="00B85E1C"/>
    <w:rsid w:val="00B86A94"/>
    <w:rsid w:val="00B8791A"/>
    <w:rsid w:val="00B9008C"/>
    <w:rsid w:val="00B90A4C"/>
    <w:rsid w:val="00B91922"/>
    <w:rsid w:val="00B91E72"/>
    <w:rsid w:val="00B92082"/>
    <w:rsid w:val="00B93914"/>
    <w:rsid w:val="00B950FB"/>
    <w:rsid w:val="00B95E3F"/>
    <w:rsid w:val="00B9622A"/>
    <w:rsid w:val="00B97DC0"/>
    <w:rsid w:val="00BA13BB"/>
    <w:rsid w:val="00BA2726"/>
    <w:rsid w:val="00BA31A0"/>
    <w:rsid w:val="00BB3CF8"/>
    <w:rsid w:val="00BB4238"/>
    <w:rsid w:val="00BB623D"/>
    <w:rsid w:val="00BB6D66"/>
    <w:rsid w:val="00BB7234"/>
    <w:rsid w:val="00BB769A"/>
    <w:rsid w:val="00BB77C6"/>
    <w:rsid w:val="00BB7F7B"/>
    <w:rsid w:val="00BC211A"/>
    <w:rsid w:val="00BC36B5"/>
    <w:rsid w:val="00BC529E"/>
    <w:rsid w:val="00BC59CD"/>
    <w:rsid w:val="00BC5C24"/>
    <w:rsid w:val="00BC684C"/>
    <w:rsid w:val="00BD0CCE"/>
    <w:rsid w:val="00BD1DC1"/>
    <w:rsid w:val="00BD5917"/>
    <w:rsid w:val="00BD6DE2"/>
    <w:rsid w:val="00BD7C28"/>
    <w:rsid w:val="00BE069A"/>
    <w:rsid w:val="00BE07BC"/>
    <w:rsid w:val="00BE2060"/>
    <w:rsid w:val="00BE3313"/>
    <w:rsid w:val="00BE3CA2"/>
    <w:rsid w:val="00BE5864"/>
    <w:rsid w:val="00BF0FD7"/>
    <w:rsid w:val="00BF1109"/>
    <w:rsid w:val="00BF129D"/>
    <w:rsid w:val="00BF1B79"/>
    <w:rsid w:val="00BF36DC"/>
    <w:rsid w:val="00BF4549"/>
    <w:rsid w:val="00BF54D2"/>
    <w:rsid w:val="00BF586B"/>
    <w:rsid w:val="00BF5CE8"/>
    <w:rsid w:val="00BF6776"/>
    <w:rsid w:val="00BF7310"/>
    <w:rsid w:val="00C00A78"/>
    <w:rsid w:val="00C0172A"/>
    <w:rsid w:val="00C021D7"/>
    <w:rsid w:val="00C02B39"/>
    <w:rsid w:val="00C03EA6"/>
    <w:rsid w:val="00C04CE6"/>
    <w:rsid w:val="00C0613C"/>
    <w:rsid w:val="00C0737F"/>
    <w:rsid w:val="00C1068E"/>
    <w:rsid w:val="00C132A0"/>
    <w:rsid w:val="00C14D5C"/>
    <w:rsid w:val="00C15B73"/>
    <w:rsid w:val="00C16D49"/>
    <w:rsid w:val="00C228F0"/>
    <w:rsid w:val="00C22C10"/>
    <w:rsid w:val="00C23B63"/>
    <w:rsid w:val="00C24977"/>
    <w:rsid w:val="00C24DBE"/>
    <w:rsid w:val="00C25B25"/>
    <w:rsid w:val="00C27AE3"/>
    <w:rsid w:val="00C3304B"/>
    <w:rsid w:val="00C4060A"/>
    <w:rsid w:val="00C406BE"/>
    <w:rsid w:val="00C40E20"/>
    <w:rsid w:val="00C442A9"/>
    <w:rsid w:val="00C44A8D"/>
    <w:rsid w:val="00C47591"/>
    <w:rsid w:val="00C5085C"/>
    <w:rsid w:val="00C511E6"/>
    <w:rsid w:val="00C517C0"/>
    <w:rsid w:val="00C52361"/>
    <w:rsid w:val="00C54ECC"/>
    <w:rsid w:val="00C55A49"/>
    <w:rsid w:val="00C5685E"/>
    <w:rsid w:val="00C5755B"/>
    <w:rsid w:val="00C62168"/>
    <w:rsid w:val="00C6231E"/>
    <w:rsid w:val="00C62E09"/>
    <w:rsid w:val="00C65AF1"/>
    <w:rsid w:val="00C65BD9"/>
    <w:rsid w:val="00C665F7"/>
    <w:rsid w:val="00C702C9"/>
    <w:rsid w:val="00C740EA"/>
    <w:rsid w:val="00C74F68"/>
    <w:rsid w:val="00C75599"/>
    <w:rsid w:val="00C759A7"/>
    <w:rsid w:val="00C808E3"/>
    <w:rsid w:val="00C80973"/>
    <w:rsid w:val="00C80FE3"/>
    <w:rsid w:val="00C813CF"/>
    <w:rsid w:val="00C83437"/>
    <w:rsid w:val="00C860D0"/>
    <w:rsid w:val="00C86FBE"/>
    <w:rsid w:val="00C87B61"/>
    <w:rsid w:val="00C90F3E"/>
    <w:rsid w:val="00C912BA"/>
    <w:rsid w:val="00C91B9D"/>
    <w:rsid w:val="00C923C8"/>
    <w:rsid w:val="00C92428"/>
    <w:rsid w:val="00C92BA8"/>
    <w:rsid w:val="00C92DBD"/>
    <w:rsid w:val="00C9397C"/>
    <w:rsid w:val="00C93E73"/>
    <w:rsid w:val="00C94DE1"/>
    <w:rsid w:val="00C951BF"/>
    <w:rsid w:val="00C95303"/>
    <w:rsid w:val="00C95B2B"/>
    <w:rsid w:val="00CA17D3"/>
    <w:rsid w:val="00CA1930"/>
    <w:rsid w:val="00CA2596"/>
    <w:rsid w:val="00CA2BA5"/>
    <w:rsid w:val="00CA2BBB"/>
    <w:rsid w:val="00CA530E"/>
    <w:rsid w:val="00CA5429"/>
    <w:rsid w:val="00CA6FE8"/>
    <w:rsid w:val="00CB17AF"/>
    <w:rsid w:val="00CB24D2"/>
    <w:rsid w:val="00CB411B"/>
    <w:rsid w:val="00CB4E2C"/>
    <w:rsid w:val="00CB5872"/>
    <w:rsid w:val="00CB6E88"/>
    <w:rsid w:val="00CB7E94"/>
    <w:rsid w:val="00CC2EF6"/>
    <w:rsid w:val="00CC4D13"/>
    <w:rsid w:val="00CC4E7D"/>
    <w:rsid w:val="00CC5D80"/>
    <w:rsid w:val="00CC7A80"/>
    <w:rsid w:val="00CC7CD2"/>
    <w:rsid w:val="00CD21D2"/>
    <w:rsid w:val="00CD28BA"/>
    <w:rsid w:val="00CD3F24"/>
    <w:rsid w:val="00CD5846"/>
    <w:rsid w:val="00CD5CA5"/>
    <w:rsid w:val="00CD625C"/>
    <w:rsid w:val="00CE1427"/>
    <w:rsid w:val="00CE2B9A"/>
    <w:rsid w:val="00CE49F0"/>
    <w:rsid w:val="00CE588C"/>
    <w:rsid w:val="00CE6515"/>
    <w:rsid w:val="00CE6897"/>
    <w:rsid w:val="00CF0E1C"/>
    <w:rsid w:val="00CF16A9"/>
    <w:rsid w:val="00CF2DBE"/>
    <w:rsid w:val="00CF4747"/>
    <w:rsid w:val="00CF5A72"/>
    <w:rsid w:val="00CF6E3C"/>
    <w:rsid w:val="00D0179B"/>
    <w:rsid w:val="00D022FA"/>
    <w:rsid w:val="00D02341"/>
    <w:rsid w:val="00D02859"/>
    <w:rsid w:val="00D03F55"/>
    <w:rsid w:val="00D044BC"/>
    <w:rsid w:val="00D06116"/>
    <w:rsid w:val="00D06FB8"/>
    <w:rsid w:val="00D1115F"/>
    <w:rsid w:val="00D13908"/>
    <w:rsid w:val="00D14669"/>
    <w:rsid w:val="00D17177"/>
    <w:rsid w:val="00D1720E"/>
    <w:rsid w:val="00D17694"/>
    <w:rsid w:val="00D20681"/>
    <w:rsid w:val="00D213BD"/>
    <w:rsid w:val="00D22307"/>
    <w:rsid w:val="00D239E2"/>
    <w:rsid w:val="00D24017"/>
    <w:rsid w:val="00D242D6"/>
    <w:rsid w:val="00D244AF"/>
    <w:rsid w:val="00D24B4A"/>
    <w:rsid w:val="00D26064"/>
    <w:rsid w:val="00D2647F"/>
    <w:rsid w:val="00D266AD"/>
    <w:rsid w:val="00D274EC"/>
    <w:rsid w:val="00D2754C"/>
    <w:rsid w:val="00D27912"/>
    <w:rsid w:val="00D302BC"/>
    <w:rsid w:val="00D331ED"/>
    <w:rsid w:val="00D3323E"/>
    <w:rsid w:val="00D33EC2"/>
    <w:rsid w:val="00D43411"/>
    <w:rsid w:val="00D440C5"/>
    <w:rsid w:val="00D44582"/>
    <w:rsid w:val="00D47691"/>
    <w:rsid w:val="00D47E24"/>
    <w:rsid w:val="00D5016A"/>
    <w:rsid w:val="00D51849"/>
    <w:rsid w:val="00D541D1"/>
    <w:rsid w:val="00D54B50"/>
    <w:rsid w:val="00D55FC2"/>
    <w:rsid w:val="00D567FF"/>
    <w:rsid w:val="00D56C32"/>
    <w:rsid w:val="00D570C3"/>
    <w:rsid w:val="00D6012D"/>
    <w:rsid w:val="00D62E7F"/>
    <w:rsid w:val="00D634D1"/>
    <w:rsid w:val="00D64E86"/>
    <w:rsid w:val="00D64F1E"/>
    <w:rsid w:val="00D6519C"/>
    <w:rsid w:val="00D65DD2"/>
    <w:rsid w:val="00D66D44"/>
    <w:rsid w:val="00D706B6"/>
    <w:rsid w:val="00D753DE"/>
    <w:rsid w:val="00D77553"/>
    <w:rsid w:val="00D77DAE"/>
    <w:rsid w:val="00D80B17"/>
    <w:rsid w:val="00D8116A"/>
    <w:rsid w:val="00D83934"/>
    <w:rsid w:val="00D83984"/>
    <w:rsid w:val="00D84749"/>
    <w:rsid w:val="00D854F2"/>
    <w:rsid w:val="00D86C7E"/>
    <w:rsid w:val="00D904C5"/>
    <w:rsid w:val="00D918F9"/>
    <w:rsid w:val="00D92AF9"/>
    <w:rsid w:val="00D9483B"/>
    <w:rsid w:val="00DA33DE"/>
    <w:rsid w:val="00DA48B6"/>
    <w:rsid w:val="00DA5491"/>
    <w:rsid w:val="00DA62A6"/>
    <w:rsid w:val="00DA6B29"/>
    <w:rsid w:val="00DB20D0"/>
    <w:rsid w:val="00DB4E66"/>
    <w:rsid w:val="00DC0D60"/>
    <w:rsid w:val="00DC1201"/>
    <w:rsid w:val="00DC2638"/>
    <w:rsid w:val="00DC2A12"/>
    <w:rsid w:val="00DC2F8C"/>
    <w:rsid w:val="00DC47C8"/>
    <w:rsid w:val="00DC7583"/>
    <w:rsid w:val="00DD3A6D"/>
    <w:rsid w:val="00DD4DAD"/>
    <w:rsid w:val="00DD5355"/>
    <w:rsid w:val="00DD69E3"/>
    <w:rsid w:val="00DD6BC2"/>
    <w:rsid w:val="00DD71BB"/>
    <w:rsid w:val="00DD7FB1"/>
    <w:rsid w:val="00DE3D00"/>
    <w:rsid w:val="00DE43B4"/>
    <w:rsid w:val="00DE4EE3"/>
    <w:rsid w:val="00DE5218"/>
    <w:rsid w:val="00DE6AB1"/>
    <w:rsid w:val="00DE6AF1"/>
    <w:rsid w:val="00DE7B4B"/>
    <w:rsid w:val="00DF07E3"/>
    <w:rsid w:val="00DF2ACE"/>
    <w:rsid w:val="00DF3CE7"/>
    <w:rsid w:val="00DF5518"/>
    <w:rsid w:val="00E00226"/>
    <w:rsid w:val="00E003EE"/>
    <w:rsid w:val="00E00523"/>
    <w:rsid w:val="00E04081"/>
    <w:rsid w:val="00E07680"/>
    <w:rsid w:val="00E10EA3"/>
    <w:rsid w:val="00E137D1"/>
    <w:rsid w:val="00E14503"/>
    <w:rsid w:val="00E14AF7"/>
    <w:rsid w:val="00E157B6"/>
    <w:rsid w:val="00E1720F"/>
    <w:rsid w:val="00E2518D"/>
    <w:rsid w:val="00E26C26"/>
    <w:rsid w:val="00E27249"/>
    <w:rsid w:val="00E30640"/>
    <w:rsid w:val="00E30BAA"/>
    <w:rsid w:val="00E31303"/>
    <w:rsid w:val="00E31C83"/>
    <w:rsid w:val="00E32F6C"/>
    <w:rsid w:val="00E335CF"/>
    <w:rsid w:val="00E34B33"/>
    <w:rsid w:val="00E365D2"/>
    <w:rsid w:val="00E36B6D"/>
    <w:rsid w:val="00E37AE2"/>
    <w:rsid w:val="00E40ACC"/>
    <w:rsid w:val="00E41521"/>
    <w:rsid w:val="00E43D72"/>
    <w:rsid w:val="00E45A06"/>
    <w:rsid w:val="00E45C43"/>
    <w:rsid w:val="00E50198"/>
    <w:rsid w:val="00E52E50"/>
    <w:rsid w:val="00E5425D"/>
    <w:rsid w:val="00E5460F"/>
    <w:rsid w:val="00E55B27"/>
    <w:rsid w:val="00E56264"/>
    <w:rsid w:val="00E569CE"/>
    <w:rsid w:val="00E56AE1"/>
    <w:rsid w:val="00E56C15"/>
    <w:rsid w:val="00E607C4"/>
    <w:rsid w:val="00E63889"/>
    <w:rsid w:val="00E64E04"/>
    <w:rsid w:val="00E67BA8"/>
    <w:rsid w:val="00E67C66"/>
    <w:rsid w:val="00E71043"/>
    <w:rsid w:val="00E712DA"/>
    <w:rsid w:val="00E71681"/>
    <w:rsid w:val="00E71A3F"/>
    <w:rsid w:val="00E74E8A"/>
    <w:rsid w:val="00E759A8"/>
    <w:rsid w:val="00E76227"/>
    <w:rsid w:val="00E76B3A"/>
    <w:rsid w:val="00E8185A"/>
    <w:rsid w:val="00E82822"/>
    <w:rsid w:val="00E838EE"/>
    <w:rsid w:val="00E848E8"/>
    <w:rsid w:val="00E85BA1"/>
    <w:rsid w:val="00E91581"/>
    <w:rsid w:val="00E92399"/>
    <w:rsid w:val="00E9287B"/>
    <w:rsid w:val="00E93226"/>
    <w:rsid w:val="00E93367"/>
    <w:rsid w:val="00E94394"/>
    <w:rsid w:val="00EA0AE7"/>
    <w:rsid w:val="00EA205F"/>
    <w:rsid w:val="00EA2295"/>
    <w:rsid w:val="00EA424B"/>
    <w:rsid w:val="00EA5045"/>
    <w:rsid w:val="00EA6072"/>
    <w:rsid w:val="00EA7F8E"/>
    <w:rsid w:val="00EB1332"/>
    <w:rsid w:val="00EB1465"/>
    <w:rsid w:val="00EB1974"/>
    <w:rsid w:val="00EB25DE"/>
    <w:rsid w:val="00EB2751"/>
    <w:rsid w:val="00EB2BB1"/>
    <w:rsid w:val="00EB3D6D"/>
    <w:rsid w:val="00EB3F10"/>
    <w:rsid w:val="00EB4CC3"/>
    <w:rsid w:val="00EB64BB"/>
    <w:rsid w:val="00EB79FD"/>
    <w:rsid w:val="00EC0B57"/>
    <w:rsid w:val="00EC14D5"/>
    <w:rsid w:val="00EC1B08"/>
    <w:rsid w:val="00EC3705"/>
    <w:rsid w:val="00EC7BC7"/>
    <w:rsid w:val="00EC7D3B"/>
    <w:rsid w:val="00ED0182"/>
    <w:rsid w:val="00ED0B3F"/>
    <w:rsid w:val="00ED42D3"/>
    <w:rsid w:val="00ED4E43"/>
    <w:rsid w:val="00ED5151"/>
    <w:rsid w:val="00ED5FD7"/>
    <w:rsid w:val="00EE5562"/>
    <w:rsid w:val="00EE64DE"/>
    <w:rsid w:val="00EE6BA7"/>
    <w:rsid w:val="00EF0722"/>
    <w:rsid w:val="00EF256C"/>
    <w:rsid w:val="00EF2875"/>
    <w:rsid w:val="00EF2C41"/>
    <w:rsid w:val="00EF3C60"/>
    <w:rsid w:val="00EF4DB9"/>
    <w:rsid w:val="00EF593B"/>
    <w:rsid w:val="00EF5C9E"/>
    <w:rsid w:val="00EF63C2"/>
    <w:rsid w:val="00EF66A9"/>
    <w:rsid w:val="00EF71B4"/>
    <w:rsid w:val="00F008E9"/>
    <w:rsid w:val="00F01A38"/>
    <w:rsid w:val="00F020CE"/>
    <w:rsid w:val="00F02E3E"/>
    <w:rsid w:val="00F03E9B"/>
    <w:rsid w:val="00F04E03"/>
    <w:rsid w:val="00F05A15"/>
    <w:rsid w:val="00F0641F"/>
    <w:rsid w:val="00F07CBB"/>
    <w:rsid w:val="00F119B0"/>
    <w:rsid w:val="00F13467"/>
    <w:rsid w:val="00F13FB8"/>
    <w:rsid w:val="00F14FEE"/>
    <w:rsid w:val="00F15E2F"/>
    <w:rsid w:val="00F16863"/>
    <w:rsid w:val="00F170DF"/>
    <w:rsid w:val="00F2038E"/>
    <w:rsid w:val="00F22909"/>
    <w:rsid w:val="00F22F97"/>
    <w:rsid w:val="00F233BC"/>
    <w:rsid w:val="00F23696"/>
    <w:rsid w:val="00F2567B"/>
    <w:rsid w:val="00F25E75"/>
    <w:rsid w:val="00F2760A"/>
    <w:rsid w:val="00F303FF"/>
    <w:rsid w:val="00F305D6"/>
    <w:rsid w:val="00F315F1"/>
    <w:rsid w:val="00F32BCD"/>
    <w:rsid w:val="00F34E09"/>
    <w:rsid w:val="00F35837"/>
    <w:rsid w:val="00F367D0"/>
    <w:rsid w:val="00F36FE3"/>
    <w:rsid w:val="00F37E0C"/>
    <w:rsid w:val="00F41091"/>
    <w:rsid w:val="00F41EC0"/>
    <w:rsid w:val="00F46052"/>
    <w:rsid w:val="00F47893"/>
    <w:rsid w:val="00F50007"/>
    <w:rsid w:val="00F506D6"/>
    <w:rsid w:val="00F50E60"/>
    <w:rsid w:val="00F531C9"/>
    <w:rsid w:val="00F5352C"/>
    <w:rsid w:val="00F53D53"/>
    <w:rsid w:val="00F542E4"/>
    <w:rsid w:val="00F5431B"/>
    <w:rsid w:val="00F54FC2"/>
    <w:rsid w:val="00F61202"/>
    <w:rsid w:val="00F6213D"/>
    <w:rsid w:val="00F62C08"/>
    <w:rsid w:val="00F63EA0"/>
    <w:rsid w:val="00F67056"/>
    <w:rsid w:val="00F679FA"/>
    <w:rsid w:val="00F70541"/>
    <w:rsid w:val="00F70DA2"/>
    <w:rsid w:val="00F70E6C"/>
    <w:rsid w:val="00F71866"/>
    <w:rsid w:val="00F721DA"/>
    <w:rsid w:val="00F722C2"/>
    <w:rsid w:val="00F725C0"/>
    <w:rsid w:val="00F72E42"/>
    <w:rsid w:val="00F73C62"/>
    <w:rsid w:val="00F73D68"/>
    <w:rsid w:val="00F73FB9"/>
    <w:rsid w:val="00F760CC"/>
    <w:rsid w:val="00F761B0"/>
    <w:rsid w:val="00F7707D"/>
    <w:rsid w:val="00F7749F"/>
    <w:rsid w:val="00F77541"/>
    <w:rsid w:val="00F77B63"/>
    <w:rsid w:val="00F8045B"/>
    <w:rsid w:val="00F81DA2"/>
    <w:rsid w:val="00F8214E"/>
    <w:rsid w:val="00F82240"/>
    <w:rsid w:val="00F8255B"/>
    <w:rsid w:val="00F84212"/>
    <w:rsid w:val="00F8431D"/>
    <w:rsid w:val="00F851E4"/>
    <w:rsid w:val="00F85F0E"/>
    <w:rsid w:val="00F86624"/>
    <w:rsid w:val="00F8760A"/>
    <w:rsid w:val="00F90EC2"/>
    <w:rsid w:val="00F91EF8"/>
    <w:rsid w:val="00F92DF3"/>
    <w:rsid w:val="00F97018"/>
    <w:rsid w:val="00F97F0B"/>
    <w:rsid w:val="00FA0359"/>
    <w:rsid w:val="00FA4284"/>
    <w:rsid w:val="00FA6196"/>
    <w:rsid w:val="00FB0621"/>
    <w:rsid w:val="00FB29A3"/>
    <w:rsid w:val="00FB41CD"/>
    <w:rsid w:val="00FC059E"/>
    <w:rsid w:val="00FC0622"/>
    <w:rsid w:val="00FC0C36"/>
    <w:rsid w:val="00FC0CB7"/>
    <w:rsid w:val="00FC2343"/>
    <w:rsid w:val="00FC614E"/>
    <w:rsid w:val="00FC6CF6"/>
    <w:rsid w:val="00FC7D6D"/>
    <w:rsid w:val="00FD0005"/>
    <w:rsid w:val="00FD1190"/>
    <w:rsid w:val="00FD1498"/>
    <w:rsid w:val="00FD36DE"/>
    <w:rsid w:val="00FD430E"/>
    <w:rsid w:val="00FD6529"/>
    <w:rsid w:val="00FD66E7"/>
    <w:rsid w:val="00FE1A55"/>
    <w:rsid w:val="00FE1BE9"/>
    <w:rsid w:val="00FE20D9"/>
    <w:rsid w:val="00FE2622"/>
    <w:rsid w:val="00FE29CE"/>
    <w:rsid w:val="00FE2E23"/>
    <w:rsid w:val="00FE3A72"/>
    <w:rsid w:val="00FE3DD6"/>
    <w:rsid w:val="00FE4D7C"/>
    <w:rsid w:val="00FE6378"/>
    <w:rsid w:val="00FE661E"/>
    <w:rsid w:val="00FE7435"/>
    <w:rsid w:val="00FF0BC3"/>
    <w:rsid w:val="00FF2687"/>
    <w:rsid w:val="00FF6CB9"/>
    <w:rsid w:val="00FF7B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E65"/>
    <w:rPr>
      <w:lang w:val="en-US"/>
    </w:rPr>
  </w:style>
  <w:style w:type="paragraph" w:styleId="Titre1">
    <w:name w:val="heading 1"/>
    <w:basedOn w:val="Normal"/>
    <w:next w:val="Normal"/>
    <w:link w:val="Titre1Car"/>
    <w:uiPriority w:val="9"/>
    <w:qFormat/>
    <w:rsid w:val="00C87B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A71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157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5C2A14"/>
    <w:pPr>
      <w:ind w:left="720"/>
      <w:contextualSpacing/>
    </w:pPr>
  </w:style>
  <w:style w:type="table" w:styleId="Grilledutableau">
    <w:name w:val="Table Grid"/>
    <w:basedOn w:val="TableauNormal"/>
    <w:uiPriority w:val="59"/>
    <w:rsid w:val="00FC0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3E1F"/>
    <w:pPr>
      <w:tabs>
        <w:tab w:val="center" w:pos="4536"/>
        <w:tab w:val="right" w:pos="9072"/>
      </w:tabs>
      <w:spacing w:after="0" w:line="240" w:lineRule="auto"/>
    </w:pPr>
  </w:style>
  <w:style w:type="character" w:customStyle="1" w:styleId="En-tteCar">
    <w:name w:val="En-tête Car"/>
    <w:basedOn w:val="Policepardfaut"/>
    <w:link w:val="En-tte"/>
    <w:uiPriority w:val="99"/>
    <w:rsid w:val="00B73E1F"/>
    <w:rPr>
      <w:lang w:val="en-US"/>
    </w:rPr>
  </w:style>
  <w:style w:type="paragraph" w:styleId="Pieddepage">
    <w:name w:val="footer"/>
    <w:basedOn w:val="Normal"/>
    <w:link w:val="PieddepageCar"/>
    <w:uiPriority w:val="99"/>
    <w:unhideWhenUsed/>
    <w:rsid w:val="00B73E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3E1F"/>
    <w:rPr>
      <w:lang w:val="en-US"/>
    </w:rPr>
  </w:style>
  <w:style w:type="character" w:styleId="Lienhypertexte">
    <w:name w:val="Hyperlink"/>
    <w:basedOn w:val="Policepardfaut"/>
    <w:uiPriority w:val="99"/>
    <w:unhideWhenUsed/>
    <w:rsid w:val="00F8255B"/>
    <w:rPr>
      <w:color w:val="0000FF" w:themeColor="hyperlink"/>
      <w:u w:val="single"/>
    </w:rPr>
  </w:style>
  <w:style w:type="paragraph" w:styleId="Textedebulles">
    <w:name w:val="Balloon Text"/>
    <w:basedOn w:val="Normal"/>
    <w:link w:val="TextedebullesCar"/>
    <w:uiPriority w:val="99"/>
    <w:semiHidden/>
    <w:unhideWhenUsed/>
    <w:rsid w:val="00BD1D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1DC1"/>
    <w:rPr>
      <w:rFonts w:ascii="Tahoma" w:hAnsi="Tahoma" w:cs="Tahoma"/>
      <w:sz w:val="16"/>
      <w:szCs w:val="16"/>
      <w:lang w:val="en-US"/>
    </w:rPr>
  </w:style>
  <w:style w:type="character" w:styleId="Accentuation">
    <w:name w:val="Emphasis"/>
    <w:basedOn w:val="Policepardfaut"/>
    <w:uiPriority w:val="20"/>
    <w:qFormat/>
    <w:rsid w:val="00131D6B"/>
    <w:rPr>
      <w:i/>
      <w:iCs/>
    </w:rPr>
  </w:style>
  <w:style w:type="character" w:customStyle="1" w:styleId="apple-converted-space">
    <w:name w:val="apple-converted-space"/>
    <w:basedOn w:val="Policepardfaut"/>
    <w:rsid w:val="00131D6B"/>
  </w:style>
  <w:style w:type="character" w:customStyle="1" w:styleId="ParagraphedelisteCar">
    <w:name w:val="Paragraphe de liste Car"/>
    <w:link w:val="Paragraphedeliste"/>
    <w:uiPriority w:val="34"/>
    <w:rsid w:val="00E00523"/>
    <w:rPr>
      <w:lang w:val="en-US"/>
    </w:rPr>
  </w:style>
  <w:style w:type="character" w:styleId="lev">
    <w:name w:val="Strong"/>
    <w:basedOn w:val="Policepardfaut"/>
    <w:uiPriority w:val="22"/>
    <w:qFormat/>
    <w:rsid w:val="00BB4238"/>
    <w:rPr>
      <w:b/>
      <w:bCs/>
    </w:rPr>
  </w:style>
  <w:style w:type="character" w:customStyle="1" w:styleId="Titre1Car">
    <w:name w:val="Titre 1 Car"/>
    <w:basedOn w:val="Policepardfaut"/>
    <w:link w:val="Titre1"/>
    <w:uiPriority w:val="9"/>
    <w:rsid w:val="00C87B61"/>
    <w:rPr>
      <w:rFonts w:asciiTheme="majorHAnsi" w:eastAsiaTheme="majorEastAsia" w:hAnsiTheme="majorHAnsi" w:cstheme="majorBidi"/>
      <w:b/>
      <w:bCs/>
      <w:color w:val="365F91" w:themeColor="accent1" w:themeShade="BF"/>
      <w:sz w:val="28"/>
      <w:szCs w:val="28"/>
      <w:lang w:val="en-US"/>
    </w:rPr>
  </w:style>
  <w:style w:type="paragraph" w:styleId="En-ttedetabledesmatires">
    <w:name w:val="TOC Heading"/>
    <w:basedOn w:val="Titre1"/>
    <w:next w:val="Normal"/>
    <w:uiPriority w:val="39"/>
    <w:unhideWhenUsed/>
    <w:qFormat/>
    <w:rsid w:val="00C87B61"/>
    <w:pPr>
      <w:outlineLvl w:val="9"/>
    </w:pPr>
    <w:rPr>
      <w:lang w:val="fr-FR" w:eastAsia="fr-FR"/>
    </w:rPr>
  </w:style>
  <w:style w:type="paragraph" w:styleId="TM1">
    <w:name w:val="toc 1"/>
    <w:basedOn w:val="Normal"/>
    <w:next w:val="Normal"/>
    <w:autoRedefine/>
    <w:uiPriority w:val="39"/>
    <w:unhideWhenUsed/>
    <w:qFormat/>
    <w:rsid w:val="00C87B61"/>
    <w:pPr>
      <w:spacing w:after="100"/>
    </w:pPr>
  </w:style>
  <w:style w:type="character" w:customStyle="1" w:styleId="Titre2Car">
    <w:name w:val="Titre 2 Car"/>
    <w:basedOn w:val="Policepardfaut"/>
    <w:link w:val="Titre2"/>
    <w:uiPriority w:val="9"/>
    <w:rsid w:val="006A71B9"/>
    <w:rPr>
      <w:rFonts w:asciiTheme="majorHAnsi" w:eastAsiaTheme="majorEastAsia" w:hAnsiTheme="majorHAnsi" w:cstheme="majorBidi"/>
      <w:b/>
      <w:bCs/>
      <w:color w:val="4F81BD" w:themeColor="accent1"/>
      <w:sz w:val="26"/>
      <w:szCs w:val="26"/>
      <w:lang w:val="en-US"/>
    </w:rPr>
  </w:style>
  <w:style w:type="paragraph" w:styleId="TM2">
    <w:name w:val="toc 2"/>
    <w:basedOn w:val="Normal"/>
    <w:next w:val="Normal"/>
    <w:autoRedefine/>
    <w:uiPriority w:val="39"/>
    <w:unhideWhenUsed/>
    <w:qFormat/>
    <w:rsid w:val="00183963"/>
    <w:pPr>
      <w:spacing w:after="100"/>
      <w:ind w:left="220"/>
    </w:pPr>
    <w:rPr>
      <w:rFonts w:eastAsiaTheme="minorEastAsia"/>
      <w:lang w:val="fr-FR" w:eastAsia="fr-FR"/>
    </w:rPr>
  </w:style>
  <w:style w:type="paragraph" w:styleId="TM3">
    <w:name w:val="toc 3"/>
    <w:basedOn w:val="Normal"/>
    <w:next w:val="Normal"/>
    <w:autoRedefine/>
    <w:uiPriority w:val="39"/>
    <w:unhideWhenUsed/>
    <w:qFormat/>
    <w:rsid w:val="00183963"/>
    <w:pPr>
      <w:spacing w:after="100"/>
      <w:ind w:left="440"/>
    </w:pPr>
    <w:rPr>
      <w:rFonts w:eastAsiaTheme="minorEastAsia"/>
      <w:lang w:val="fr-FR" w:eastAsia="fr-FR"/>
    </w:rPr>
  </w:style>
  <w:style w:type="character" w:styleId="Marquedecommentaire">
    <w:name w:val="annotation reference"/>
    <w:basedOn w:val="Policepardfaut"/>
    <w:uiPriority w:val="99"/>
    <w:semiHidden/>
    <w:unhideWhenUsed/>
    <w:rsid w:val="003D7159"/>
    <w:rPr>
      <w:sz w:val="16"/>
      <w:szCs w:val="16"/>
    </w:rPr>
  </w:style>
  <w:style w:type="paragraph" w:styleId="Commentaire">
    <w:name w:val="annotation text"/>
    <w:basedOn w:val="Normal"/>
    <w:link w:val="CommentaireCar"/>
    <w:uiPriority w:val="99"/>
    <w:semiHidden/>
    <w:unhideWhenUsed/>
    <w:rsid w:val="003D7159"/>
    <w:pPr>
      <w:spacing w:line="240" w:lineRule="auto"/>
    </w:pPr>
    <w:rPr>
      <w:sz w:val="20"/>
      <w:szCs w:val="20"/>
    </w:rPr>
  </w:style>
  <w:style w:type="character" w:customStyle="1" w:styleId="CommentaireCar">
    <w:name w:val="Commentaire Car"/>
    <w:basedOn w:val="Policepardfaut"/>
    <w:link w:val="Commentaire"/>
    <w:uiPriority w:val="99"/>
    <w:semiHidden/>
    <w:rsid w:val="003D7159"/>
    <w:rPr>
      <w:sz w:val="20"/>
      <w:szCs w:val="20"/>
      <w:lang w:val="en-US"/>
    </w:rPr>
  </w:style>
  <w:style w:type="paragraph" w:styleId="Objetducommentaire">
    <w:name w:val="annotation subject"/>
    <w:basedOn w:val="Commentaire"/>
    <w:next w:val="Commentaire"/>
    <w:link w:val="ObjetducommentaireCar"/>
    <w:uiPriority w:val="99"/>
    <w:semiHidden/>
    <w:unhideWhenUsed/>
    <w:rsid w:val="003D7159"/>
    <w:rPr>
      <w:b/>
      <w:bCs/>
    </w:rPr>
  </w:style>
  <w:style w:type="character" w:customStyle="1" w:styleId="ObjetducommentaireCar">
    <w:name w:val="Objet du commentaire Car"/>
    <w:basedOn w:val="CommentaireCar"/>
    <w:link w:val="Objetducommentaire"/>
    <w:uiPriority w:val="99"/>
    <w:semiHidden/>
    <w:rsid w:val="003D7159"/>
    <w:rPr>
      <w:b/>
      <w:bCs/>
      <w:sz w:val="20"/>
      <w:szCs w:val="20"/>
      <w:lang w:val="en-US"/>
    </w:rPr>
  </w:style>
  <w:style w:type="character" w:customStyle="1" w:styleId="Titre3Car">
    <w:name w:val="Titre 3 Car"/>
    <w:basedOn w:val="Policepardfaut"/>
    <w:link w:val="Titre3"/>
    <w:uiPriority w:val="9"/>
    <w:rsid w:val="00E157B6"/>
    <w:rPr>
      <w:rFonts w:asciiTheme="majorHAnsi" w:eastAsiaTheme="majorEastAsia" w:hAnsiTheme="majorHAnsi" w:cstheme="majorBidi"/>
      <w:b/>
      <w:bCs/>
      <w:color w:val="4F81BD" w:themeColor="accent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E65"/>
    <w:rPr>
      <w:lang w:val="en-US"/>
    </w:rPr>
  </w:style>
  <w:style w:type="paragraph" w:styleId="Titre1">
    <w:name w:val="heading 1"/>
    <w:basedOn w:val="Normal"/>
    <w:next w:val="Normal"/>
    <w:link w:val="Titre1Car"/>
    <w:uiPriority w:val="9"/>
    <w:qFormat/>
    <w:rsid w:val="00C87B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A71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157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5C2A14"/>
    <w:pPr>
      <w:ind w:left="720"/>
      <w:contextualSpacing/>
    </w:pPr>
  </w:style>
  <w:style w:type="table" w:styleId="Grilledutableau">
    <w:name w:val="Table Grid"/>
    <w:basedOn w:val="TableauNormal"/>
    <w:uiPriority w:val="59"/>
    <w:rsid w:val="00FC0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3E1F"/>
    <w:pPr>
      <w:tabs>
        <w:tab w:val="center" w:pos="4536"/>
        <w:tab w:val="right" w:pos="9072"/>
      </w:tabs>
      <w:spacing w:after="0" w:line="240" w:lineRule="auto"/>
    </w:pPr>
  </w:style>
  <w:style w:type="character" w:customStyle="1" w:styleId="En-tteCar">
    <w:name w:val="En-tête Car"/>
    <w:basedOn w:val="Policepardfaut"/>
    <w:link w:val="En-tte"/>
    <w:uiPriority w:val="99"/>
    <w:rsid w:val="00B73E1F"/>
    <w:rPr>
      <w:lang w:val="en-US"/>
    </w:rPr>
  </w:style>
  <w:style w:type="paragraph" w:styleId="Pieddepage">
    <w:name w:val="footer"/>
    <w:basedOn w:val="Normal"/>
    <w:link w:val="PieddepageCar"/>
    <w:uiPriority w:val="99"/>
    <w:unhideWhenUsed/>
    <w:rsid w:val="00B73E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3E1F"/>
    <w:rPr>
      <w:lang w:val="en-US"/>
    </w:rPr>
  </w:style>
  <w:style w:type="character" w:styleId="Lienhypertexte">
    <w:name w:val="Hyperlink"/>
    <w:basedOn w:val="Policepardfaut"/>
    <w:uiPriority w:val="99"/>
    <w:unhideWhenUsed/>
    <w:rsid w:val="00F8255B"/>
    <w:rPr>
      <w:color w:val="0000FF" w:themeColor="hyperlink"/>
      <w:u w:val="single"/>
    </w:rPr>
  </w:style>
  <w:style w:type="paragraph" w:styleId="Textedebulles">
    <w:name w:val="Balloon Text"/>
    <w:basedOn w:val="Normal"/>
    <w:link w:val="TextedebullesCar"/>
    <w:uiPriority w:val="99"/>
    <w:semiHidden/>
    <w:unhideWhenUsed/>
    <w:rsid w:val="00BD1D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1DC1"/>
    <w:rPr>
      <w:rFonts w:ascii="Tahoma" w:hAnsi="Tahoma" w:cs="Tahoma"/>
      <w:sz w:val="16"/>
      <w:szCs w:val="16"/>
      <w:lang w:val="en-US"/>
    </w:rPr>
  </w:style>
  <w:style w:type="character" w:styleId="Accentuation">
    <w:name w:val="Emphasis"/>
    <w:basedOn w:val="Policepardfaut"/>
    <w:uiPriority w:val="20"/>
    <w:qFormat/>
    <w:rsid w:val="00131D6B"/>
    <w:rPr>
      <w:i/>
      <w:iCs/>
    </w:rPr>
  </w:style>
  <w:style w:type="character" w:customStyle="1" w:styleId="apple-converted-space">
    <w:name w:val="apple-converted-space"/>
    <w:basedOn w:val="Policepardfaut"/>
    <w:rsid w:val="00131D6B"/>
  </w:style>
  <w:style w:type="character" w:customStyle="1" w:styleId="ParagraphedelisteCar">
    <w:name w:val="Paragraphe de liste Car"/>
    <w:link w:val="Paragraphedeliste"/>
    <w:uiPriority w:val="34"/>
    <w:rsid w:val="00E00523"/>
    <w:rPr>
      <w:lang w:val="en-US"/>
    </w:rPr>
  </w:style>
  <w:style w:type="character" w:styleId="lev">
    <w:name w:val="Strong"/>
    <w:basedOn w:val="Policepardfaut"/>
    <w:uiPriority w:val="22"/>
    <w:qFormat/>
    <w:rsid w:val="00BB4238"/>
    <w:rPr>
      <w:b/>
      <w:bCs/>
    </w:rPr>
  </w:style>
  <w:style w:type="character" w:customStyle="1" w:styleId="Titre1Car">
    <w:name w:val="Titre 1 Car"/>
    <w:basedOn w:val="Policepardfaut"/>
    <w:link w:val="Titre1"/>
    <w:uiPriority w:val="9"/>
    <w:rsid w:val="00C87B61"/>
    <w:rPr>
      <w:rFonts w:asciiTheme="majorHAnsi" w:eastAsiaTheme="majorEastAsia" w:hAnsiTheme="majorHAnsi" w:cstheme="majorBidi"/>
      <w:b/>
      <w:bCs/>
      <w:color w:val="365F91" w:themeColor="accent1" w:themeShade="BF"/>
      <w:sz w:val="28"/>
      <w:szCs w:val="28"/>
      <w:lang w:val="en-US"/>
    </w:rPr>
  </w:style>
  <w:style w:type="paragraph" w:styleId="En-ttedetabledesmatires">
    <w:name w:val="TOC Heading"/>
    <w:basedOn w:val="Titre1"/>
    <w:next w:val="Normal"/>
    <w:uiPriority w:val="39"/>
    <w:unhideWhenUsed/>
    <w:qFormat/>
    <w:rsid w:val="00C87B61"/>
    <w:pPr>
      <w:outlineLvl w:val="9"/>
    </w:pPr>
    <w:rPr>
      <w:lang w:val="fr-FR" w:eastAsia="fr-FR"/>
    </w:rPr>
  </w:style>
  <w:style w:type="paragraph" w:styleId="TM1">
    <w:name w:val="toc 1"/>
    <w:basedOn w:val="Normal"/>
    <w:next w:val="Normal"/>
    <w:autoRedefine/>
    <w:uiPriority w:val="39"/>
    <w:unhideWhenUsed/>
    <w:qFormat/>
    <w:rsid w:val="00C87B61"/>
    <w:pPr>
      <w:spacing w:after="100"/>
    </w:pPr>
  </w:style>
  <w:style w:type="character" w:customStyle="1" w:styleId="Titre2Car">
    <w:name w:val="Titre 2 Car"/>
    <w:basedOn w:val="Policepardfaut"/>
    <w:link w:val="Titre2"/>
    <w:uiPriority w:val="9"/>
    <w:rsid w:val="006A71B9"/>
    <w:rPr>
      <w:rFonts w:asciiTheme="majorHAnsi" w:eastAsiaTheme="majorEastAsia" w:hAnsiTheme="majorHAnsi" w:cstheme="majorBidi"/>
      <w:b/>
      <w:bCs/>
      <w:color w:val="4F81BD" w:themeColor="accent1"/>
      <w:sz w:val="26"/>
      <w:szCs w:val="26"/>
      <w:lang w:val="en-US"/>
    </w:rPr>
  </w:style>
  <w:style w:type="paragraph" w:styleId="TM2">
    <w:name w:val="toc 2"/>
    <w:basedOn w:val="Normal"/>
    <w:next w:val="Normal"/>
    <w:autoRedefine/>
    <w:uiPriority w:val="39"/>
    <w:unhideWhenUsed/>
    <w:qFormat/>
    <w:rsid w:val="00183963"/>
    <w:pPr>
      <w:spacing w:after="100"/>
      <w:ind w:left="220"/>
    </w:pPr>
    <w:rPr>
      <w:rFonts w:eastAsiaTheme="minorEastAsia"/>
      <w:lang w:val="fr-FR" w:eastAsia="fr-FR"/>
    </w:rPr>
  </w:style>
  <w:style w:type="paragraph" w:styleId="TM3">
    <w:name w:val="toc 3"/>
    <w:basedOn w:val="Normal"/>
    <w:next w:val="Normal"/>
    <w:autoRedefine/>
    <w:uiPriority w:val="39"/>
    <w:unhideWhenUsed/>
    <w:qFormat/>
    <w:rsid w:val="00183963"/>
    <w:pPr>
      <w:spacing w:after="100"/>
      <w:ind w:left="440"/>
    </w:pPr>
    <w:rPr>
      <w:rFonts w:eastAsiaTheme="minorEastAsia"/>
      <w:lang w:val="fr-FR" w:eastAsia="fr-FR"/>
    </w:rPr>
  </w:style>
  <w:style w:type="character" w:styleId="Marquedecommentaire">
    <w:name w:val="annotation reference"/>
    <w:basedOn w:val="Policepardfaut"/>
    <w:uiPriority w:val="99"/>
    <w:semiHidden/>
    <w:unhideWhenUsed/>
    <w:rsid w:val="003D7159"/>
    <w:rPr>
      <w:sz w:val="16"/>
      <w:szCs w:val="16"/>
    </w:rPr>
  </w:style>
  <w:style w:type="paragraph" w:styleId="Commentaire">
    <w:name w:val="annotation text"/>
    <w:basedOn w:val="Normal"/>
    <w:link w:val="CommentaireCar"/>
    <w:uiPriority w:val="99"/>
    <w:semiHidden/>
    <w:unhideWhenUsed/>
    <w:rsid w:val="003D7159"/>
    <w:pPr>
      <w:spacing w:line="240" w:lineRule="auto"/>
    </w:pPr>
    <w:rPr>
      <w:sz w:val="20"/>
      <w:szCs w:val="20"/>
    </w:rPr>
  </w:style>
  <w:style w:type="character" w:customStyle="1" w:styleId="CommentaireCar">
    <w:name w:val="Commentaire Car"/>
    <w:basedOn w:val="Policepardfaut"/>
    <w:link w:val="Commentaire"/>
    <w:uiPriority w:val="99"/>
    <w:semiHidden/>
    <w:rsid w:val="003D7159"/>
    <w:rPr>
      <w:sz w:val="20"/>
      <w:szCs w:val="20"/>
      <w:lang w:val="en-US"/>
    </w:rPr>
  </w:style>
  <w:style w:type="paragraph" w:styleId="Objetducommentaire">
    <w:name w:val="annotation subject"/>
    <w:basedOn w:val="Commentaire"/>
    <w:next w:val="Commentaire"/>
    <w:link w:val="ObjetducommentaireCar"/>
    <w:uiPriority w:val="99"/>
    <w:semiHidden/>
    <w:unhideWhenUsed/>
    <w:rsid w:val="003D7159"/>
    <w:rPr>
      <w:b/>
      <w:bCs/>
    </w:rPr>
  </w:style>
  <w:style w:type="character" w:customStyle="1" w:styleId="ObjetducommentaireCar">
    <w:name w:val="Objet du commentaire Car"/>
    <w:basedOn w:val="CommentaireCar"/>
    <w:link w:val="Objetducommentaire"/>
    <w:uiPriority w:val="99"/>
    <w:semiHidden/>
    <w:rsid w:val="003D7159"/>
    <w:rPr>
      <w:b/>
      <w:bCs/>
      <w:sz w:val="20"/>
      <w:szCs w:val="20"/>
      <w:lang w:val="en-US"/>
    </w:rPr>
  </w:style>
  <w:style w:type="character" w:customStyle="1" w:styleId="Titre3Car">
    <w:name w:val="Titre 3 Car"/>
    <w:basedOn w:val="Policepardfaut"/>
    <w:link w:val="Titre3"/>
    <w:uiPriority w:val="9"/>
    <w:rsid w:val="00E157B6"/>
    <w:rPr>
      <w:rFonts w:asciiTheme="majorHAnsi" w:eastAsiaTheme="majorEastAsia" w:hAnsiTheme="majorHAnsi" w:cstheme="majorBidi"/>
      <w:b/>
      <w:bCs/>
      <w:color w:val="4F81BD"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384422">
      <w:bodyDiv w:val="1"/>
      <w:marLeft w:val="0"/>
      <w:marRight w:val="0"/>
      <w:marTop w:val="0"/>
      <w:marBottom w:val="0"/>
      <w:divBdr>
        <w:top w:val="none" w:sz="0" w:space="0" w:color="auto"/>
        <w:left w:val="none" w:sz="0" w:space="0" w:color="auto"/>
        <w:bottom w:val="none" w:sz="0" w:space="0" w:color="auto"/>
        <w:right w:val="none" w:sz="0" w:space="0" w:color="auto"/>
      </w:divBdr>
    </w:div>
    <w:div w:id="207496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liouidhia@yahoo.fr" TargetMode="External"/><Relationship Id="rId18" Type="http://schemas.openxmlformats.org/officeDocument/2006/relationships/hyperlink" Target="Tel:+216" TargetMode="External"/><Relationship Id="rId26" Type="http://schemas.openxmlformats.org/officeDocument/2006/relationships/hyperlink" Target="mailto:khaled.sellami@pm.gov.tn" TargetMode="External"/><Relationship Id="rId3" Type="http://schemas.openxmlformats.org/officeDocument/2006/relationships/styles" Target="styles.xml"/><Relationship Id="rId21" Type="http://schemas.openxmlformats.org/officeDocument/2006/relationships/hyperlink" Target="mailto:olfa.souli@pm.gov.tn" TargetMode="External"/><Relationship Id="rId7" Type="http://schemas.openxmlformats.org/officeDocument/2006/relationships/footnotes" Target="footnotes.xml"/><Relationship Id="rId12" Type="http://schemas.openxmlformats.org/officeDocument/2006/relationships/hyperlink" Target="mailto:khaled.sellami@pm.gov.tn" TargetMode="External"/><Relationship Id="rId17" Type="http://schemas.openxmlformats.org/officeDocument/2006/relationships/hyperlink" Target="mailto:ridha.arjoun@mt.gov.tn" TargetMode="External"/><Relationship Id="rId25" Type="http://schemas.openxmlformats.org/officeDocument/2006/relationships/hyperlink" Target="https://www.google.tn/url?sa=t&amp;rct=j&amp;q=&amp;esrc=s&amp;source=web&amp;cd=1&amp;cad=rja&amp;uact=8&amp;ved=0ahUKEwiBwNerl73VAhXEUlAKHducCb8QFggjMAA&amp;url=http%3A%2F%2Fwww.citet.nat.tn%2F&amp;usg=AFQjCNEpbN6aHcVLvNXpqV26Z9t6uNR3Qg" TargetMode="External"/><Relationship Id="rId2" Type="http://schemas.openxmlformats.org/officeDocument/2006/relationships/numbering" Target="numbering.xml"/><Relationship Id="rId16" Type="http://schemas.openxmlformats.org/officeDocument/2006/relationships/hyperlink" Target="mailto:zied.baleji@mineat.gov.tn" TargetMode="External"/><Relationship Id="rId20" Type="http://schemas.openxmlformats.org/officeDocument/2006/relationships/hyperlink" Target="https://www.google.tn/url?sa=t&amp;rct=j&amp;q=&amp;esrc=s&amp;source=web&amp;cd=2&amp;cad=rja&amp;uact=8&amp;ved=0ahUKEwi-6uD3oevNAhVCChoKHXPPC1oQFggiMAE&amp;url=http%3A%2F%2Felseti.org%2Finternational%2Fdepartments-of-energy%2Fafrica%2Fministry-of-industry-energy-and-mines-tunisia.html&amp;usg=AFQjCNHmk2YiT4I1IDGsnf9TBiXLrRd_iw&amp;bvm=bv.126130881,d.d2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lfa.souli@pm.gov.tn" TargetMode="External"/><Relationship Id="rId24" Type="http://schemas.openxmlformats.org/officeDocument/2006/relationships/hyperlink" Target="mailto:Habib.koubaa@pm.gov.tn" TargetMode="External"/><Relationship Id="rId5" Type="http://schemas.openxmlformats.org/officeDocument/2006/relationships/settings" Target="settings.xml"/><Relationship Id="rId15" Type="http://schemas.openxmlformats.org/officeDocument/2006/relationships/hyperlink" Target="mailto:Habib.koubaa@pm.gov.tn" TargetMode="External"/><Relationship Id="rId23" Type="http://schemas.openxmlformats.org/officeDocument/2006/relationships/hyperlink" Target="mailto:nizar.barkouti@gmail.com" TargetMode="External"/><Relationship Id="rId28" Type="http://schemas.openxmlformats.org/officeDocument/2006/relationships/header" Target="header1.xml"/><Relationship Id="rId10" Type="http://schemas.openxmlformats.org/officeDocument/2006/relationships/hyperlink" Target="https://www.google.tn/url?sa=t&amp;rct=j&amp;q=&amp;esrc=s&amp;source=web&amp;cd=2&amp;cad=rja&amp;uact=8&amp;ved=0ahUKEwi-6uD3oevNAhVCChoKHXPPC1oQFggiMAE&amp;url=http%3A%2F%2Felseti.org%2Finternational%2Fdepartments-of-energy%2Fafrica%2Fministry-of-industry-energy-and-mines-tunisia.html&amp;usg=AFQjCNHmk2YiT4I1IDGsnf9TBiXLrRd_iw&amp;bvm=bv.126130881,d.d2s" TargetMode="External"/><Relationship Id="rId19" Type="http://schemas.openxmlformats.org/officeDocument/2006/relationships/hyperlink" Target="Tel:+216"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ksaloua@yahoo.fr" TargetMode="External"/><Relationship Id="rId22" Type="http://schemas.openxmlformats.org/officeDocument/2006/relationships/hyperlink" Target="Tel:+216" TargetMode="External"/><Relationship Id="rId27" Type="http://schemas.openxmlformats.org/officeDocument/2006/relationships/hyperlink" Target="mailto:triihasna@gmail.co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02607-60AF-48BD-BF79-BAD4A9F57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6377</Words>
  <Characters>35075</Characters>
  <Application>Microsoft Office Word</Application>
  <DocSecurity>0</DocSecurity>
  <Lines>292</Lines>
  <Paragraphs>82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 garnaoui</dc:creator>
  <cp:lastModifiedBy>saoussan moalla</cp:lastModifiedBy>
  <cp:revision>2</cp:revision>
  <dcterms:created xsi:type="dcterms:W3CDTF">2018-04-25T09:01:00Z</dcterms:created>
  <dcterms:modified xsi:type="dcterms:W3CDTF">2018-04-25T09:01:00Z</dcterms:modified>
</cp:coreProperties>
</file>