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19" w:rsidRDefault="007A7C3E" w:rsidP="007A7C3E">
      <w:pPr>
        <w:pStyle w:val="Titre1"/>
        <w:rPr>
          <w:sz w:val="40"/>
          <w:szCs w:val="40"/>
          <w:lang w:bidi="ar-TN"/>
        </w:rPr>
      </w:pPr>
      <w:r>
        <w:rPr>
          <w:noProof/>
          <w:sz w:val="40"/>
          <w:szCs w:val="40"/>
          <w:lang w:val="fr-FR" w:eastAsia="fr-FR"/>
        </w:rPr>
        <w:drawing>
          <wp:anchor distT="0" distB="0" distL="114300" distR="114300" simplePos="0" relativeHeight="251658240" behindDoc="1" locked="0" layoutInCell="1" allowOverlap="1">
            <wp:simplePos x="0" y="0"/>
            <wp:positionH relativeFrom="column">
              <wp:posOffset>-927092</wp:posOffset>
            </wp:positionH>
            <wp:positionV relativeFrom="paragraph">
              <wp:posOffset>-899795</wp:posOffset>
            </wp:positionV>
            <wp:extent cx="7588435" cy="10727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2.jpg"/>
                    <pic:cNvPicPr/>
                  </pic:nvPicPr>
                  <pic:blipFill>
                    <a:blip r:embed="rId9">
                      <a:extLst>
                        <a:ext uri="{28A0092B-C50C-407E-A947-70E740481C1C}">
                          <a14:useLocalDpi xmlns:a14="http://schemas.microsoft.com/office/drawing/2010/main" val="0"/>
                        </a:ext>
                      </a:extLst>
                    </a:blip>
                    <a:stretch>
                      <a:fillRect/>
                    </a:stretch>
                  </pic:blipFill>
                  <pic:spPr>
                    <a:xfrm>
                      <a:off x="0" y="0"/>
                      <a:ext cx="7592992" cy="10733582"/>
                    </a:xfrm>
                    <a:prstGeom prst="rect">
                      <a:avLst/>
                    </a:prstGeom>
                  </pic:spPr>
                </pic:pic>
              </a:graphicData>
            </a:graphic>
            <wp14:sizeRelH relativeFrom="page">
              <wp14:pctWidth>0</wp14:pctWidth>
            </wp14:sizeRelH>
            <wp14:sizeRelV relativeFrom="page">
              <wp14:pctHeight>0</wp14:pctHeight>
            </wp14:sizeRelV>
          </wp:anchor>
        </w:drawing>
      </w:r>
      <w:r w:rsidR="00736319">
        <w:rPr>
          <w:sz w:val="40"/>
          <w:szCs w:val="40"/>
          <w:lang w:bidi="ar-TN"/>
        </w:rPr>
        <w:br w:type="page"/>
      </w:r>
    </w:p>
    <w:bookmarkStart w:id="0" w:name="_Toc431310254" w:displacedByCustomXml="next"/>
    <w:bookmarkStart w:id="1" w:name="_Toc431310255" w:displacedByCustomXml="next"/>
    <w:sdt>
      <w:sdtPr>
        <w:rPr>
          <w:rFonts w:asciiTheme="minorHAnsi" w:eastAsiaTheme="minorHAnsi" w:hAnsiTheme="minorHAnsi" w:cstheme="minorBidi"/>
          <w:b w:val="0"/>
          <w:bCs w:val="0"/>
          <w:color w:val="auto"/>
          <w:sz w:val="22"/>
          <w:szCs w:val="22"/>
          <w:lang w:val="en-US" w:eastAsia="en-US"/>
        </w:rPr>
        <w:id w:val="1593129532"/>
        <w:docPartObj>
          <w:docPartGallery w:val="Table of Contents"/>
          <w:docPartUnique/>
        </w:docPartObj>
      </w:sdtPr>
      <w:sdtEndPr/>
      <w:sdtContent>
        <w:p w:rsidR="0085793D" w:rsidRPr="00B9622A" w:rsidRDefault="0085793D" w:rsidP="0085793D">
          <w:pPr>
            <w:pStyle w:val="En-ttedetabledesmatires"/>
            <w:rPr>
              <w:rFonts w:asciiTheme="majorBidi" w:hAnsiTheme="majorBidi"/>
              <w:color w:val="auto"/>
              <w:sz w:val="36"/>
              <w:szCs w:val="36"/>
            </w:rPr>
          </w:pPr>
          <w:r w:rsidRPr="00B9622A">
            <w:rPr>
              <w:rFonts w:asciiTheme="majorBidi" w:hAnsiTheme="majorBidi"/>
              <w:color w:val="auto"/>
              <w:sz w:val="36"/>
              <w:szCs w:val="36"/>
            </w:rPr>
            <w:t>Content</w:t>
          </w:r>
        </w:p>
        <w:p w:rsidR="0085793D" w:rsidRPr="00B9622A" w:rsidRDefault="0085793D">
          <w:pPr>
            <w:pStyle w:val="TM1"/>
            <w:tabs>
              <w:tab w:val="left" w:pos="440"/>
              <w:tab w:val="right" w:leader="dot" w:pos="9772"/>
            </w:tabs>
            <w:rPr>
              <w:rFonts w:asciiTheme="majorBidi" w:eastAsiaTheme="minorEastAsia" w:hAnsiTheme="majorBidi" w:cstheme="majorBidi"/>
              <w:noProof/>
              <w:sz w:val="28"/>
              <w:szCs w:val="28"/>
              <w:lang w:val="fr-FR" w:eastAsia="fr-FR"/>
            </w:rPr>
          </w:pPr>
          <w:r w:rsidRPr="00B9622A">
            <w:rPr>
              <w:rFonts w:asciiTheme="majorBidi" w:hAnsiTheme="majorBidi" w:cstheme="majorBidi"/>
              <w:sz w:val="28"/>
              <w:szCs w:val="28"/>
            </w:rPr>
            <w:fldChar w:fldCharType="begin"/>
          </w:r>
          <w:r w:rsidRPr="00B9622A">
            <w:rPr>
              <w:rFonts w:asciiTheme="majorBidi" w:hAnsiTheme="majorBidi" w:cstheme="majorBidi"/>
              <w:sz w:val="28"/>
              <w:szCs w:val="28"/>
            </w:rPr>
            <w:instrText xml:space="preserve"> TOC \o "1-3" \h \z \u </w:instrText>
          </w:r>
          <w:r w:rsidRPr="00B9622A">
            <w:rPr>
              <w:rFonts w:asciiTheme="majorBidi" w:hAnsiTheme="majorBidi" w:cstheme="majorBidi"/>
              <w:sz w:val="28"/>
              <w:szCs w:val="28"/>
            </w:rPr>
            <w:fldChar w:fldCharType="separate"/>
          </w:r>
          <w:hyperlink w:anchor="_Toc431375971" w:history="1">
            <w:r w:rsidRPr="00B9622A">
              <w:rPr>
                <w:rStyle w:val="Lienhypertexte"/>
                <w:rFonts w:asciiTheme="majorBidi" w:hAnsiTheme="majorBidi" w:cstheme="majorBidi"/>
                <w:b/>
                <w:bCs/>
                <w:noProof/>
                <w:sz w:val="28"/>
                <w:szCs w:val="28"/>
                <w:highlight w:val="lightGray"/>
                <w:lang w:bidi="ar-TN"/>
              </w:rPr>
              <w:t>I.</w:t>
            </w:r>
            <w:r w:rsidRPr="00B9622A">
              <w:rPr>
                <w:rFonts w:asciiTheme="majorBidi" w:eastAsiaTheme="minorEastAsia" w:hAnsiTheme="majorBidi" w:cstheme="majorBidi"/>
                <w:noProof/>
                <w:sz w:val="28"/>
                <w:szCs w:val="28"/>
                <w:lang w:val="fr-FR" w:eastAsia="fr-FR"/>
              </w:rPr>
              <w:tab/>
            </w:r>
            <w:r w:rsidRPr="00B9622A">
              <w:rPr>
                <w:rStyle w:val="Lienhypertexte"/>
                <w:rFonts w:asciiTheme="majorBidi" w:hAnsiTheme="majorBidi" w:cstheme="majorBidi"/>
                <w:b/>
                <w:bCs/>
                <w:noProof/>
                <w:sz w:val="28"/>
                <w:szCs w:val="28"/>
                <w:lang w:bidi="ar-TN"/>
              </w:rPr>
              <w:t>Introduction</w:t>
            </w:r>
            <w:r w:rsidRPr="00B9622A">
              <w:rPr>
                <w:rFonts w:asciiTheme="majorBidi" w:hAnsiTheme="majorBidi" w:cstheme="majorBidi"/>
                <w:noProof/>
                <w:webHidden/>
                <w:sz w:val="28"/>
                <w:szCs w:val="28"/>
              </w:rPr>
              <w:tab/>
            </w:r>
            <w:r w:rsidRPr="00B9622A">
              <w:rPr>
                <w:rFonts w:asciiTheme="majorBidi" w:hAnsiTheme="majorBidi" w:cstheme="majorBidi"/>
                <w:noProof/>
                <w:webHidden/>
                <w:sz w:val="28"/>
                <w:szCs w:val="28"/>
              </w:rPr>
              <w:fldChar w:fldCharType="begin"/>
            </w:r>
            <w:r w:rsidRPr="00B9622A">
              <w:rPr>
                <w:rFonts w:asciiTheme="majorBidi" w:hAnsiTheme="majorBidi" w:cstheme="majorBidi"/>
                <w:noProof/>
                <w:webHidden/>
                <w:sz w:val="28"/>
                <w:szCs w:val="28"/>
              </w:rPr>
              <w:instrText xml:space="preserve"> PAGEREF _Toc431375971 \h </w:instrText>
            </w:r>
            <w:r w:rsidRPr="00B9622A">
              <w:rPr>
                <w:rFonts w:asciiTheme="majorBidi" w:hAnsiTheme="majorBidi" w:cstheme="majorBidi"/>
                <w:noProof/>
                <w:webHidden/>
                <w:sz w:val="28"/>
                <w:szCs w:val="28"/>
              </w:rPr>
            </w:r>
            <w:r w:rsidRPr="00B9622A">
              <w:rPr>
                <w:rFonts w:asciiTheme="majorBidi" w:hAnsiTheme="majorBidi" w:cstheme="majorBidi"/>
                <w:noProof/>
                <w:webHidden/>
                <w:sz w:val="28"/>
                <w:szCs w:val="28"/>
              </w:rPr>
              <w:fldChar w:fldCharType="separate"/>
            </w:r>
            <w:r w:rsidRPr="00B9622A">
              <w:rPr>
                <w:rFonts w:asciiTheme="majorBidi" w:hAnsiTheme="majorBidi" w:cstheme="majorBidi"/>
                <w:noProof/>
                <w:webHidden/>
                <w:sz w:val="28"/>
                <w:szCs w:val="28"/>
              </w:rPr>
              <w:t>3</w:t>
            </w:r>
            <w:r w:rsidRPr="00B9622A">
              <w:rPr>
                <w:rFonts w:asciiTheme="majorBidi" w:hAnsiTheme="majorBidi" w:cstheme="majorBidi"/>
                <w:noProof/>
                <w:webHidden/>
                <w:sz w:val="28"/>
                <w:szCs w:val="28"/>
              </w:rPr>
              <w:fldChar w:fldCharType="end"/>
            </w:r>
          </w:hyperlink>
        </w:p>
        <w:p w:rsidR="0085793D" w:rsidRPr="00B9622A" w:rsidRDefault="00A87F5D">
          <w:pPr>
            <w:pStyle w:val="TM1"/>
            <w:tabs>
              <w:tab w:val="left" w:pos="440"/>
              <w:tab w:val="right" w:leader="dot" w:pos="9772"/>
            </w:tabs>
            <w:rPr>
              <w:rFonts w:asciiTheme="majorBidi" w:eastAsiaTheme="minorEastAsia" w:hAnsiTheme="majorBidi" w:cstheme="majorBidi"/>
              <w:noProof/>
              <w:sz w:val="28"/>
              <w:szCs w:val="28"/>
              <w:lang w:val="fr-FR" w:eastAsia="fr-FR"/>
            </w:rPr>
          </w:pPr>
          <w:hyperlink w:anchor="_Toc431375972" w:history="1">
            <w:r w:rsidR="0085793D" w:rsidRPr="00B9622A">
              <w:rPr>
                <w:rStyle w:val="Lienhypertexte"/>
                <w:rFonts w:asciiTheme="majorBidi" w:hAnsiTheme="majorBidi" w:cstheme="majorBidi"/>
                <w:b/>
                <w:bCs/>
                <w:noProof/>
                <w:sz w:val="28"/>
                <w:szCs w:val="28"/>
                <w:lang w:bidi="ar-TN"/>
              </w:rPr>
              <w:t>II.</w:t>
            </w:r>
            <w:r w:rsidR="0085793D" w:rsidRPr="00B9622A">
              <w:rPr>
                <w:rFonts w:asciiTheme="majorBidi" w:eastAsiaTheme="minorEastAsia" w:hAnsiTheme="majorBidi" w:cstheme="majorBidi"/>
                <w:noProof/>
                <w:sz w:val="28"/>
                <w:szCs w:val="28"/>
                <w:lang w:val="fr-FR" w:eastAsia="fr-FR"/>
              </w:rPr>
              <w:tab/>
            </w:r>
            <w:r w:rsidR="0085793D" w:rsidRPr="00B9622A">
              <w:rPr>
                <w:rStyle w:val="Lienhypertexte"/>
                <w:rFonts w:asciiTheme="majorBidi" w:hAnsiTheme="majorBidi" w:cstheme="majorBidi"/>
                <w:b/>
                <w:bCs/>
                <w:noProof/>
                <w:sz w:val="28"/>
                <w:szCs w:val="28"/>
                <w:lang w:bidi="ar-TN"/>
              </w:rPr>
              <w:t>National Action Plan Process</w:t>
            </w:r>
            <w:r w:rsidR="0085793D" w:rsidRPr="00B9622A">
              <w:rPr>
                <w:rFonts w:asciiTheme="majorBidi" w:hAnsiTheme="majorBidi" w:cstheme="majorBidi"/>
                <w:noProof/>
                <w:webHidden/>
                <w:sz w:val="28"/>
                <w:szCs w:val="28"/>
              </w:rPr>
              <w:tab/>
            </w:r>
            <w:r w:rsidR="0085793D" w:rsidRPr="00B9622A">
              <w:rPr>
                <w:rFonts w:asciiTheme="majorBidi" w:hAnsiTheme="majorBidi" w:cstheme="majorBidi"/>
                <w:noProof/>
                <w:webHidden/>
                <w:sz w:val="28"/>
                <w:szCs w:val="28"/>
              </w:rPr>
              <w:fldChar w:fldCharType="begin"/>
            </w:r>
            <w:r w:rsidR="0085793D" w:rsidRPr="00B9622A">
              <w:rPr>
                <w:rFonts w:asciiTheme="majorBidi" w:hAnsiTheme="majorBidi" w:cstheme="majorBidi"/>
                <w:noProof/>
                <w:webHidden/>
                <w:sz w:val="28"/>
                <w:szCs w:val="28"/>
              </w:rPr>
              <w:instrText xml:space="preserve"> PAGEREF _Toc431375972 \h </w:instrText>
            </w:r>
            <w:r w:rsidR="0085793D" w:rsidRPr="00B9622A">
              <w:rPr>
                <w:rFonts w:asciiTheme="majorBidi" w:hAnsiTheme="majorBidi" w:cstheme="majorBidi"/>
                <w:noProof/>
                <w:webHidden/>
                <w:sz w:val="28"/>
                <w:szCs w:val="28"/>
              </w:rPr>
            </w:r>
            <w:r w:rsidR="0085793D" w:rsidRPr="00B9622A">
              <w:rPr>
                <w:rFonts w:asciiTheme="majorBidi" w:hAnsiTheme="majorBidi" w:cstheme="majorBidi"/>
                <w:noProof/>
                <w:webHidden/>
                <w:sz w:val="28"/>
                <w:szCs w:val="28"/>
              </w:rPr>
              <w:fldChar w:fldCharType="separate"/>
            </w:r>
            <w:r w:rsidR="0085793D" w:rsidRPr="00B9622A">
              <w:rPr>
                <w:rFonts w:asciiTheme="majorBidi" w:hAnsiTheme="majorBidi" w:cstheme="majorBidi"/>
                <w:noProof/>
                <w:webHidden/>
                <w:sz w:val="28"/>
                <w:szCs w:val="28"/>
              </w:rPr>
              <w:t>4</w:t>
            </w:r>
            <w:r w:rsidR="0085793D" w:rsidRPr="00B9622A">
              <w:rPr>
                <w:rFonts w:asciiTheme="majorBidi" w:hAnsiTheme="majorBidi" w:cstheme="majorBidi"/>
                <w:noProof/>
                <w:webHidden/>
                <w:sz w:val="28"/>
                <w:szCs w:val="28"/>
              </w:rPr>
              <w:fldChar w:fldCharType="end"/>
            </w:r>
          </w:hyperlink>
        </w:p>
        <w:p w:rsidR="0085793D" w:rsidRPr="00B9622A" w:rsidRDefault="00A87F5D">
          <w:pPr>
            <w:pStyle w:val="TM1"/>
            <w:tabs>
              <w:tab w:val="left" w:pos="660"/>
              <w:tab w:val="right" w:leader="dot" w:pos="9772"/>
            </w:tabs>
            <w:rPr>
              <w:rFonts w:asciiTheme="majorBidi" w:eastAsiaTheme="minorEastAsia" w:hAnsiTheme="majorBidi" w:cstheme="majorBidi"/>
              <w:noProof/>
              <w:sz w:val="28"/>
              <w:szCs w:val="28"/>
              <w:lang w:val="fr-FR" w:eastAsia="fr-FR"/>
            </w:rPr>
          </w:pPr>
          <w:hyperlink w:anchor="_Toc431375973" w:history="1">
            <w:r w:rsidR="0085793D" w:rsidRPr="00B9622A">
              <w:rPr>
                <w:rStyle w:val="Lienhypertexte"/>
                <w:rFonts w:asciiTheme="majorBidi" w:hAnsiTheme="majorBidi" w:cstheme="majorBidi"/>
                <w:b/>
                <w:bCs/>
                <w:noProof/>
                <w:sz w:val="28"/>
                <w:szCs w:val="28"/>
                <w:lang w:bidi="ar-TN"/>
              </w:rPr>
              <w:t>III.</w:t>
            </w:r>
            <w:r w:rsidR="0085793D" w:rsidRPr="00B9622A">
              <w:rPr>
                <w:rFonts w:asciiTheme="majorBidi" w:eastAsiaTheme="minorEastAsia" w:hAnsiTheme="majorBidi" w:cstheme="majorBidi"/>
                <w:noProof/>
                <w:sz w:val="28"/>
                <w:szCs w:val="28"/>
                <w:lang w:val="fr-FR" w:eastAsia="fr-FR"/>
              </w:rPr>
              <w:tab/>
            </w:r>
            <w:r w:rsidR="0085793D" w:rsidRPr="00B9622A">
              <w:rPr>
                <w:rStyle w:val="Lienhypertexte"/>
                <w:rFonts w:asciiTheme="majorBidi" w:hAnsiTheme="majorBidi" w:cstheme="majorBidi"/>
                <w:b/>
                <w:bCs/>
                <w:noProof/>
                <w:sz w:val="28"/>
                <w:szCs w:val="28"/>
                <w:lang w:bidi="ar-TN"/>
              </w:rPr>
              <w:t>Implementation of National Action Plan commitments</w:t>
            </w:r>
            <w:r w:rsidR="0085793D" w:rsidRPr="00B9622A">
              <w:rPr>
                <w:rFonts w:asciiTheme="majorBidi" w:hAnsiTheme="majorBidi" w:cstheme="majorBidi"/>
                <w:noProof/>
                <w:webHidden/>
                <w:sz w:val="28"/>
                <w:szCs w:val="28"/>
              </w:rPr>
              <w:tab/>
            </w:r>
            <w:r w:rsidR="0085793D" w:rsidRPr="00B9622A">
              <w:rPr>
                <w:rFonts w:asciiTheme="majorBidi" w:hAnsiTheme="majorBidi" w:cstheme="majorBidi"/>
                <w:noProof/>
                <w:webHidden/>
                <w:sz w:val="28"/>
                <w:szCs w:val="28"/>
              </w:rPr>
              <w:fldChar w:fldCharType="begin"/>
            </w:r>
            <w:r w:rsidR="0085793D" w:rsidRPr="00B9622A">
              <w:rPr>
                <w:rFonts w:asciiTheme="majorBidi" w:hAnsiTheme="majorBidi" w:cstheme="majorBidi"/>
                <w:noProof/>
                <w:webHidden/>
                <w:sz w:val="28"/>
                <w:szCs w:val="28"/>
              </w:rPr>
              <w:instrText xml:space="preserve"> PAGEREF _Toc431375973 \h </w:instrText>
            </w:r>
            <w:r w:rsidR="0085793D" w:rsidRPr="00B9622A">
              <w:rPr>
                <w:rFonts w:asciiTheme="majorBidi" w:hAnsiTheme="majorBidi" w:cstheme="majorBidi"/>
                <w:noProof/>
                <w:webHidden/>
                <w:sz w:val="28"/>
                <w:szCs w:val="28"/>
              </w:rPr>
            </w:r>
            <w:r w:rsidR="0085793D" w:rsidRPr="00B9622A">
              <w:rPr>
                <w:rFonts w:asciiTheme="majorBidi" w:hAnsiTheme="majorBidi" w:cstheme="majorBidi"/>
                <w:noProof/>
                <w:webHidden/>
                <w:sz w:val="28"/>
                <w:szCs w:val="28"/>
              </w:rPr>
              <w:fldChar w:fldCharType="separate"/>
            </w:r>
            <w:r w:rsidR="0085793D" w:rsidRPr="00B9622A">
              <w:rPr>
                <w:rFonts w:asciiTheme="majorBidi" w:hAnsiTheme="majorBidi" w:cstheme="majorBidi"/>
                <w:noProof/>
                <w:webHidden/>
                <w:sz w:val="28"/>
                <w:szCs w:val="28"/>
              </w:rPr>
              <w:t>7</w:t>
            </w:r>
            <w:r w:rsidR="0085793D" w:rsidRPr="00B9622A">
              <w:rPr>
                <w:rFonts w:asciiTheme="majorBidi" w:hAnsiTheme="majorBidi" w:cstheme="majorBidi"/>
                <w:noProof/>
                <w:webHidden/>
                <w:sz w:val="28"/>
                <w:szCs w:val="28"/>
              </w:rPr>
              <w:fldChar w:fldCharType="end"/>
            </w:r>
          </w:hyperlink>
        </w:p>
        <w:p w:rsidR="0085793D" w:rsidRPr="00B9622A" w:rsidRDefault="00A87F5D">
          <w:pPr>
            <w:pStyle w:val="TM1"/>
            <w:tabs>
              <w:tab w:val="left" w:pos="660"/>
              <w:tab w:val="right" w:leader="dot" w:pos="9772"/>
            </w:tabs>
            <w:rPr>
              <w:rFonts w:asciiTheme="majorBidi" w:eastAsiaTheme="minorEastAsia" w:hAnsiTheme="majorBidi" w:cstheme="majorBidi"/>
              <w:noProof/>
              <w:sz w:val="28"/>
              <w:szCs w:val="28"/>
              <w:lang w:val="fr-FR" w:eastAsia="fr-FR"/>
            </w:rPr>
          </w:pPr>
          <w:hyperlink w:anchor="_Toc431375979" w:history="1">
            <w:r w:rsidR="0085793D" w:rsidRPr="00B9622A">
              <w:rPr>
                <w:rStyle w:val="Lienhypertexte"/>
                <w:rFonts w:asciiTheme="majorBidi" w:hAnsiTheme="majorBidi" w:cstheme="majorBidi"/>
                <w:b/>
                <w:bCs/>
                <w:noProof/>
                <w:sz w:val="28"/>
                <w:szCs w:val="28"/>
                <w:lang w:bidi="ar-TN"/>
              </w:rPr>
              <w:t>IV.</w:t>
            </w:r>
            <w:r w:rsidR="0085793D" w:rsidRPr="00B9622A">
              <w:rPr>
                <w:rFonts w:asciiTheme="majorBidi" w:eastAsiaTheme="minorEastAsia" w:hAnsiTheme="majorBidi" w:cstheme="majorBidi"/>
                <w:noProof/>
                <w:sz w:val="28"/>
                <w:szCs w:val="28"/>
                <w:lang w:val="fr-FR" w:eastAsia="fr-FR"/>
              </w:rPr>
              <w:tab/>
            </w:r>
            <w:r w:rsidR="0085793D" w:rsidRPr="00B9622A">
              <w:rPr>
                <w:rStyle w:val="Lienhypertexte"/>
                <w:rFonts w:asciiTheme="majorBidi" w:hAnsiTheme="majorBidi" w:cstheme="majorBidi"/>
                <w:b/>
                <w:bCs/>
                <w:noProof/>
                <w:sz w:val="28"/>
                <w:szCs w:val="28"/>
                <w:lang w:bidi="ar-TN"/>
              </w:rPr>
              <w:t>Conclusion and Next steps</w:t>
            </w:r>
            <w:r w:rsidR="0085793D" w:rsidRPr="00B9622A">
              <w:rPr>
                <w:rFonts w:asciiTheme="majorBidi" w:hAnsiTheme="majorBidi" w:cstheme="majorBidi"/>
                <w:noProof/>
                <w:webHidden/>
                <w:sz w:val="28"/>
                <w:szCs w:val="28"/>
              </w:rPr>
              <w:tab/>
            </w:r>
            <w:r w:rsidR="0085793D" w:rsidRPr="00B9622A">
              <w:rPr>
                <w:rFonts w:asciiTheme="majorBidi" w:hAnsiTheme="majorBidi" w:cstheme="majorBidi"/>
                <w:noProof/>
                <w:webHidden/>
                <w:sz w:val="28"/>
                <w:szCs w:val="28"/>
              </w:rPr>
              <w:fldChar w:fldCharType="begin"/>
            </w:r>
            <w:r w:rsidR="0085793D" w:rsidRPr="00B9622A">
              <w:rPr>
                <w:rFonts w:asciiTheme="majorBidi" w:hAnsiTheme="majorBidi" w:cstheme="majorBidi"/>
                <w:noProof/>
                <w:webHidden/>
                <w:sz w:val="28"/>
                <w:szCs w:val="28"/>
              </w:rPr>
              <w:instrText xml:space="preserve"> PAGEREF _Toc431375979 \h </w:instrText>
            </w:r>
            <w:r w:rsidR="0085793D" w:rsidRPr="00B9622A">
              <w:rPr>
                <w:rFonts w:asciiTheme="majorBidi" w:hAnsiTheme="majorBidi" w:cstheme="majorBidi"/>
                <w:noProof/>
                <w:webHidden/>
                <w:sz w:val="28"/>
                <w:szCs w:val="28"/>
              </w:rPr>
            </w:r>
            <w:r w:rsidR="0085793D" w:rsidRPr="00B9622A">
              <w:rPr>
                <w:rFonts w:asciiTheme="majorBidi" w:hAnsiTheme="majorBidi" w:cstheme="majorBidi"/>
                <w:noProof/>
                <w:webHidden/>
                <w:sz w:val="28"/>
                <w:szCs w:val="28"/>
              </w:rPr>
              <w:fldChar w:fldCharType="separate"/>
            </w:r>
            <w:r w:rsidR="0085793D" w:rsidRPr="00B9622A">
              <w:rPr>
                <w:rFonts w:asciiTheme="majorBidi" w:hAnsiTheme="majorBidi" w:cstheme="majorBidi"/>
                <w:noProof/>
                <w:webHidden/>
                <w:sz w:val="28"/>
                <w:szCs w:val="28"/>
              </w:rPr>
              <w:t>30</w:t>
            </w:r>
            <w:r w:rsidR="0085793D" w:rsidRPr="00B9622A">
              <w:rPr>
                <w:rFonts w:asciiTheme="majorBidi" w:hAnsiTheme="majorBidi" w:cstheme="majorBidi"/>
                <w:noProof/>
                <w:webHidden/>
                <w:sz w:val="28"/>
                <w:szCs w:val="28"/>
              </w:rPr>
              <w:fldChar w:fldCharType="end"/>
            </w:r>
          </w:hyperlink>
        </w:p>
        <w:p w:rsidR="0085793D" w:rsidRDefault="0085793D" w:rsidP="00CD625C">
          <w:pPr>
            <w:tabs>
              <w:tab w:val="left" w:pos="7545"/>
            </w:tabs>
          </w:pPr>
          <w:r w:rsidRPr="00B9622A">
            <w:rPr>
              <w:rFonts w:asciiTheme="majorBidi" w:hAnsiTheme="majorBidi" w:cstheme="majorBidi"/>
              <w:b/>
              <w:bCs/>
              <w:sz w:val="28"/>
              <w:szCs w:val="28"/>
            </w:rPr>
            <w:fldChar w:fldCharType="end"/>
          </w:r>
          <w:r w:rsidR="00CD625C">
            <w:rPr>
              <w:b/>
              <w:bCs/>
            </w:rPr>
            <w:tab/>
          </w:r>
        </w:p>
      </w:sdtContent>
    </w:sdt>
    <w:p w:rsidR="00CD625C" w:rsidRPr="00CD625C" w:rsidRDefault="00CD625C" w:rsidP="00CD625C">
      <w:pPr>
        <w:ind w:left="708"/>
        <w:outlineLvl w:val="0"/>
        <w:rPr>
          <w:b/>
          <w:bCs/>
          <w:sz w:val="40"/>
          <w:szCs w:val="40"/>
          <w:lang w:bidi="ar-TN"/>
        </w:rPr>
      </w:pPr>
      <w:bookmarkStart w:id="2" w:name="_Toc431375971"/>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Default="00CD625C" w:rsidP="00CD625C">
      <w:pPr>
        <w:ind w:left="708"/>
        <w:outlineLvl w:val="0"/>
        <w:rPr>
          <w:b/>
          <w:bCs/>
          <w:sz w:val="40"/>
          <w:szCs w:val="40"/>
          <w:lang w:bidi="ar-TN"/>
        </w:rPr>
      </w:pPr>
    </w:p>
    <w:p w:rsid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3462DB" w:rsidRPr="003462DB" w:rsidRDefault="003462DB" w:rsidP="003462DB">
      <w:pPr>
        <w:ind w:left="708"/>
        <w:outlineLvl w:val="0"/>
        <w:rPr>
          <w:b/>
          <w:bCs/>
          <w:sz w:val="40"/>
          <w:szCs w:val="40"/>
          <w:lang w:bidi="ar-TN"/>
        </w:rPr>
      </w:pPr>
    </w:p>
    <w:p w:rsidR="00426055" w:rsidRDefault="00426055" w:rsidP="00C87B61">
      <w:pPr>
        <w:pStyle w:val="Paragraphedeliste"/>
        <w:numPr>
          <w:ilvl w:val="0"/>
          <w:numId w:val="1"/>
        </w:numPr>
        <w:outlineLvl w:val="0"/>
        <w:rPr>
          <w:b/>
          <w:bCs/>
          <w:sz w:val="40"/>
          <w:szCs w:val="40"/>
          <w:lang w:bidi="ar-TN"/>
        </w:rPr>
      </w:pPr>
      <w:r w:rsidRPr="00FC0C36">
        <w:rPr>
          <w:b/>
          <w:bCs/>
          <w:sz w:val="40"/>
          <w:szCs w:val="40"/>
          <w:lang w:bidi="ar-TN"/>
        </w:rPr>
        <w:lastRenderedPageBreak/>
        <w:t>Introduction</w:t>
      </w:r>
      <w:bookmarkEnd w:id="0"/>
      <w:bookmarkEnd w:id="2"/>
    </w:p>
    <w:p w:rsidR="00426055" w:rsidRDefault="00426055" w:rsidP="00A50E2D">
      <w:pPr>
        <w:jc w:val="both"/>
        <w:rPr>
          <w:rFonts w:asciiTheme="majorBidi" w:hAnsiTheme="majorBidi" w:cstheme="majorBidi"/>
          <w:sz w:val="24"/>
          <w:szCs w:val="24"/>
        </w:rPr>
      </w:pPr>
      <w:r w:rsidRPr="00BB769A">
        <w:rPr>
          <w:rFonts w:asciiTheme="majorBidi" w:hAnsiTheme="majorBidi" w:cstheme="majorBidi"/>
          <w:sz w:val="24"/>
          <w:szCs w:val="24"/>
        </w:rPr>
        <w:t>T</w:t>
      </w:r>
      <w:r>
        <w:rPr>
          <w:rFonts w:asciiTheme="majorBidi" w:hAnsiTheme="majorBidi" w:cstheme="majorBidi"/>
          <w:sz w:val="24"/>
          <w:szCs w:val="24"/>
        </w:rPr>
        <w:t>he Open Government Partnership OGP is a voluntary international initiative that aims to secure commitments from government to their citizens to promote transparency, empower citizen, fight corruption and harness new technologies to strengthen governance.</w:t>
      </w:r>
    </w:p>
    <w:p w:rsidR="00426055" w:rsidRDefault="00426055" w:rsidP="00A50E2D">
      <w:pPr>
        <w:jc w:val="both"/>
        <w:rPr>
          <w:rFonts w:asciiTheme="majorBidi" w:hAnsiTheme="majorBidi" w:cstheme="majorBidi"/>
          <w:sz w:val="24"/>
          <w:szCs w:val="24"/>
        </w:rPr>
      </w:pPr>
      <w:r>
        <w:rPr>
          <w:rFonts w:asciiTheme="majorBidi" w:hAnsiTheme="majorBidi" w:cstheme="majorBidi"/>
          <w:sz w:val="24"/>
          <w:szCs w:val="24"/>
        </w:rPr>
        <w:t xml:space="preserve">In December 2013 Tunisia announced its intention to join OGP after accomplishment of eligibility criteria. In 14 January 2014, Tunisia becomes a member of OGP initiative. This membership considered as an important step for Democratic transition in the sense government expressed its commitments </w:t>
      </w:r>
      <w:r w:rsidRPr="00530520">
        <w:rPr>
          <w:rFonts w:asciiTheme="majorBidi" w:hAnsiTheme="majorBidi" w:cstheme="majorBidi"/>
          <w:sz w:val="24"/>
          <w:szCs w:val="24"/>
        </w:rPr>
        <w:t xml:space="preserve">to establish a new governance </w:t>
      </w:r>
      <w:r>
        <w:rPr>
          <w:rFonts w:asciiTheme="majorBidi" w:hAnsiTheme="majorBidi" w:cstheme="majorBidi"/>
          <w:sz w:val="24"/>
          <w:szCs w:val="24"/>
        </w:rPr>
        <w:t>model based on OGP principles.</w:t>
      </w:r>
    </w:p>
    <w:p w:rsidR="00426055" w:rsidRDefault="00426055" w:rsidP="00A50E2D">
      <w:pPr>
        <w:jc w:val="both"/>
        <w:rPr>
          <w:rFonts w:asciiTheme="majorBidi" w:hAnsiTheme="majorBidi" w:cstheme="majorBidi"/>
          <w:sz w:val="24"/>
          <w:szCs w:val="24"/>
        </w:rPr>
      </w:pPr>
      <w:r>
        <w:rPr>
          <w:rFonts w:asciiTheme="majorBidi" w:hAnsiTheme="majorBidi" w:cstheme="majorBidi"/>
          <w:sz w:val="24"/>
          <w:szCs w:val="24"/>
        </w:rPr>
        <w:t xml:space="preserve">A draft action plan was prepared through a participatory approach. A large consultation involving different stakeholders was organized.  The Proposals generated this consultation were taken into consideration to elaborate the OGP National action plan for the period of 2014-2016. The implementation committee assures the monitoring of the implementation of different commitments.    </w:t>
      </w:r>
    </w:p>
    <w:p w:rsidR="00426055" w:rsidRDefault="00426055" w:rsidP="00A749FA">
      <w:pPr>
        <w:jc w:val="both"/>
      </w:pPr>
      <w:r>
        <w:rPr>
          <w:rFonts w:asciiTheme="majorBidi" w:hAnsiTheme="majorBidi" w:cstheme="majorBidi"/>
          <w:sz w:val="24"/>
          <w:szCs w:val="24"/>
        </w:rPr>
        <w:t xml:space="preserve">The OGP National Action Plan contains 20 commitments related to four OGP axes. </w:t>
      </w:r>
      <w:r w:rsidRPr="00D44582">
        <w:rPr>
          <w:rFonts w:asciiTheme="majorBidi" w:hAnsiTheme="majorBidi" w:cstheme="majorBidi"/>
          <w:sz w:val="24"/>
          <w:szCs w:val="24"/>
        </w:rPr>
        <w:t xml:space="preserve">Commitments included in the OGP </w:t>
      </w:r>
      <w:r>
        <w:rPr>
          <w:rFonts w:asciiTheme="majorBidi" w:hAnsiTheme="majorBidi" w:cstheme="majorBidi"/>
          <w:sz w:val="24"/>
          <w:szCs w:val="24"/>
        </w:rPr>
        <w:t>N</w:t>
      </w:r>
      <w:r w:rsidRPr="00D44582">
        <w:rPr>
          <w:rFonts w:asciiTheme="majorBidi" w:hAnsiTheme="majorBidi" w:cstheme="majorBidi"/>
          <w:sz w:val="24"/>
          <w:szCs w:val="24"/>
        </w:rPr>
        <w:t>ational action plan are devoted in the new Tunisian constitution of January, 26th 2014 which stressed on the role of open government in managing public matters</w:t>
      </w:r>
      <w:r>
        <w:t>.</w:t>
      </w:r>
    </w:p>
    <w:p w:rsidR="00426055" w:rsidRPr="00C4060A" w:rsidRDefault="00426055" w:rsidP="00A749FA">
      <w:pPr>
        <w:jc w:val="both"/>
        <w:rPr>
          <w:rFonts w:asciiTheme="majorBidi" w:hAnsiTheme="majorBidi" w:cstheme="majorBidi"/>
          <w:sz w:val="24"/>
          <w:szCs w:val="24"/>
        </w:rPr>
      </w:pPr>
      <w:r w:rsidRPr="00C4060A">
        <w:rPr>
          <w:rFonts w:asciiTheme="majorBidi" w:hAnsiTheme="majorBidi" w:cstheme="majorBidi"/>
          <w:sz w:val="24"/>
          <w:szCs w:val="24"/>
        </w:rPr>
        <w:t>The National Action Plan for open government partnership focused on four major areas, namely:</w:t>
      </w:r>
    </w:p>
    <w:p w:rsidR="00426055" w:rsidRPr="009C05C5" w:rsidRDefault="00426055" w:rsidP="00A749FA">
      <w:pPr>
        <w:pStyle w:val="Paragraphedeliste"/>
        <w:numPr>
          <w:ilvl w:val="0"/>
          <w:numId w:val="9"/>
        </w:numPr>
        <w:jc w:val="both"/>
        <w:rPr>
          <w:rFonts w:asciiTheme="majorBidi" w:hAnsiTheme="majorBidi" w:cstheme="majorBidi"/>
          <w:sz w:val="24"/>
          <w:szCs w:val="24"/>
        </w:rPr>
      </w:pPr>
      <w:r w:rsidRPr="009C05C5">
        <w:rPr>
          <w:rFonts w:asciiTheme="majorBidi" w:hAnsiTheme="majorBidi" w:cstheme="majorBidi"/>
          <w:sz w:val="24"/>
          <w:szCs w:val="24"/>
        </w:rPr>
        <w:t>Strengthening integrity in public sector, fighting corruption and promoting democracy through a transparent government. These principles were devoted in the new Tunisian constitution through the following articles:</w:t>
      </w:r>
    </w:p>
    <w:p w:rsidR="00426055" w:rsidRPr="00DD7FB1" w:rsidRDefault="00426055" w:rsidP="00DD7FB1">
      <w:pPr>
        <w:pStyle w:val="Paragraphedeliste"/>
        <w:numPr>
          <w:ilvl w:val="0"/>
          <w:numId w:val="18"/>
        </w:numPr>
        <w:jc w:val="both"/>
        <w:rPr>
          <w:rFonts w:asciiTheme="majorBidi" w:hAnsiTheme="majorBidi" w:cstheme="majorBidi"/>
          <w:sz w:val="24"/>
          <w:szCs w:val="24"/>
        </w:rPr>
      </w:pPr>
      <w:r w:rsidRPr="00DD7FB1">
        <w:rPr>
          <w:rFonts w:asciiTheme="majorBidi" w:hAnsiTheme="majorBidi" w:cstheme="majorBidi"/>
          <w:sz w:val="24"/>
          <w:szCs w:val="24"/>
        </w:rPr>
        <w:t xml:space="preserve">Article 10 of Tunisian new constitution stated that “government is aiming at managing effectively public resources …and forbidding corruption”. </w:t>
      </w:r>
    </w:p>
    <w:p w:rsidR="00426055" w:rsidRPr="00DD7FB1" w:rsidRDefault="00426055" w:rsidP="00DD7FB1">
      <w:pPr>
        <w:pStyle w:val="Paragraphedeliste"/>
        <w:numPr>
          <w:ilvl w:val="0"/>
          <w:numId w:val="18"/>
        </w:numPr>
        <w:jc w:val="both"/>
        <w:rPr>
          <w:rFonts w:asciiTheme="majorBidi" w:hAnsiTheme="majorBidi" w:cstheme="majorBidi"/>
          <w:sz w:val="24"/>
          <w:szCs w:val="24"/>
        </w:rPr>
      </w:pPr>
      <w:r w:rsidRPr="00DD7FB1">
        <w:rPr>
          <w:rFonts w:asciiTheme="majorBidi" w:hAnsiTheme="majorBidi" w:cstheme="majorBidi"/>
          <w:sz w:val="24"/>
          <w:szCs w:val="24"/>
        </w:rPr>
        <w:t xml:space="preserve">Article 15 of the Tunisia new constitution stated the fact that “public administration serves citizens and public interest, its organization and operations are according to principles of impartiality, equity, public service continuity and according to rules of transparency, integrity, effectiveness and accountability”. </w:t>
      </w:r>
    </w:p>
    <w:p w:rsidR="00426055" w:rsidRPr="00DD7FB1" w:rsidRDefault="00426055" w:rsidP="00DD7FB1">
      <w:pPr>
        <w:pStyle w:val="Paragraphedeliste"/>
        <w:numPr>
          <w:ilvl w:val="0"/>
          <w:numId w:val="18"/>
        </w:numPr>
        <w:jc w:val="both"/>
        <w:rPr>
          <w:rFonts w:asciiTheme="majorBidi" w:hAnsiTheme="majorBidi" w:cstheme="majorBidi"/>
          <w:sz w:val="24"/>
          <w:szCs w:val="24"/>
        </w:rPr>
      </w:pPr>
      <w:r w:rsidRPr="00DD7FB1">
        <w:rPr>
          <w:rFonts w:asciiTheme="majorBidi" w:hAnsiTheme="majorBidi" w:cstheme="majorBidi"/>
          <w:sz w:val="24"/>
          <w:szCs w:val="24"/>
        </w:rPr>
        <w:t>Article 139 in addition, stated that participative democracy, and open government principles to guarantee citizens and civil society participation in policy making process at local level and to follow up its execution according to the law.</w:t>
      </w:r>
    </w:p>
    <w:p w:rsidR="00426055" w:rsidRPr="00221D9A" w:rsidRDefault="00426055" w:rsidP="00A749FA">
      <w:pPr>
        <w:pStyle w:val="Paragraphedeliste"/>
        <w:numPr>
          <w:ilvl w:val="0"/>
          <w:numId w:val="9"/>
        </w:numPr>
        <w:jc w:val="both"/>
        <w:rPr>
          <w:rFonts w:asciiTheme="majorBidi" w:hAnsiTheme="majorBidi" w:cstheme="majorBidi"/>
          <w:sz w:val="24"/>
          <w:szCs w:val="24"/>
        </w:rPr>
      </w:pPr>
      <w:r w:rsidRPr="00221D9A">
        <w:rPr>
          <w:rFonts w:asciiTheme="majorBidi" w:hAnsiTheme="majorBidi" w:cstheme="majorBidi"/>
          <w:sz w:val="24"/>
          <w:szCs w:val="24"/>
        </w:rPr>
        <w:t>Improving public service delivery, strengthening the participatory approach and instilling principles of open governance in public sector. This will be through simplification of administrative procedures, intensifying online service delivery, providing mechanisms to involve citizens in public policy making process, and building capacities of civil servants and educating citizen in open government field.</w:t>
      </w:r>
    </w:p>
    <w:p w:rsidR="00426055" w:rsidRPr="00221D9A" w:rsidRDefault="00426055" w:rsidP="00A749FA">
      <w:pPr>
        <w:pStyle w:val="Paragraphedeliste"/>
        <w:numPr>
          <w:ilvl w:val="0"/>
          <w:numId w:val="9"/>
        </w:numPr>
        <w:jc w:val="both"/>
        <w:rPr>
          <w:rFonts w:asciiTheme="majorBidi" w:hAnsiTheme="majorBidi" w:cstheme="majorBidi"/>
          <w:sz w:val="24"/>
          <w:szCs w:val="24"/>
        </w:rPr>
      </w:pPr>
      <w:r w:rsidRPr="00221D9A">
        <w:rPr>
          <w:rFonts w:asciiTheme="majorBidi" w:hAnsiTheme="majorBidi" w:cstheme="majorBidi"/>
          <w:sz w:val="24"/>
          <w:szCs w:val="24"/>
        </w:rPr>
        <w:t>Devote transparency in the financial and public procurement fields. This will allow citizens to follow up management of public resources in order to avoid misuse of these resources.</w:t>
      </w:r>
    </w:p>
    <w:p w:rsidR="00426055" w:rsidRPr="00221D9A" w:rsidRDefault="00426055" w:rsidP="00A749FA">
      <w:pPr>
        <w:pStyle w:val="Paragraphedeliste"/>
        <w:numPr>
          <w:ilvl w:val="0"/>
          <w:numId w:val="9"/>
        </w:numPr>
        <w:jc w:val="both"/>
        <w:rPr>
          <w:rFonts w:asciiTheme="majorBidi" w:hAnsiTheme="majorBidi" w:cstheme="majorBidi"/>
          <w:sz w:val="24"/>
          <w:szCs w:val="24"/>
        </w:rPr>
      </w:pPr>
      <w:r w:rsidRPr="00221D9A">
        <w:rPr>
          <w:rFonts w:asciiTheme="majorBidi" w:hAnsiTheme="majorBidi" w:cstheme="majorBidi"/>
          <w:sz w:val="24"/>
          <w:szCs w:val="24"/>
        </w:rPr>
        <w:t>Enhance transparency in the area of natural resources management and infrastructure and environment projects. This was stated in articles 12 and 13 of the Tunisian new constitution.</w:t>
      </w:r>
    </w:p>
    <w:p w:rsidR="00426055" w:rsidRPr="005044BB" w:rsidRDefault="00426055" w:rsidP="00183963">
      <w:pPr>
        <w:rPr>
          <w:b/>
          <w:bCs/>
          <w:sz w:val="40"/>
          <w:szCs w:val="40"/>
          <w:lang w:bidi="ar-TN"/>
        </w:rPr>
      </w:pPr>
    </w:p>
    <w:p w:rsidR="005C2A14" w:rsidRDefault="005C2A14" w:rsidP="00C87B61">
      <w:pPr>
        <w:pStyle w:val="Paragraphedeliste"/>
        <w:numPr>
          <w:ilvl w:val="0"/>
          <w:numId w:val="1"/>
        </w:numPr>
        <w:outlineLvl w:val="0"/>
        <w:rPr>
          <w:b/>
          <w:bCs/>
          <w:sz w:val="40"/>
          <w:szCs w:val="40"/>
          <w:lang w:bidi="ar-TN"/>
        </w:rPr>
      </w:pPr>
      <w:bookmarkStart w:id="3" w:name="_Toc431375972"/>
      <w:r w:rsidRPr="00FC0C36">
        <w:rPr>
          <w:b/>
          <w:bCs/>
          <w:sz w:val="40"/>
          <w:szCs w:val="40"/>
          <w:lang w:bidi="ar-TN"/>
        </w:rPr>
        <w:lastRenderedPageBreak/>
        <w:t>National Action Plan Process</w:t>
      </w:r>
      <w:bookmarkEnd w:id="1"/>
      <w:bookmarkEnd w:id="3"/>
    </w:p>
    <w:p w:rsidR="0016320F" w:rsidRPr="0016320F" w:rsidRDefault="0016320F" w:rsidP="0016320F">
      <w:pPr>
        <w:pStyle w:val="Paragraphedeliste"/>
        <w:rPr>
          <w:b/>
          <w:bCs/>
          <w:sz w:val="40"/>
          <w:szCs w:val="40"/>
          <w:lang w:bidi="ar-TN"/>
        </w:rPr>
      </w:pPr>
    </w:p>
    <w:p w:rsidR="0016320F" w:rsidRPr="0016320F" w:rsidRDefault="0016320F" w:rsidP="008E2E99">
      <w:pPr>
        <w:jc w:val="both"/>
        <w:rPr>
          <w:rFonts w:asciiTheme="majorBidi" w:hAnsiTheme="majorBidi" w:cstheme="majorBidi"/>
          <w:sz w:val="24"/>
          <w:szCs w:val="24"/>
        </w:rPr>
      </w:pPr>
      <w:r w:rsidRPr="0016320F">
        <w:rPr>
          <w:rFonts w:asciiTheme="majorBidi" w:hAnsiTheme="majorBidi" w:cstheme="majorBidi"/>
          <w:sz w:val="24"/>
          <w:szCs w:val="24"/>
        </w:rPr>
        <w:t xml:space="preserve">According the OGP articles of </w:t>
      </w:r>
      <w:r w:rsidR="00BD0CCE" w:rsidRPr="0016320F">
        <w:rPr>
          <w:rFonts w:asciiTheme="majorBidi" w:hAnsiTheme="majorBidi" w:cstheme="majorBidi"/>
          <w:sz w:val="24"/>
          <w:szCs w:val="24"/>
        </w:rPr>
        <w:t>governance</w:t>
      </w:r>
      <w:r w:rsidR="00BD0CCE">
        <w:rPr>
          <w:rFonts w:asciiTheme="majorBidi" w:hAnsiTheme="majorBidi" w:cstheme="majorBidi"/>
          <w:sz w:val="24"/>
          <w:szCs w:val="24"/>
        </w:rPr>
        <w:t xml:space="preserve">, the development </w:t>
      </w:r>
      <w:r w:rsidR="003B39F3">
        <w:rPr>
          <w:rFonts w:asciiTheme="majorBidi" w:hAnsiTheme="majorBidi" w:cstheme="majorBidi"/>
          <w:sz w:val="24"/>
          <w:szCs w:val="24"/>
        </w:rPr>
        <w:t>OGP National</w:t>
      </w:r>
      <w:r w:rsidR="00BD0CCE">
        <w:rPr>
          <w:rFonts w:asciiTheme="majorBidi" w:hAnsiTheme="majorBidi" w:cstheme="majorBidi"/>
          <w:sz w:val="24"/>
          <w:szCs w:val="24"/>
        </w:rPr>
        <w:t xml:space="preserve"> Action Plan</w:t>
      </w:r>
      <w:r w:rsidR="003B39F3">
        <w:rPr>
          <w:rFonts w:asciiTheme="majorBidi" w:hAnsiTheme="majorBidi" w:cstheme="majorBidi"/>
          <w:sz w:val="24"/>
          <w:szCs w:val="24"/>
        </w:rPr>
        <w:t xml:space="preserve"> must follow a participatory approach. For this end, countries participating </w:t>
      </w:r>
      <w:r w:rsidR="003C07FC">
        <w:rPr>
          <w:rFonts w:asciiTheme="majorBidi" w:hAnsiTheme="majorBidi" w:cstheme="majorBidi"/>
          <w:sz w:val="24"/>
          <w:szCs w:val="24"/>
        </w:rPr>
        <w:t>in OGP</w:t>
      </w:r>
      <w:r w:rsidR="003B39F3">
        <w:rPr>
          <w:rFonts w:asciiTheme="majorBidi" w:hAnsiTheme="majorBidi" w:cstheme="majorBidi"/>
          <w:sz w:val="24"/>
          <w:szCs w:val="24"/>
        </w:rPr>
        <w:t xml:space="preserve"> establish a set process of consultation</w:t>
      </w:r>
      <w:r w:rsidR="007C63E4">
        <w:rPr>
          <w:rFonts w:asciiTheme="majorBidi" w:hAnsiTheme="majorBidi" w:cstheme="majorBidi"/>
          <w:sz w:val="24"/>
          <w:szCs w:val="24"/>
        </w:rPr>
        <w:t>.</w:t>
      </w:r>
    </w:p>
    <w:p w:rsidR="005C2A14" w:rsidRPr="001234DB" w:rsidRDefault="00947ED1" w:rsidP="007224DD">
      <w:pPr>
        <w:jc w:val="both"/>
        <w:rPr>
          <w:rFonts w:asciiTheme="majorBidi" w:hAnsiTheme="majorBidi" w:cstheme="majorBidi"/>
          <w:sz w:val="24"/>
          <w:szCs w:val="24"/>
        </w:rPr>
      </w:pPr>
      <w:r>
        <w:rPr>
          <w:rFonts w:asciiTheme="majorBidi" w:hAnsiTheme="majorBidi" w:cstheme="majorBidi"/>
          <w:sz w:val="24"/>
          <w:szCs w:val="24"/>
        </w:rPr>
        <w:t>In order to involve a broad range of stakeholders to consultations</w:t>
      </w:r>
      <w:r w:rsidR="008D2996" w:rsidRPr="001234DB">
        <w:rPr>
          <w:rFonts w:asciiTheme="majorBidi" w:hAnsiTheme="majorBidi" w:cstheme="majorBidi"/>
          <w:sz w:val="24"/>
          <w:szCs w:val="24"/>
        </w:rPr>
        <w:t xml:space="preserve"> on actions to be included in the action plan</w:t>
      </w:r>
      <w:r>
        <w:rPr>
          <w:rFonts w:asciiTheme="majorBidi" w:hAnsiTheme="majorBidi" w:cstheme="majorBidi"/>
          <w:sz w:val="24"/>
          <w:szCs w:val="24"/>
        </w:rPr>
        <w:t xml:space="preserve">, Tunisian’s government invited </w:t>
      </w:r>
      <w:r w:rsidR="00E14503">
        <w:rPr>
          <w:rFonts w:asciiTheme="majorBidi" w:hAnsiTheme="majorBidi" w:cstheme="majorBidi"/>
          <w:sz w:val="24"/>
          <w:szCs w:val="24"/>
        </w:rPr>
        <w:t>large components</w:t>
      </w:r>
      <w:r>
        <w:rPr>
          <w:rFonts w:asciiTheme="majorBidi" w:hAnsiTheme="majorBidi" w:cstheme="majorBidi"/>
          <w:sz w:val="24"/>
          <w:szCs w:val="24"/>
        </w:rPr>
        <w:t xml:space="preserve"> of </w:t>
      </w:r>
      <w:r w:rsidR="00A61823">
        <w:rPr>
          <w:rFonts w:asciiTheme="majorBidi" w:hAnsiTheme="majorBidi" w:cstheme="majorBidi"/>
          <w:sz w:val="24"/>
          <w:szCs w:val="24"/>
        </w:rPr>
        <w:t>civil</w:t>
      </w:r>
      <w:r>
        <w:rPr>
          <w:rFonts w:asciiTheme="majorBidi" w:hAnsiTheme="majorBidi" w:cstheme="majorBidi"/>
          <w:sz w:val="24"/>
          <w:szCs w:val="24"/>
        </w:rPr>
        <w:t xml:space="preserve"> society and citizens</w:t>
      </w:r>
      <w:proofErr w:type="gramStart"/>
      <w:r>
        <w:rPr>
          <w:rFonts w:asciiTheme="majorBidi" w:hAnsiTheme="majorBidi" w:cstheme="majorBidi"/>
          <w:sz w:val="24"/>
          <w:szCs w:val="24"/>
        </w:rPr>
        <w:t>.</w:t>
      </w:r>
      <w:r w:rsidR="008D2996" w:rsidRPr="001234DB">
        <w:rPr>
          <w:rFonts w:asciiTheme="majorBidi" w:hAnsiTheme="majorBidi" w:cstheme="majorBidi"/>
          <w:sz w:val="24"/>
          <w:szCs w:val="24"/>
        </w:rPr>
        <w:t>.</w:t>
      </w:r>
      <w:proofErr w:type="gramEnd"/>
      <w:r w:rsidR="008D2996" w:rsidRPr="001234DB">
        <w:rPr>
          <w:rFonts w:asciiTheme="majorBidi" w:hAnsiTheme="majorBidi" w:cstheme="majorBidi"/>
          <w:sz w:val="24"/>
          <w:szCs w:val="24"/>
        </w:rPr>
        <w:t xml:space="preserve"> The first consultation was conducted during the period from the </w:t>
      </w:r>
      <w:r w:rsidR="008D2996" w:rsidRPr="009D67AF">
        <w:rPr>
          <w:rFonts w:asciiTheme="majorBidi" w:hAnsiTheme="majorBidi" w:cstheme="majorBidi"/>
          <w:b/>
          <w:bCs/>
          <w:sz w:val="24"/>
          <w:szCs w:val="24"/>
        </w:rPr>
        <w:t>6th of May 2014 to 29th of June 2014</w:t>
      </w:r>
      <w:r w:rsidR="008D2996" w:rsidRPr="001234DB">
        <w:rPr>
          <w:rFonts w:asciiTheme="majorBidi" w:hAnsiTheme="majorBidi" w:cstheme="majorBidi"/>
          <w:sz w:val="24"/>
          <w:szCs w:val="24"/>
        </w:rPr>
        <w:t xml:space="preserve"> on what actions could be included in the action plan. As a result of this consultation, more than </w:t>
      </w:r>
      <w:r w:rsidR="008D2996" w:rsidRPr="003C1E59">
        <w:rPr>
          <w:rFonts w:asciiTheme="majorBidi" w:hAnsiTheme="majorBidi" w:cstheme="majorBidi"/>
          <w:b/>
          <w:bCs/>
          <w:sz w:val="24"/>
          <w:szCs w:val="24"/>
        </w:rPr>
        <w:t xml:space="preserve">600 propositions </w:t>
      </w:r>
      <w:r w:rsidR="008D2996" w:rsidRPr="001234DB">
        <w:rPr>
          <w:rFonts w:asciiTheme="majorBidi" w:hAnsiTheme="majorBidi" w:cstheme="majorBidi"/>
          <w:sz w:val="24"/>
          <w:szCs w:val="24"/>
        </w:rPr>
        <w:t xml:space="preserve">were received through the consultation website, the </w:t>
      </w:r>
      <w:r w:rsidR="009601EB" w:rsidRPr="001234DB">
        <w:rPr>
          <w:rFonts w:asciiTheme="majorBidi" w:hAnsiTheme="majorBidi" w:cstheme="majorBidi"/>
          <w:sz w:val="24"/>
          <w:szCs w:val="24"/>
        </w:rPr>
        <w:t>Facebook</w:t>
      </w:r>
      <w:r w:rsidR="008D2996" w:rsidRPr="001234DB">
        <w:rPr>
          <w:rFonts w:asciiTheme="majorBidi" w:hAnsiTheme="majorBidi" w:cstheme="majorBidi"/>
          <w:sz w:val="24"/>
          <w:szCs w:val="24"/>
        </w:rPr>
        <w:t xml:space="preserve"> page of OGP Tunisia, by e-mail, and through regular mails. Government and civil society worked together to extract potential open government reforms that could be included in the action plan. A joint steering committee in charge of the elaboration of the action plan and of the follow up of its implementation was created within the Secretariat of State in charge of governance and civil service. This committee is chaired by the secretary of state in charge of governance and civil service and is composed of 10 members (05 from government structures and 05 from civil society representatives). The civil society representatives were asked to elect their own members in this committee. The joint committee met several times and proceeded to the selection, according to a predefined set of criteria, of propositions that were collected. At the end of this phase a draft action plan was produced. A second consultation was launched following the publication of the draft action plan and a workshop was organized, with the participation of representatives from public sector and civil society organizations.</w:t>
      </w:r>
    </w:p>
    <w:p w:rsidR="00A641E9" w:rsidRDefault="00A641E9" w:rsidP="00E36B6D">
      <w:pPr>
        <w:jc w:val="both"/>
        <w:rPr>
          <w:rFonts w:asciiTheme="majorBidi" w:hAnsiTheme="majorBidi" w:cstheme="majorBidi"/>
          <w:sz w:val="24"/>
          <w:szCs w:val="24"/>
        </w:rPr>
      </w:pPr>
      <w:r w:rsidRPr="001234DB">
        <w:rPr>
          <w:rFonts w:asciiTheme="majorBidi" w:hAnsiTheme="majorBidi" w:cstheme="majorBidi"/>
          <w:sz w:val="24"/>
          <w:szCs w:val="24"/>
        </w:rPr>
        <w:t xml:space="preserve">The draft action plan was modified by the joint </w:t>
      </w:r>
      <w:r w:rsidR="00A8648E" w:rsidRPr="001234DB">
        <w:rPr>
          <w:rFonts w:asciiTheme="majorBidi" w:hAnsiTheme="majorBidi" w:cstheme="majorBidi"/>
          <w:sz w:val="24"/>
          <w:szCs w:val="24"/>
        </w:rPr>
        <w:t>committee</w:t>
      </w:r>
      <w:r w:rsidRPr="001234DB">
        <w:rPr>
          <w:rFonts w:asciiTheme="majorBidi" w:hAnsiTheme="majorBidi" w:cstheme="majorBidi"/>
          <w:sz w:val="24"/>
          <w:szCs w:val="24"/>
        </w:rPr>
        <w:t xml:space="preserve"> according to the output of the consultation and observations and recommendations made by participants in the workshop. The final version of the national OGP action plan was officially approved through a decision signed by the secretary of state for governance and civil service and announced through media. It was also diffused among all concerned stakeholders in order to ensure its full implementation within the two years deadline in full cooperation with civil society</w:t>
      </w:r>
      <w:r w:rsidR="009A1857">
        <w:rPr>
          <w:rFonts w:asciiTheme="majorBidi" w:hAnsiTheme="majorBidi" w:cstheme="majorBidi"/>
          <w:sz w:val="24"/>
          <w:szCs w:val="24"/>
        </w:rPr>
        <w:t>.</w:t>
      </w:r>
      <w:r w:rsidR="009A1857" w:rsidRPr="009A1857">
        <w:t xml:space="preserve"> </w:t>
      </w:r>
      <w:r w:rsidR="009A1857" w:rsidRPr="009A1857">
        <w:rPr>
          <w:rFonts w:asciiTheme="majorBidi" w:hAnsiTheme="majorBidi" w:cstheme="majorBidi"/>
          <w:sz w:val="24"/>
          <w:szCs w:val="24"/>
        </w:rPr>
        <w:t xml:space="preserve">An implementation committee </w:t>
      </w:r>
      <w:r w:rsidR="0037193D" w:rsidRPr="009A1857">
        <w:rPr>
          <w:rFonts w:asciiTheme="majorBidi" w:hAnsiTheme="majorBidi" w:cstheme="majorBidi"/>
          <w:sz w:val="24"/>
          <w:szCs w:val="24"/>
        </w:rPr>
        <w:t xml:space="preserve">was </w:t>
      </w:r>
      <w:r w:rsidR="000E4F8F" w:rsidRPr="009A1857">
        <w:rPr>
          <w:rFonts w:asciiTheme="majorBidi" w:hAnsiTheme="majorBidi" w:cstheme="majorBidi"/>
          <w:sz w:val="24"/>
          <w:szCs w:val="24"/>
        </w:rPr>
        <w:t>formed</w:t>
      </w:r>
      <w:r w:rsidR="000E4F8F">
        <w:rPr>
          <w:rFonts w:asciiTheme="majorBidi" w:hAnsiTheme="majorBidi" w:cstheme="majorBidi"/>
          <w:sz w:val="24"/>
          <w:szCs w:val="24"/>
        </w:rPr>
        <w:t>;</w:t>
      </w:r>
      <w:r w:rsidR="0037193D">
        <w:rPr>
          <w:rFonts w:asciiTheme="majorBidi" w:hAnsiTheme="majorBidi" w:cstheme="majorBidi"/>
          <w:sz w:val="24"/>
          <w:szCs w:val="24"/>
        </w:rPr>
        <w:t xml:space="preserve"> this committee </w:t>
      </w:r>
      <w:r w:rsidR="00A83A74">
        <w:rPr>
          <w:rFonts w:asciiTheme="majorBidi" w:hAnsiTheme="majorBidi" w:cstheme="majorBidi"/>
          <w:sz w:val="24"/>
          <w:szCs w:val="24"/>
        </w:rPr>
        <w:t xml:space="preserve">is </w:t>
      </w:r>
      <w:r w:rsidR="00A83A74" w:rsidRPr="009A1857">
        <w:rPr>
          <w:rFonts w:asciiTheme="majorBidi" w:hAnsiTheme="majorBidi" w:cstheme="majorBidi"/>
          <w:sz w:val="24"/>
          <w:szCs w:val="24"/>
        </w:rPr>
        <w:t>composed</w:t>
      </w:r>
      <w:r w:rsidR="009A1857">
        <w:rPr>
          <w:rFonts w:asciiTheme="majorBidi" w:hAnsiTheme="majorBidi" w:cstheme="majorBidi"/>
          <w:sz w:val="24"/>
          <w:szCs w:val="24"/>
        </w:rPr>
        <w:t xml:space="preserve"> by member of public structure in charge to implement </w:t>
      </w:r>
      <w:r w:rsidR="0037193D">
        <w:rPr>
          <w:rFonts w:asciiTheme="majorBidi" w:hAnsiTheme="majorBidi" w:cstheme="majorBidi"/>
          <w:sz w:val="24"/>
          <w:szCs w:val="24"/>
        </w:rPr>
        <w:t>commitments</w:t>
      </w:r>
      <w:r w:rsidR="009A1857">
        <w:rPr>
          <w:rFonts w:asciiTheme="majorBidi" w:hAnsiTheme="majorBidi" w:cstheme="majorBidi"/>
          <w:sz w:val="24"/>
          <w:szCs w:val="24"/>
        </w:rPr>
        <w:t xml:space="preserve"> and representatives of civil </w:t>
      </w:r>
      <w:r w:rsidR="00A83A74">
        <w:rPr>
          <w:rFonts w:asciiTheme="majorBidi" w:hAnsiTheme="majorBidi" w:cstheme="majorBidi"/>
          <w:sz w:val="24"/>
          <w:szCs w:val="24"/>
        </w:rPr>
        <w:t>society</w:t>
      </w:r>
      <w:r w:rsidR="00A83A74" w:rsidRPr="00A374ED">
        <w:rPr>
          <w:rFonts w:asciiTheme="majorBidi" w:hAnsiTheme="majorBidi" w:cstheme="majorBidi"/>
          <w:sz w:val="24"/>
          <w:szCs w:val="24"/>
        </w:rPr>
        <w:t xml:space="preserve">. </w:t>
      </w:r>
      <w:r w:rsidR="00E36B6D">
        <w:rPr>
          <w:rFonts w:asciiTheme="majorBidi" w:hAnsiTheme="majorBidi" w:cstheme="majorBidi"/>
          <w:sz w:val="24"/>
          <w:szCs w:val="24"/>
        </w:rPr>
        <w:t xml:space="preserve">A monthly meeting was </w:t>
      </w:r>
      <w:r w:rsidR="00094481">
        <w:rPr>
          <w:rFonts w:asciiTheme="majorBidi" w:hAnsiTheme="majorBidi" w:cstheme="majorBidi"/>
          <w:sz w:val="24"/>
          <w:szCs w:val="24"/>
        </w:rPr>
        <w:t xml:space="preserve">organized </w:t>
      </w:r>
      <w:r w:rsidR="00094481" w:rsidRPr="00A374ED">
        <w:rPr>
          <w:rFonts w:asciiTheme="majorBidi" w:hAnsiTheme="majorBidi" w:cstheme="majorBidi"/>
          <w:sz w:val="24"/>
          <w:szCs w:val="24"/>
        </w:rPr>
        <w:t>to</w:t>
      </w:r>
      <w:r w:rsidR="00A374ED" w:rsidRPr="00A374ED">
        <w:rPr>
          <w:rFonts w:asciiTheme="majorBidi" w:hAnsiTheme="majorBidi" w:cstheme="majorBidi"/>
          <w:sz w:val="24"/>
          <w:szCs w:val="24"/>
        </w:rPr>
        <w:t xml:space="preserve"> monitor the implementation of commitments</w:t>
      </w:r>
      <w:r w:rsidR="00E36B6D">
        <w:rPr>
          <w:rFonts w:asciiTheme="majorBidi" w:hAnsiTheme="majorBidi" w:cstheme="majorBidi"/>
          <w:sz w:val="24"/>
          <w:szCs w:val="24"/>
        </w:rPr>
        <w:t>.</w:t>
      </w:r>
      <w:r w:rsidR="00A374ED" w:rsidRPr="00A374ED">
        <w:rPr>
          <w:rFonts w:asciiTheme="majorBidi" w:hAnsiTheme="majorBidi" w:cstheme="majorBidi"/>
          <w:sz w:val="24"/>
          <w:szCs w:val="24"/>
        </w:rPr>
        <w:t xml:space="preserve"> </w:t>
      </w:r>
    </w:p>
    <w:p w:rsidR="00361366" w:rsidRDefault="00361366" w:rsidP="001234DB">
      <w:pPr>
        <w:jc w:val="both"/>
        <w:rPr>
          <w:rFonts w:asciiTheme="majorBidi" w:hAnsiTheme="majorBidi" w:cstheme="majorBidi"/>
          <w:sz w:val="24"/>
          <w:szCs w:val="24"/>
        </w:rPr>
      </w:pPr>
    </w:p>
    <w:p w:rsidR="00C65BD9" w:rsidRDefault="00C65BD9" w:rsidP="001234DB">
      <w:pPr>
        <w:jc w:val="both"/>
        <w:rPr>
          <w:rFonts w:asciiTheme="majorBidi" w:hAnsiTheme="majorBidi" w:cstheme="majorBidi"/>
          <w:sz w:val="24"/>
          <w:szCs w:val="24"/>
        </w:rPr>
      </w:pPr>
    </w:p>
    <w:p w:rsidR="00C65BD9" w:rsidRDefault="00C65BD9" w:rsidP="001234DB">
      <w:pPr>
        <w:jc w:val="both"/>
        <w:rPr>
          <w:rFonts w:asciiTheme="majorBidi" w:hAnsiTheme="majorBidi" w:cstheme="majorBidi"/>
          <w:sz w:val="24"/>
          <w:szCs w:val="24"/>
        </w:rPr>
      </w:pPr>
    </w:p>
    <w:p w:rsidR="00256ED9" w:rsidRDefault="00256ED9" w:rsidP="001234DB">
      <w:pPr>
        <w:jc w:val="both"/>
        <w:rPr>
          <w:rFonts w:asciiTheme="majorBidi" w:hAnsiTheme="majorBidi" w:cstheme="majorBidi"/>
          <w:sz w:val="24"/>
          <w:szCs w:val="24"/>
        </w:rPr>
      </w:pPr>
    </w:p>
    <w:p w:rsidR="00361366" w:rsidRDefault="00361366" w:rsidP="001234DB">
      <w:pPr>
        <w:jc w:val="both"/>
        <w:rPr>
          <w:rFonts w:asciiTheme="majorBidi" w:hAnsiTheme="majorBidi" w:cstheme="majorBidi"/>
          <w:sz w:val="24"/>
          <w:szCs w:val="24"/>
        </w:rPr>
      </w:pPr>
    </w:p>
    <w:p w:rsidR="00256ED9" w:rsidRDefault="00256ED9" w:rsidP="00C65BD9">
      <w:pPr>
        <w:jc w:val="center"/>
        <w:rPr>
          <w:rFonts w:asciiTheme="majorBidi" w:hAnsiTheme="majorBidi" w:cstheme="majorBidi"/>
          <w:b/>
          <w:bCs/>
          <w:i/>
          <w:iCs/>
          <w:sz w:val="32"/>
          <w:szCs w:val="32"/>
          <w:u w:val="single"/>
        </w:rPr>
      </w:pPr>
    </w:p>
    <w:p w:rsidR="00361366" w:rsidRPr="006D4207" w:rsidRDefault="003D7159" w:rsidP="003D7159">
      <w:pPr>
        <w:jc w:val="center"/>
        <w:rPr>
          <w:rFonts w:asciiTheme="majorBidi" w:hAnsiTheme="majorBidi" w:cstheme="majorBidi"/>
          <w:b/>
          <w:bCs/>
          <w:i/>
          <w:iCs/>
          <w:sz w:val="32"/>
          <w:szCs w:val="32"/>
          <w:u w:val="single"/>
        </w:rPr>
      </w:pPr>
      <w:proofErr w:type="gramStart"/>
      <w:r>
        <w:rPr>
          <w:rFonts w:asciiTheme="majorBidi" w:hAnsiTheme="majorBidi" w:cstheme="majorBidi"/>
          <w:b/>
          <w:bCs/>
          <w:i/>
          <w:iCs/>
          <w:sz w:val="32"/>
          <w:szCs w:val="32"/>
          <w:u w:val="single"/>
        </w:rPr>
        <w:lastRenderedPageBreak/>
        <w:t>participatory  process</w:t>
      </w:r>
      <w:proofErr w:type="gramEnd"/>
      <w:r w:rsidRPr="006D4207">
        <w:rPr>
          <w:rFonts w:asciiTheme="majorBidi" w:hAnsiTheme="majorBidi" w:cstheme="majorBidi"/>
          <w:b/>
          <w:bCs/>
          <w:i/>
          <w:iCs/>
          <w:sz w:val="32"/>
          <w:szCs w:val="32"/>
          <w:u w:val="single"/>
        </w:rPr>
        <w:t xml:space="preserve"> </w:t>
      </w:r>
      <w:r w:rsidR="00C65BD9" w:rsidRPr="006D4207">
        <w:rPr>
          <w:rFonts w:asciiTheme="majorBidi" w:hAnsiTheme="majorBidi" w:cstheme="majorBidi"/>
          <w:b/>
          <w:bCs/>
          <w:i/>
          <w:iCs/>
          <w:sz w:val="32"/>
          <w:szCs w:val="32"/>
          <w:u w:val="single"/>
        </w:rPr>
        <w:t>during NAP Development</w:t>
      </w:r>
    </w:p>
    <w:tbl>
      <w:tblPr>
        <w:tblStyle w:val="Grilledutableau"/>
        <w:tblW w:w="0" w:type="auto"/>
        <w:tblLook w:val="04A0" w:firstRow="1" w:lastRow="0" w:firstColumn="1" w:lastColumn="0" w:noHBand="0" w:noVBand="1"/>
      </w:tblPr>
      <w:tblGrid>
        <w:gridCol w:w="2660"/>
        <w:gridCol w:w="7262"/>
      </w:tblGrid>
      <w:tr w:rsidR="00C65BD9" w:rsidTr="0052555F">
        <w:tc>
          <w:tcPr>
            <w:tcW w:w="9922" w:type="dxa"/>
            <w:gridSpan w:val="2"/>
            <w:shd w:val="clear" w:color="auto" w:fill="B8CCE4" w:themeFill="accent1" w:themeFillTint="66"/>
          </w:tcPr>
          <w:p w:rsidR="00C65BD9" w:rsidRPr="0014043D" w:rsidRDefault="00D634D1" w:rsidP="00D634D1">
            <w:pPr>
              <w:jc w:val="center"/>
              <w:rPr>
                <w:rFonts w:asciiTheme="majorBidi" w:hAnsiTheme="majorBidi" w:cstheme="majorBidi"/>
                <w:b/>
                <w:bCs/>
                <w:sz w:val="32"/>
                <w:szCs w:val="32"/>
              </w:rPr>
            </w:pPr>
            <w:r w:rsidRPr="0014043D">
              <w:rPr>
                <w:rFonts w:asciiTheme="majorBidi" w:hAnsiTheme="majorBidi" w:cstheme="majorBidi"/>
                <w:b/>
                <w:bCs/>
                <w:sz w:val="32"/>
                <w:szCs w:val="32"/>
              </w:rPr>
              <w:t>First Consultation</w:t>
            </w:r>
          </w:p>
        </w:tc>
      </w:tr>
      <w:tr w:rsidR="00D634D1" w:rsidTr="00D634D1">
        <w:trPr>
          <w:trHeight w:val="50"/>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Timeline</w:t>
            </w:r>
          </w:p>
        </w:tc>
        <w:tc>
          <w:tcPr>
            <w:tcW w:w="7262" w:type="dxa"/>
          </w:tcPr>
          <w:p w:rsidR="00D634D1" w:rsidRDefault="00D634D1" w:rsidP="001234DB">
            <w:pPr>
              <w:jc w:val="both"/>
              <w:rPr>
                <w:rFonts w:asciiTheme="majorBidi" w:hAnsiTheme="majorBidi" w:cstheme="majorBidi"/>
                <w:sz w:val="24"/>
                <w:szCs w:val="24"/>
              </w:rPr>
            </w:pPr>
            <w:r w:rsidRPr="009D67AF">
              <w:rPr>
                <w:rFonts w:asciiTheme="majorBidi" w:hAnsiTheme="majorBidi" w:cstheme="majorBidi"/>
                <w:b/>
                <w:bCs/>
                <w:sz w:val="24"/>
                <w:szCs w:val="24"/>
              </w:rPr>
              <w:t>6th of May 2014 to 29th of June 2014</w:t>
            </w:r>
          </w:p>
        </w:tc>
      </w:tr>
      <w:tr w:rsidR="0033664B" w:rsidTr="009A1857">
        <w:trPr>
          <w:trHeight w:val="562"/>
        </w:trPr>
        <w:tc>
          <w:tcPr>
            <w:tcW w:w="2660" w:type="dxa"/>
          </w:tcPr>
          <w:p w:rsidR="0033664B" w:rsidRPr="001F4295" w:rsidRDefault="0033664B"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Adequate Notice and</w:t>
            </w:r>
          </w:p>
          <w:p w:rsidR="0033664B" w:rsidRPr="001F4295" w:rsidRDefault="004F1E53"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Awareness</w:t>
            </w:r>
            <w:r w:rsidR="0033664B" w:rsidRPr="001F4295">
              <w:rPr>
                <w:rFonts w:asciiTheme="majorBidi" w:hAnsiTheme="majorBidi" w:cstheme="majorBidi"/>
                <w:b/>
                <w:bCs/>
                <w:sz w:val="24"/>
                <w:szCs w:val="24"/>
              </w:rPr>
              <w:t xml:space="preserve"> raising</w:t>
            </w:r>
          </w:p>
        </w:tc>
        <w:tc>
          <w:tcPr>
            <w:tcW w:w="7262" w:type="dxa"/>
          </w:tcPr>
          <w:p w:rsidR="0033664B" w:rsidRDefault="00BE3CA2" w:rsidP="001234DB">
            <w:pPr>
              <w:jc w:val="both"/>
              <w:rPr>
                <w:rFonts w:asciiTheme="majorBidi" w:hAnsiTheme="majorBidi" w:cstheme="majorBidi"/>
                <w:sz w:val="24"/>
                <w:szCs w:val="24"/>
              </w:rPr>
            </w:pPr>
            <w:r>
              <w:rPr>
                <w:rFonts w:asciiTheme="majorBidi" w:hAnsiTheme="majorBidi" w:cstheme="majorBidi"/>
                <w:sz w:val="24"/>
                <w:szCs w:val="24"/>
              </w:rPr>
              <w:t xml:space="preserve">The joint steering </w:t>
            </w:r>
            <w:r w:rsidR="001C5081">
              <w:rPr>
                <w:rFonts w:asciiTheme="majorBidi" w:hAnsiTheme="majorBidi" w:cstheme="majorBidi"/>
                <w:sz w:val="24"/>
                <w:szCs w:val="24"/>
              </w:rPr>
              <w:t>committee determines</w:t>
            </w:r>
            <w:r>
              <w:rPr>
                <w:rFonts w:asciiTheme="majorBidi" w:hAnsiTheme="majorBidi" w:cstheme="majorBidi"/>
                <w:sz w:val="24"/>
                <w:szCs w:val="24"/>
              </w:rPr>
              <w:t xml:space="preserve"> the action plan’s key area, </w:t>
            </w:r>
            <w:r w:rsidR="000D75A2">
              <w:rPr>
                <w:rFonts w:asciiTheme="majorBidi" w:hAnsiTheme="majorBidi" w:cstheme="majorBidi"/>
                <w:sz w:val="24"/>
                <w:szCs w:val="24"/>
              </w:rPr>
              <w:t>which</w:t>
            </w:r>
            <w:r>
              <w:rPr>
                <w:rFonts w:asciiTheme="majorBidi" w:hAnsiTheme="majorBidi" w:cstheme="majorBidi"/>
                <w:sz w:val="24"/>
                <w:szCs w:val="24"/>
              </w:rPr>
              <w:t xml:space="preserve"> help guide </w:t>
            </w:r>
            <w:r w:rsidR="00B06006">
              <w:rPr>
                <w:rFonts w:asciiTheme="majorBidi" w:hAnsiTheme="majorBidi" w:cstheme="majorBidi"/>
                <w:sz w:val="24"/>
                <w:szCs w:val="24"/>
              </w:rPr>
              <w:t>upcoming</w:t>
            </w:r>
            <w:r>
              <w:rPr>
                <w:rFonts w:asciiTheme="majorBidi" w:hAnsiTheme="majorBidi" w:cstheme="majorBidi"/>
                <w:sz w:val="24"/>
                <w:szCs w:val="24"/>
              </w:rPr>
              <w:t xml:space="preserve"> multi</w:t>
            </w:r>
            <w:r w:rsidR="00FD1498">
              <w:rPr>
                <w:rFonts w:asciiTheme="majorBidi" w:hAnsiTheme="majorBidi" w:cstheme="majorBidi"/>
                <w:sz w:val="24"/>
                <w:szCs w:val="24"/>
              </w:rPr>
              <w:t xml:space="preserve"> stakeholders</w:t>
            </w:r>
            <w:r>
              <w:rPr>
                <w:rFonts w:asciiTheme="majorBidi" w:hAnsiTheme="majorBidi" w:cstheme="majorBidi"/>
                <w:sz w:val="24"/>
                <w:szCs w:val="24"/>
              </w:rPr>
              <w:t xml:space="preserve"> consultations</w:t>
            </w:r>
            <w:r w:rsidR="001C5081">
              <w:rPr>
                <w:rFonts w:asciiTheme="majorBidi" w:hAnsiTheme="majorBidi" w:cstheme="majorBidi"/>
                <w:sz w:val="24"/>
                <w:szCs w:val="24"/>
              </w:rPr>
              <w:t xml:space="preserve">. </w:t>
            </w:r>
          </w:p>
        </w:tc>
      </w:tr>
      <w:tr w:rsidR="00D634D1" w:rsidTr="00D634D1">
        <w:trPr>
          <w:trHeight w:val="47"/>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Channels</w:t>
            </w:r>
          </w:p>
        </w:tc>
        <w:tc>
          <w:tcPr>
            <w:tcW w:w="7262" w:type="dxa"/>
          </w:tcPr>
          <w:p w:rsidR="00A8225C" w:rsidRPr="00A8225C" w:rsidRDefault="001D5D97" w:rsidP="00A8225C">
            <w:pPr>
              <w:jc w:val="both"/>
              <w:rPr>
                <w:rFonts w:asciiTheme="majorBidi" w:hAnsiTheme="majorBidi" w:cstheme="majorBidi"/>
                <w:sz w:val="24"/>
                <w:szCs w:val="24"/>
              </w:rPr>
            </w:pPr>
            <w:r>
              <w:rPr>
                <w:rFonts w:asciiTheme="majorBidi" w:hAnsiTheme="majorBidi" w:cstheme="majorBidi"/>
                <w:sz w:val="24"/>
                <w:szCs w:val="24"/>
              </w:rPr>
              <w:t>Via</w:t>
            </w:r>
            <w:r w:rsidR="005C6FF8">
              <w:rPr>
                <w:rFonts w:asciiTheme="majorBidi" w:hAnsiTheme="majorBidi" w:cstheme="majorBidi"/>
                <w:sz w:val="24"/>
                <w:szCs w:val="24"/>
              </w:rPr>
              <w:t xml:space="preserve"> </w:t>
            </w:r>
            <w:r w:rsidR="00A8225C">
              <w:rPr>
                <w:rFonts w:asciiTheme="majorBidi" w:hAnsiTheme="majorBidi" w:cstheme="majorBidi"/>
                <w:sz w:val="24"/>
                <w:szCs w:val="24"/>
              </w:rPr>
              <w:t xml:space="preserve">public consultation web site </w:t>
            </w:r>
            <w:r w:rsidR="00A8225C" w:rsidRPr="00A8225C">
              <w:rPr>
                <w:rFonts w:asciiTheme="majorBidi" w:hAnsiTheme="majorBidi" w:cstheme="majorBidi"/>
                <w:sz w:val="24"/>
                <w:szCs w:val="24"/>
              </w:rPr>
              <w:t>www.consultations-</w:t>
            </w:r>
            <w:r w:rsidR="007F13DE" w:rsidRPr="00A8225C">
              <w:rPr>
                <w:rFonts w:asciiTheme="majorBidi" w:hAnsiTheme="majorBidi" w:cstheme="majorBidi"/>
                <w:sz w:val="24"/>
                <w:szCs w:val="24"/>
              </w:rPr>
              <w:t>publiques.tn.</w:t>
            </w:r>
          </w:p>
          <w:p w:rsidR="00D634D1" w:rsidRDefault="001D5D97" w:rsidP="001234DB">
            <w:pPr>
              <w:jc w:val="both"/>
              <w:rPr>
                <w:rFonts w:asciiTheme="majorBidi" w:hAnsiTheme="majorBidi" w:cstheme="majorBidi"/>
                <w:sz w:val="24"/>
                <w:szCs w:val="24"/>
                <w:lang w:bidi="ar-TN"/>
              </w:rPr>
            </w:pPr>
            <w:r>
              <w:rPr>
                <w:rFonts w:asciiTheme="majorBidi" w:hAnsiTheme="majorBidi" w:cstheme="majorBidi"/>
                <w:sz w:val="24"/>
                <w:szCs w:val="24"/>
                <w:lang w:bidi="ar-TN"/>
              </w:rPr>
              <w:t>Using OGP Tunisia’s Facebook page</w:t>
            </w:r>
          </w:p>
        </w:tc>
      </w:tr>
      <w:tr w:rsidR="00D634D1" w:rsidTr="00D634D1">
        <w:trPr>
          <w:trHeight w:val="47"/>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Breath of consultation</w:t>
            </w:r>
          </w:p>
        </w:tc>
        <w:tc>
          <w:tcPr>
            <w:tcW w:w="7262" w:type="dxa"/>
          </w:tcPr>
          <w:p w:rsidR="00D634D1" w:rsidRDefault="005F7768" w:rsidP="005E1817">
            <w:pPr>
              <w:jc w:val="both"/>
              <w:rPr>
                <w:rFonts w:asciiTheme="majorBidi" w:hAnsiTheme="majorBidi" w:cstheme="majorBidi"/>
                <w:sz w:val="24"/>
                <w:szCs w:val="24"/>
              </w:rPr>
            </w:pPr>
            <w:r>
              <w:rPr>
                <w:rFonts w:asciiTheme="majorBidi" w:hAnsiTheme="majorBidi" w:cstheme="majorBidi"/>
                <w:sz w:val="24"/>
                <w:szCs w:val="24"/>
              </w:rPr>
              <w:t xml:space="preserve">The </w:t>
            </w:r>
            <w:r w:rsidR="00C14D5C">
              <w:rPr>
                <w:rFonts w:asciiTheme="majorBidi" w:hAnsiTheme="majorBidi" w:cstheme="majorBidi"/>
                <w:sz w:val="24"/>
                <w:szCs w:val="24"/>
              </w:rPr>
              <w:t>consultation</w:t>
            </w:r>
            <w:r>
              <w:rPr>
                <w:rFonts w:asciiTheme="majorBidi" w:hAnsiTheme="majorBidi" w:cstheme="majorBidi"/>
                <w:sz w:val="24"/>
                <w:szCs w:val="24"/>
              </w:rPr>
              <w:t xml:space="preserve"> invited all components of civil society and citizen’s to express her opinion and reforms </w:t>
            </w:r>
            <w:r w:rsidR="00C14D5C">
              <w:rPr>
                <w:rFonts w:asciiTheme="majorBidi" w:hAnsiTheme="majorBidi" w:cstheme="majorBidi"/>
                <w:sz w:val="24"/>
                <w:szCs w:val="24"/>
              </w:rPr>
              <w:t>propositions</w:t>
            </w:r>
            <w:r>
              <w:rPr>
                <w:rFonts w:asciiTheme="majorBidi" w:hAnsiTheme="majorBidi" w:cstheme="majorBidi"/>
                <w:sz w:val="24"/>
                <w:szCs w:val="24"/>
              </w:rPr>
              <w:t xml:space="preserve"> concerns four area related to OGP principles. Each stakeholder can participate via the web site dedicated or via mail.  </w:t>
            </w:r>
            <w:r w:rsidRPr="001234DB">
              <w:rPr>
                <w:rFonts w:asciiTheme="majorBidi" w:hAnsiTheme="majorBidi" w:cstheme="majorBidi"/>
                <w:sz w:val="24"/>
                <w:szCs w:val="24"/>
              </w:rPr>
              <w:t xml:space="preserve">As a result of this consultation, more than </w:t>
            </w:r>
            <w:r w:rsidRPr="003C1E59">
              <w:rPr>
                <w:rFonts w:asciiTheme="majorBidi" w:hAnsiTheme="majorBidi" w:cstheme="majorBidi"/>
                <w:b/>
                <w:bCs/>
                <w:sz w:val="24"/>
                <w:szCs w:val="24"/>
              </w:rPr>
              <w:t xml:space="preserve">600 propositions </w:t>
            </w:r>
            <w:r w:rsidRPr="001234DB">
              <w:rPr>
                <w:rFonts w:asciiTheme="majorBidi" w:hAnsiTheme="majorBidi" w:cstheme="majorBidi"/>
                <w:sz w:val="24"/>
                <w:szCs w:val="24"/>
              </w:rPr>
              <w:t>were received</w:t>
            </w:r>
            <w:r w:rsidR="005E1817">
              <w:rPr>
                <w:rFonts w:asciiTheme="majorBidi" w:hAnsiTheme="majorBidi" w:cstheme="majorBidi"/>
                <w:sz w:val="24"/>
                <w:szCs w:val="24"/>
              </w:rPr>
              <w:t>.</w:t>
            </w:r>
            <w:r w:rsidRPr="001234DB">
              <w:rPr>
                <w:rFonts w:asciiTheme="majorBidi" w:hAnsiTheme="majorBidi" w:cstheme="majorBidi"/>
                <w:sz w:val="24"/>
                <w:szCs w:val="24"/>
              </w:rPr>
              <w:t xml:space="preserve"> </w:t>
            </w:r>
          </w:p>
        </w:tc>
      </w:tr>
      <w:tr w:rsidR="00D634D1" w:rsidTr="0052555F">
        <w:trPr>
          <w:trHeight w:val="47"/>
        </w:trPr>
        <w:tc>
          <w:tcPr>
            <w:tcW w:w="2660" w:type="dxa"/>
            <w:tcBorders>
              <w:bottom w:val="single" w:sz="4" w:space="0" w:color="auto"/>
            </w:tcBorders>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Documentation</w:t>
            </w:r>
          </w:p>
        </w:tc>
        <w:tc>
          <w:tcPr>
            <w:tcW w:w="7262" w:type="dxa"/>
            <w:tcBorders>
              <w:bottom w:val="single" w:sz="4" w:space="0" w:color="auto"/>
            </w:tcBorders>
          </w:tcPr>
          <w:p w:rsidR="00D634D1" w:rsidRDefault="00D244AF" w:rsidP="00D244AF">
            <w:pPr>
              <w:jc w:val="both"/>
              <w:rPr>
                <w:rFonts w:asciiTheme="majorBidi" w:hAnsiTheme="majorBidi" w:cstheme="majorBidi"/>
                <w:sz w:val="24"/>
                <w:szCs w:val="24"/>
              </w:rPr>
            </w:pPr>
            <w:r>
              <w:rPr>
                <w:rFonts w:asciiTheme="majorBidi" w:hAnsiTheme="majorBidi" w:cstheme="majorBidi"/>
                <w:sz w:val="24"/>
                <w:szCs w:val="24"/>
              </w:rPr>
              <w:t>Draft of OGP National Action Plan</w:t>
            </w:r>
          </w:p>
        </w:tc>
      </w:tr>
      <w:tr w:rsidR="00C65BD9" w:rsidTr="0052555F">
        <w:tc>
          <w:tcPr>
            <w:tcW w:w="9922" w:type="dxa"/>
            <w:gridSpan w:val="2"/>
            <w:shd w:val="clear" w:color="auto" w:fill="B8CCE4" w:themeFill="accent1" w:themeFillTint="66"/>
          </w:tcPr>
          <w:p w:rsidR="00C65BD9" w:rsidRPr="0014043D" w:rsidRDefault="00BA31A0" w:rsidP="00BA31A0">
            <w:pPr>
              <w:jc w:val="center"/>
              <w:rPr>
                <w:rFonts w:asciiTheme="majorBidi" w:hAnsiTheme="majorBidi" w:cstheme="majorBidi"/>
                <w:b/>
                <w:bCs/>
                <w:sz w:val="32"/>
                <w:szCs w:val="32"/>
              </w:rPr>
            </w:pPr>
            <w:r w:rsidRPr="0014043D">
              <w:rPr>
                <w:rFonts w:asciiTheme="majorBidi" w:hAnsiTheme="majorBidi" w:cstheme="majorBidi"/>
                <w:b/>
                <w:bCs/>
                <w:sz w:val="32"/>
                <w:szCs w:val="32"/>
              </w:rPr>
              <w:t>Second Consultation</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Timeline</w:t>
            </w:r>
          </w:p>
        </w:tc>
        <w:tc>
          <w:tcPr>
            <w:tcW w:w="7262" w:type="dxa"/>
          </w:tcPr>
          <w:p w:rsidR="002330E1" w:rsidRDefault="00881734" w:rsidP="001234DB">
            <w:pPr>
              <w:jc w:val="both"/>
              <w:rPr>
                <w:rFonts w:asciiTheme="majorBidi" w:hAnsiTheme="majorBidi" w:cstheme="majorBidi"/>
                <w:sz w:val="24"/>
                <w:szCs w:val="24"/>
              </w:rPr>
            </w:pPr>
            <w:r>
              <w:rPr>
                <w:rFonts w:asciiTheme="majorBidi" w:hAnsiTheme="majorBidi" w:cstheme="majorBidi"/>
                <w:sz w:val="24"/>
                <w:szCs w:val="24"/>
              </w:rPr>
              <w:t>26 August 2014 to 5</w:t>
            </w:r>
            <w:r w:rsidRPr="00881734">
              <w:rPr>
                <w:rFonts w:asciiTheme="majorBidi" w:hAnsiTheme="majorBidi" w:cstheme="majorBidi"/>
                <w:sz w:val="24"/>
                <w:szCs w:val="24"/>
                <w:vertAlign w:val="superscript"/>
              </w:rPr>
              <w:t>th</w:t>
            </w:r>
            <w:r>
              <w:rPr>
                <w:rFonts w:asciiTheme="majorBidi" w:hAnsiTheme="majorBidi" w:cstheme="majorBidi"/>
                <w:sz w:val="24"/>
                <w:szCs w:val="24"/>
              </w:rPr>
              <w:t xml:space="preserve"> September 2014</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Adequate Notice and</w:t>
            </w:r>
          </w:p>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Awareness raising</w:t>
            </w:r>
          </w:p>
        </w:tc>
        <w:tc>
          <w:tcPr>
            <w:tcW w:w="7262" w:type="dxa"/>
          </w:tcPr>
          <w:p w:rsidR="002330E1" w:rsidRDefault="00F70DA2" w:rsidP="003D7159">
            <w:pPr>
              <w:jc w:val="both"/>
              <w:rPr>
                <w:rFonts w:asciiTheme="majorBidi" w:hAnsiTheme="majorBidi" w:cstheme="majorBidi"/>
                <w:sz w:val="24"/>
                <w:szCs w:val="24"/>
              </w:rPr>
            </w:pPr>
            <w:r>
              <w:rPr>
                <w:rFonts w:asciiTheme="majorBidi" w:hAnsiTheme="majorBidi" w:cstheme="majorBidi"/>
                <w:sz w:val="24"/>
                <w:szCs w:val="24"/>
              </w:rPr>
              <w:t>Working groups</w:t>
            </w:r>
            <w:r w:rsidR="008F6F12" w:rsidRPr="008F6F12">
              <w:rPr>
                <w:rFonts w:asciiTheme="majorBidi" w:hAnsiTheme="majorBidi" w:cstheme="majorBidi"/>
                <w:sz w:val="24"/>
                <w:szCs w:val="24"/>
              </w:rPr>
              <w:t xml:space="preserve"> composed of members of public structures and civil society</w:t>
            </w:r>
            <w:r w:rsidR="00401BFA">
              <w:rPr>
                <w:rFonts w:asciiTheme="majorBidi" w:hAnsiTheme="majorBidi" w:cstheme="majorBidi"/>
                <w:sz w:val="24"/>
                <w:szCs w:val="24"/>
              </w:rPr>
              <w:t xml:space="preserve"> </w:t>
            </w:r>
            <w:r w:rsidR="00401BFA" w:rsidRPr="00401BFA">
              <w:rPr>
                <w:rFonts w:asciiTheme="majorBidi" w:hAnsiTheme="majorBidi" w:cstheme="majorBidi"/>
                <w:sz w:val="24"/>
                <w:szCs w:val="24"/>
              </w:rPr>
              <w:t>select proposals received according to</w:t>
            </w:r>
            <w:r w:rsidR="00401BFA">
              <w:rPr>
                <w:rFonts w:asciiTheme="majorBidi" w:hAnsiTheme="majorBidi" w:cstheme="majorBidi"/>
                <w:sz w:val="24"/>
                <w:szCs w:val="24"/>
              </w:rPr>
              <w:t xml:space="preserve"> predefined</w:t>
            </w:r>
            <w:r w:rsidR="00401BFA" w:rsidRPr="00401BFA">
              <w:rPr>
                <w:rFonts w:asciiTheme="majorBidi" w:hAnsiTheme="majorBidi" w:cstheme="majorBidi"/>
                <w:sz w:val="24"/>
                <w:szCs w:val="24"/>
              </w:rPr>
              <w:t xml:space="preserve"> criteria to incorporate </w:t>
            </w:r>
            <w:r w:rsidR="00401BFA">
              <w:rPr>
                <w:rFonts w:asciiTheme="majorBidi" w:hAnsiTheme="majorBidi" w:cstheme="majorBidi"/>
                <w:sz w:val="24"/>
                <w:szCs w:val="24"/>
              </w:rPr>
              <w:t xml:space="preserve">at </w:t>
            </w:r>
            <w:r w:rsidR="00401BFA" w:rsidRPr="00401BFA">
              <w:rPr>
                <w:rFonts w:asciiTheme="majorBidi" w:hAnsiTheme="majorBidi" w:cstheme="majorBidi"/>
                <w:sz w:val="24"/>
                <w:szCs w:val="24"/>
              </w:rPr>
              <w:t>the engagement level</w:t>
            </w:r>
            <w:r w:rsidR="00B40FCA">
              <w:rPr>
                <w:rFonts w:asciiTheme="majorBidi" w:hAnsiTheme="majorBidi" w:cstheme="majorBidi"/>
                <w:sz w:val="24"/>
                <w:szCs w:val="24"/>
              </w:rPr>
              <w:t>.</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Channels</w:t>
            </w:r>
          </w:p>
        </w:tc>
        <w:tc>
          <w:tcPr>
            <w:tcW w:w="7262" w:type="dxa"/>
          </w:tcPr>
          <w:p w:rsidR="006E0AA1" w:rsidRPr="00A8225C" w:rsidRDefault="006E0AA1" w:rsidP="006E0AA1">
            <w:pPr>
              <w:jc w:val="both"/>
              <w:rPr>
                <w:rFonts w:asciiTheme="majorBidi" w:hAnsiTheme="majorBidi" w:cstheme="majorBidi"/>
                <w:sz w:val="24"/>
                <w:szCs w:val="24"/>
              </w:rPr>
            </w:pPr>
            <w:r>
              <w:rPr>
                <w:rFonts w:asciiTheme="majorBidi" w:hAnsiTheme="majorBidi" w:cstheme="majorBidi"/>
                <w:sz w:val="24"/>
                <w:szCs w:val="24"/>
              </w:rPr>
              <w:t>Via public consultation web site</w:t>
            </w:r>
            <w:r w:rsidR="003D7159">
              <w:rPr>
                <w:rFonts w:asciiTheme="majorBidi" w:hAnsiTheme="majorBidi" w:cstheme="majorBidi"/>
                <w:sz w:val="24"/>
                <w:szCs w:val="24"/>
              </w:rPr>
              <w:t xml:space="preserve">: </w:t>
            </w:r>
            <w:r w:rsidRPr="00A8225C">
              <w:rPr>
                <w:rFonts w:asciiTheme="majorBidi" w:hAnsiTheme="majorBidi" w:cstheme="majorBidi"/>
                <w:sz w:val="24"/>
                <w:szCs w:val="24"/>
              </w:rPr>
              <w:t>www.consultations-publiques.tn.</w:t>
            </w:r>
          </w:p>
          <w:p w:rsidR="002330E1" w:rsidRDefault="006E0AA1" w:rsidP="003D7159">
            <w:pPr>
              <w:jc w:val="both"/>
              <w:rPr>
                <w:rFonts w:asciiTheme="majorBidi" w:hAnsiTheme="majorBidi" w:cstheme="majorBidi"/>
                <w:sz w:val="24"/>
                <w:szCs w:val="24"/>
              </w:rPr>
            </w:pPr>
            <w:r>
              <w:rPr>
                <w:rFonts w:asciiTheme="majorBidi" w:hAnsiTheme="majorBidi" w:cstheme="majorBidi"/>
                <w:sz w:val="24"/>
                <w:szCs w:val="24"/>
                <w:lang w:bidi="ar-TN"/>
              </w:rPr>
              <w:t>Using OGP Tunisia’s Facebook page</w:t>
            </w:r>
            <w:r w:rsidR="00213FA3">
              <w:rPr>
                <w:rFonts w:asciiTheme="majorBidi" w:hAnsiTheme="majorBidi" w:cstheme="majorBidi"/>
                <w:sz w:val="24"/>
                <w:szCs w:val="24"/>
                <w:lang w:bidi="ar-TN"/>
              </w:rPr>
              <w:t>, Tunisian media.</w:t>
            </w:r>
            <w:r w:rsidR="00825507">
              <w:rPr>
                <w:rFonts w:asciiTheme="majorBidi" w:hAnsiTheme="majorBidi" w:cstheme="majorBidi"/>
                <w:sz w:val="24"/>
                <w:szCs w:val="24"/>
                <w:lang w:bidi="ar-TN"/>
              </w:rPr>
              <w:t xml:space="preserve"> Also a </w:t>
            </w:r>
            <w:r w:rsidR="00825507" w:rsidRPr="00825507">
              <w:rPr>
                <w:rFonts w:asciiTheme="majorBidi" w:hAnsiTheme="majorBidi" w:cstheme="majorBidi"/>
                <w:sz w:val="24"/>
                <w:szCs w:val="24"/>
                <w:lang w:bidi="ar-TN"/>
              </w:rPr>
              <w:t>Workshop</w:t>
            </w:r>
            <w:r w:rsidR="00825507">
              <w:rPr>
                <w:rFonts w:asciiTheme="majorBidi" w:hAnsiTheme="majorBidi" w:cstheme="majorBidi"/>
                <w:sz w:val="24"/>
                <w:szCs w:val="24"/>
                <w:lang w:bidi="ar-TN"/>
              </w:rPr>
              <w:t xml:space="preserve"> day has been organized</w:t>
            </w:r>
            <w:r w:rsidR="00825507" w:rsidRPr="00825507">
              <w:rPr>
                <w:rFonts w:asciiTheme="majorBidi" w:hAnsiTheme="majorBidi" w:cstheme="majorBidi"/>
                <w:sz w:val="24"/>
                <w:szCs w:val="24"/>
                <w:lang w:bidi="ar-TN"/>
              </w:rPr>
              <w:t xml:space="preserve"> on 5</w:t>
            </w:r>
            <w:r w:rsidR="00825507" w:rsidRPr="00825507">
              <w:rPr>
                <w:rFonts w:asciiTheme="majorBidi" w:hAnsiTheme="majorBidi" w:cstheme="majorBidi"/>
                <w:sz w:val="24"/>
                <w:szCs w:val="24"/>
                <w:vertAlign w:val="superscript"/>
                <w:lang w:bidi="ar-TN"/>
              </w:rPr>
              <w:t>th</w:t>
            </w:r>
            <w:r w:rsidR="00825507">
              <w:rPr>
                <w:rFonts w:asciiTheme="majorBidi" w:hAnsiTheme="majorBidi" w:cstheme="majorBidi"/>
                <w:sz w:val="24"/>
                <w:szCs w:val="24"/>
                <w:lang w:bidi="ar-TN"/>
              </w:rPr>
              <w:t xml:space="preserve"> </w:t>
            </w:r>
            <w:r w:rsidR="00E569CE">
              <w:rPr>
                <w:rFonts w:asciiTheme="majorBidi" w:hAnsiTheme="majorBidi" w:cstheme="majorBidi"/>
                <w:sz w:val="24"/>
                <w:szCs w:val="24"/>
                <w:lang w:bidi="ar-TN"/>
              </w:rPr>
              <w:t xml:space="preserve">of </w:t>
            </w:r>
            <w:r w:rsidR="00E569CE" w:rsidRPr="00825507">
              <w:rPr>
                <w:rFonts w:asciiTheme="majorBidi" w:hAnsiTheme="majorBidi" w:cstheme="majorBidi"/>
                <w:sz w:val="24"/>
                <w:szCs w:val="24"/>
                <w:lang w:bidi="ar-TN"/>
              </w:rPr>
              <w:t>September</w:t>
            </w:r>
            <w:r w:rsidR="00825507" w:rsidRPr="00825507">
              <w:rPr>
                <w:rFonts w:asciiTheme="majorBidi" w:hAnsiTheme="majorBidi" w:cstheme="majorBidi"/>
                <w:sz w:val="24"/>
                <w:szCs w:val="24"/>
                <w:lang w:bidi="ar-TN"/>
              </w:rPr>
              <w:t xml:space="preserve"> 2014 with the participation of a significant number of </w:t>
            </w:r>
            <w:r w:rsidR="003D7159" w:rsidRPr="00825507">
              <w:rPr>
                <w:rFonts w:asciiTheme="majorBidi" w:hAnsiTheme="majorBidi" w:cstheme="majorBidi"/>
                <w:sz w:val="24"/>
                <w:szCs w:val="24"/>
                <w:lang w:bidi="ar-TN"/>
              </w:rPr>
              <w:t xml:space="preserve">civil society </w:t>
            </w:r>
            <w:r w:rsidR="00825507" w:rsidRPr="00825507">
              <w:rPr>
                <w:rFonts w:asciiTheme="majorBidi" w:hAnsiTheme="majorBidi" w:cstheme="majorBidi"/>
                <w:sz w:val="24"/>
                <w:szCs w:val="24"/>
                <w:lang w:bidi="ar-TN"/>
              </w:rPr>
              <w:t>representatives and public structures.</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Breath of consultation</w:t>
            </w:r>
          </w:p>
        </w:tc>
        <w:tc>
          <w:tcPr>
            <w:tcW w:w="7262" w:type="dxa"/>
          </w:tcPr>
          <w:p w:rsidR="002330E1" w:rsidRDefault="008338A9" w:rsidP="001234DB">
            <w:pPr>
              <w:jc w:val="both"/>
              <w:rPr>
                <w:rFonts w:asciiTheme="majorBidi" w:hAnsiTheme="majorBidi" w:cstheme="majorBidi"/>
                <w:sz w:val="24"/>
                <w:szCs w:val="24"/>
              </w:rPr>
            </w:pPr>
            <w:r>
              <w:rPr>
                <w:rFonts w:asciiTheme="majorBidi" w:hAnsiTheme="majorBidi" w:cstheme="majorBidi"/>
                <w:sz w:val="24"/>
                <w:szCs w:val="24"/>
                <w:lang w:bidi="ar-TN"/>
              </w:rPr>
              <w:t xml:space="preserve">A </w:t>
            </w:r>
            <w:r w:rsidR="00592ED2" w:rsidRPr="00825507">
              <w:rPr>
                <w:rFonts w:asciiTheme="majorBidi" w:hAnsiTheme="majorBidi" w:cstheme="majorBidi"/>
                <w:sz w:val="24"/>
                <w:szCs w:val="24"/>
                <w:lang w:bidi="ar-TN"/>
              </w:rPr>
              <w:t>significant number of representatives of civil society</w:t>
            </w:r>
            <w:r>
              <w:rPr>
                <w:rFonts w:asciiTheme="majorBidi" w:hAnsiTheme="majorBidi" w:cstheme="majorBidi"/>
                <w:sz w:val="24"/>
                <w:szCs w:val="24"/>
                <w:lang w:bidi="ar-TN"/>
              </w:rPr>
              <w:t>, citizens</w:t>
            </w:r>
            <w:r w:rsidR="00592ED2" w:rsidRPr="00825507">
              <w:rPr>
                <w:rFonts w:asciiTheme="majorBidi" w:hAnsiTheme="majorBidi" w:cstheme="majorBidi"/>
                <w:sz w:val="24"/>
                <w:szCs w:val="24"/>
                <w:lang w:bidi="ar-TN"/>
              </w:rPr>
              <w:t xml:space="preserve"> and public structures</w:t>
            </w:r>
            <w:r>
              <w:rPr>
                <w:rFonts w:asciiTheme="majorBidi" w:hAnsiTheme="majorBidi" w:cstheme="majorBidi"/>
                <w:sz w:val="24"/>
                <w:szCs w:val="24"/>
                <w:lang w:bidi="ar-TN"/>
              </w:rPr>
              <w:t xml:space="preserve"> participate to this consultation</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Documentation</w:t>
            </w:r>
          </w:p>
        </w:tc>
        <w:tc>
          <w:tcPr>
            <w:tcW w:w="7262" w:type="dxa"/>
          </w:tcPr>
          <w:p w:rsidR="002330E1" w:rsidRDefault="001C3ECE" w:rsidP="003D7159">
            <w:pPr>
              <w:jc w:val="both"/>
              <w:rPr>
                <w:rFonts w:asciiTheme="majorBidi" w:hAnsiTheme="majorBidi" w:cstheme="majorBidi"/>
                <w:sz w:val="24"/>
                <w:szCs w:val="24"/>
              </w:rPr>
            </w:pPr>
            <w:r>
              <w:rPr>
                <w:rFonts w:asciiTheme="majorBidi" w:hAnsiTheme="majorBidi" w:cstheme="majorBidi"/>
                <w:sz w:val="24"/>
                <w:szCs w:val="24"/>
              </w:rPr>
              <w:t xml:space="preserve">Publish the </w:t>
            </w:r>
            <w:r w:rsidR="00B40FCA">
              <w:rPr>
                <w:rFonts w:asciiTheme="majorBidi" w:hAnsiTheme="majorBidi" w:cstheme="majorBidi"/>
                <w:sz w:val="24"/>
                <w:szCs w:val="24"/>
              </w:rPr>
              <w:t xml:space="preserve">final version of OGP NAP in </w:t>
            </w:r>
            <w:r w:rsidR="001575C3">
              <w:rPr>
                <w:rFonts w:asciiTheme="majorBidi" w:hAnsiTheme="majorBidi" w:cstheme="majorBidi"/>
                <w:sz w:val="24"/>
                <w:szCs w:val="24"/>
              </w:rPr>
              <w:t>f</w:t>
            </w:r>
            <w:r w:rsidR="00B40FCA" w:rsidRPr="00B40FCA">
              <w:rPr>
                <w:rFonts w:asciiTheme="majorBidi" w:hAnsiTheme="majorBidi" w:cstheme="majorBidi"/>
                <w:sz w:val="24"/>
                <w:szCs w:val="24"/>
              </w:rPr>
              <w:t xml:space="preserve">orm </w:t>
            </w:r>
            <w:r w:rsidR="007A3EA9">
              <w:rPr>
                <w:rFonts w:asciiTheme="majorBidi" w:hAnsiTheme="majorBidi" w:cstheme="majorBidi"/>
                <w:sz w:val="24"/>
                <w:szCs w:val="24"/>
              </w:rPr>
              <w:t xml:space="preserve">of </w:t>
            </w:r>
            <w:r w:rsidR="00B40FCA" w:rsidRPr="00B40FCA">
              <w:rPr>
                <w:rFonts w:asciiTheme="majorBidi" w:hAnsiTheme="majorBidi" w:cstheme="majorBidi"/>
                <w:sz w:val="24"/>
                <w:szCs w:val="24"/>
              </w:rPr>
              <w:t>a government decision issued by the</w:t>
            </w:r>
            <w:r w:rsidR="003D7159">
              <w:rPr>
                <w:rFonts w:asciiTheme="majorBidi" w:hAnsiTheme="majorBidi" w:cstheme="majorBidi"/>
                <w:sz w:val="24"/>
                <w:szCs w:val="24"/>
              </w:rPr>
              <w:t xml:space="preserve"> secretary of state</w:t>
            </w:r>
            <w:r w:rsidR="00B40FCA" w:rsidRPr="00B40FCA">
              <w:rPr>
                <w:rFonts w:asciiTheme="majorBidi" w:hAnsiTheme="majorBidi" w:cstheme="majorBidi"/>
                <w:sz w:val="24"/>
                <w:szCs w:val="24"/>
              </w:rPr>
              <w:t xml:space="preserve"> to the </w:t>
            </w:r>
            <w:r w:rsidR="003D7159">
              <w:rPr>
                <w:rFonts w:asciiTheme="majorBidi" w:hAnsiTheme="majorBidi" w:cstheme="majorBidi"/>
                <w:sz w:val="24"/>
                <w:szCs w:val="24"/>
              </w:rPr>
              <w:t>president of the government</w:t>
            </w:r>
            <w:r w:rsidR="00B40FCA" w:rsidRPr="00B40FCA">
              <w:rPr>
                <w:rFonts w:asciiTheme="majorBidi" w:hAnsiTheme="majorBidi" w:cstheme="majorBidi"/>
                <w:sz w:val="24"/>
                <w:szCs w:val="24"/>
              </w:rPr>
              <w:t xml:space="preserve"> in charge of governance and </w:t>
            </w:r>
            <w:r w:rsidR="003D7159">
              <w:rPr>
                <w:rFonts w:asciiTheme="majorBidi" w:hAnsiTheme="majorBidi" w:cstheme="majorBidi"/>
                <w:sz w:val="24"/>
                <w:szCs w:val="24"/>
              </w:rPr>
              <w:t>civil service.</w:t>
            </w:r>
            <w:r w:rsidR="00394248">
              <w:rPr>
                <w:rFonts w:asciiTheme="majorBidi" w:hAnsiTheme="majorBidi" w:cstheme="majorBidi"/>
                <w:sz w:val="24"/>
                <w:szCs w:val="24"/>
              </w:rPr>
              <w:t xml:space="preserve"> </w:t>
            </w:r>
            <w:proofErr w:type="gramStart"/>
            <w:r w:rsidR="00394248">
              <w:rPr>
                <w:rFonts w:asciiTheme="majorBidi" w:hAnsiTheme="majorBidi" w:cstheme="majorBidi"/>
                <w:sz w:val="24"/>
                <w:szCs w:val="24"/>
              </w:rPr>
              <w:t>in</w:t>
            </w:r>
            <w:proofErr w:type="gramEnd"/>
            <w:r w:rsidR="00394248">
              <w:rPr>
                <w:rFonts w:asciiTheme="majorBidi" w:hAnsiTheme="majorBidi" w:cstheme="majorBidi"/>
                <w:sz w:val="24"/>
                <w:szCs w:val="24"/>
              </w:rPr>
              <w:t xml:space="preserve"> </w:t>
            </w:r>
            <w:r w:rsidR="00B40FCA" w:rsidRPr="00B40FCA">
              <w:rPr>
                <w:rFonts w:asciiTheme="majorBidi" w:hAnsiTheme="majorBidi" w:cstheme="majorBidi"/>
                <w:sz w:val="24"/>
                <w:szCs w:val="24"/>
              </w:rPr>
              <w:t>date</w:t>
            </w:r>
            <w:r w:rsidR="00394248">
              <w:rPr>
                <w:rFonts w:asciiTheme="majorBidi" w:hAnsiTheme="majorBidi" w:cstheme="majorBidi"/>
                <w:sz w:val="24"/>
                <w:szCs w:val="24"/>
              </w:rPr>
              <w:t xml:space="preserve">19 of </w:t>
            </w:r>
            <w:r w:rsidR="00144C53">
              <w:rPr>
                <w:rFonts w:asciiTheme="majorBidi" w:hAnsiTheme="majorBidi" w:cstheme="majorBidi"/>
                <w:sz w:val="24"/>
                <w:szCs w:val="24"/>
              </w:rPr>
              <w:t xml:space="preserve">September </w:t>
            </w:r>
            <w:r w:rsidR="00144C53" w:rsidRPr="00B40FCA">
              <w:rPr>
                <w:rFonts w:asciiTheme="majorBidi" w:hAnsiTheme="majorBidi" w:cstheme="majorBidi"/>
                <w:sz w:val="24"/>
                <w:szCs w:val="24"/>
              </w:rPr>
              <w:t>2014</w:t>
            </w:r>
            <w:r w:rsidR="00C92DBD">
              <w:rPr>
                <w:rFonts w:asciiTheme="majorBidi" w:hAnsiTheme="majorBidi" w:cstheme="majorBidi"/>
                <w:sz w:val="24"/>
                <w:szCs w:val="24"/>
              </w:rPr>
              <w:t>.</w:t>
            </w:r>
            <w:r w:rsidR="00B40FCA" w:rsidRPr="00B40FCA">
              <w:rPr>
                <w:rFonts w:asciiTheme="majorBidi" w:hAnsiTheme="majorBidi" w:cstheme="majorBidi"/>
                <w:sz w:val="24"/>
                <w:szCs w:val="24"/>
              </w:rPr>
              <w:t xml:space="preserve"> </w:t>
            </w:r>
            <w:r w:rsidR="00C92DBD">
              <w:rPr>
                <w:rFonts w:asciiTheme="majorBidi" w:hAnsiTheme="majorBidi" w:cstheme="majorBidi"/>
                <w:sz w:val="24"/>
                <w:szCs w:val="24"/>
              </w:rPr>
              <w:t>A</w:t>
            </w:r>
            <w:r w:rsidR="00B40FCA" w:rsidRPr="00B40FCA">
              <w:rPr>
                <w:rFonts w:asciiTheme="majorBidi" w:hAnsiTheme="majorBidi" w:cstheme="majorBidi"/>
                <w:sz w:val="24"/>
                <w:szCs w:val="24"/>
              </w:rPr>
              <w:t xml:space="preserve">lso all ministries and government stakeholders </w:t>
            </w:r>
            <w:r w:rsidR="003D7159">
              <w:rPr>
                <w:rFonts w:asciiTheme="majorBidi" w:hAnsiTheme="majorBidi" w:cstheme="majorBidi"/>
                <w:sz w:val="24"/>
                <w:szCs w:val="24"/>
              </w:rPr>
              <w:t xml:space="preserve">were </w:t>
            </w:r>
            <w:r w:rsidR="003D7159" w:rsidRPr="00B40FCA">
              <w:rPr>
                <w:rFonts w:asciiTheme="majorBidi" w:hAnsiTheme="majorBidi" w:cstheme="majorBidi"/>
                <w:sz w:val="24"/>
                <w:szCs w:val="24"/>
              </w:rPr>
              <w:t>informed</w:t>
            </w:r>
            <w:r w:rsidR="00E27249">
              <w:rPr>
                <w:rFonts w:asciiTheme="majorBidi" w:hAnsiTheme="majorBidi" w:cstheme="majorBidi"/>
                <w:sz w:val="24"/>
                <w:szCs w:val="24"/>
              </w:rPr>
              <w:t xml:space="preserve"> </w:t>
            </w:r>
            <w:r w:rsidR="003D7159">
              <w:rPr>
                <w:rFonts w:asciiTheme="majorBidi" w:hAnsiTheme="majorBidi" w:cstheme="majorBidi"/>
                <w:sz w:val="24"/>
                <w:szCs w:val="24"/>
              </w:rPr>
              <w:t>about</w:t>
            </w:r>
            <w:r w:rsidR="003D7159" w:rsidRPr="00B40FCA">
              <w:rPr>
                <w:rFonts w:asciiTheme="majorBidi" w:hAnsiTheme="majorBidi" w:cstheme="majorBidi"/>
                <w:sz w:val="24"/>
                <w:szCs w:val="24"/>
              </w:rPr>
              <w:t xml:space="preserve"> </w:t>
            </w:r>
            <w:r w:rsidR="00B40FCA" w:rsidRPr="00B40FCA">
              <w:rPr>
                <w:rFonts w:asciiTheme="majorBidi" w:hAnsiTheme="majorBidi" w:cstheme="majorBidi"/>
                <w:sz w:val="24"/>
                <w:szCs w:val="24"/>
              </w:rPr>
              <w:t>this plan in order to ensure completion in proper time and in partnership with civil society.</w:t>
            </w:r>
          </w:p>
        </w:tc>
      </w:tr>
    </w:tbl>
    <w:p w:rsidR="009A37FF" w:rsidRDefault="009A37FF" w:rsidP="001234DB">
      <w:pPr>
        <w:jc w:val="both"/>
        <w:rPr>
          <w:rFonts w:asciiTheme="majorBidi" w:hAnsiTheme="majorBidi" w:cstheme="majorBidi"/>
          <w:b/>
          <w:bCs/>
          <w:sz w:val="24"/>
          <w:szCs w:val="24"/>
          <w:lang w:bidi="ar-TN"/>
        </w:rPr>
      </w:pPr>
    </w:p>
    <w:p w:rsidR="004D3B41" w:rsidRDefault="004D3B41" w:rsidP="001234DB">
      <w:pPr>
        <w:jc w:val="both"/>
        <w:rPr>
          <w:rFonts w:asciiTheme="majorBidi" w:hAnsiTheme="majorBidi" w:cstheme="majorBidi"/>
          <w:b/>
          <w:bCs/>
          <w:sz w:val="24"/>
          <w:szCs w:val="24"/>
          <w:lang w:bidi="ar-TN"/>
        </w:rPr>
      </w:pPr>
    </w:p>
    <w:p w:rsidR="00EC1B08" w:rsidRDefault="00EC1B08" w:rsidP="001234DB">
      <w:pPr>
        <w:jc w:val="both"/>
        <w:rPr>
          <w:rFonts w:asciiTheme="majorBidi" w:hAnsiTheme="majorBidi" w:cstheme="majorBidi"/>
          <w:b/>
          <w:bCs/>
          <w:sz w:val="24"/>
          <w:szCs w:val="24"/>
          <w:lang w:bidi="ar-TN"/>
        </w:rPr>
      </w:pPr>
    </w:p>
    <w:p w:rsidR="00F90EC2" w:rsidRDefault="00F90EC2" w:rsidP="001234DB">
      <w:pPr>
        <w:jc w:val="both"/>
        <w:rPr>
          <w:rFonts w:asciiTheme="majorBidi" w:hAnsiTheme="majorBidi" w:cstheme="majorBidi"/>
          <w:b/>
          <w:bCs/>
          <w:sz w:val="24"/>
          <w:szCs w:val="24"/>
          <w:lang w:bidi="ar-TN"/>
        </w:rPr>
      </w:pPr>
    </w:p>
    <w:p w:rsidR="00F90EC2" w:rsidRDefault="00F90EC2" w:rsidP="001234DB">
      <w:pPr>
        <w:jc w:val="both"/>
        <w:rPr>
          <w:rFonts w:asciiTheme="majorBidi" w:hAnsiTheme="majorBidi" w:cstheme="majorBidi"/>
          <w:b/>
          <w:bCs/>
          <w:sz w:val="24"/>
          <w:szCs w:val="24"/>
          <w:lang w:bidi="ar-TN"/>
        </w:rPr>
      </w:pPr>
    </w:p>
    <w:p w:rsidR="00F90EC2" w:rsidRDefault="00F90EC2" w:rsidP="001234DB">
      <w:pPr>
        <w:jc w:val="both"/>
        <w:rPr>
          <w:rFonts w:asciiTheme="majorBidi" w:hAnsiTheme="majorBidi" w:cstheme="majorBidi"/>
          <w:b/>
          <w:bCs/>
          <w:sz w:val="24"/>
          <w:szCs w:val="24"/>
          <w:lang w:bidi="ar-TN"/>
        </w:rPr>
      </w:pPr>
    </w:p>
    <w:p w:rsidR="00F90EC2" w:rsidRDefault="00F90EC2" w:rsidP="001234DB">
      <w:pPr>
        <w:jc w:val="both"/>
        <w:rPr>
          <w:rFonts w:asciiTheme="majorBidi" w:hAnsiTheme="majorBidi" w:cstheme="majorBidi"/>
          <w:b/>
          <w:bCs/>
          <w:sz w:val="24"/>
          <w:szCs w:val="24"/>
          <w:lang w:bidi="ar-TN"/>
        </w:rPr>
      </w:pPr>
    </w:p>
    <w:p w:rsidR="00EC1B08" w:rsidRDefault="00EC1B08" w:rsidP="001234DB">
      <w:pPr>
        <w:jc w:val="both"/>
        <w:rPr>
          <w:rFonts w:asciiTheme="majorBidi" w:hAnsiTheme="majorBidi" w:cstheme="majorBidi"/>
          <w:b/>
          <w:bCs/>
          <w:sz w:val="24"/>
          <w:szCs w:val="24"/>
          <w:lang w:bidi="ar-TN"/>
        </w:rPr>
      </w:pPr>
    </w:p>
    <w:p w:rsidR="00EC1B08" w:rsidRDefault="00EC1B08" w:rsidP="001234DB">
      <w:pPr>
        <w:jc w:val="both"/>
        <w:rPr>
          <w:rFonts w:asciiTheme="majorBidi" w:hAnsiTheme="majorBidi" w:cstheme="majorBidi"/>
          <w:b/>
          <w:bCs/>
          <w:sz w:val="24"/>
          <w:szCs w:val="24"/>
          <w:lang w:bidi="ar-TN"/>
        </w:rPr>
      </w:pPr>
    </w:p>
    <w:p w:rsidR="00805EF5" w:rsidRPr="00EA0AE7" w:rsidRDefault="00E30BAA" w:rsidP="0006162B">
      <w:pPr>
        <w:jc w:val="center"/>
        <w:rPr>
          <w:rFonts w:asciiTheme="majorBidi" w:hAnsiTheme="majorBidi" w:cstheme="majorBidi"/>
          <w:b/>
          <w:bCs/>
          <w:i/>
          <w:iCs/>
          <w:sz w:val="36"/>
          <w:szCs w:val="36"/>
          <w:u w:val="single"/>
          <w:lang w:bidi="ar-TN"/>
        </w:rPr>
      </w:pPr>
      <w:r w:rsidRPr="00EA0AE7">
        <w:rPr>
          <w:rFonts w:asciiTheme="majorBidi" w:hAnsiTheme="majorBidi" w:cstheme="majorBidi"/>
          <w:b/>
          <w:bCs/>
          <w:i/>
          <w:iCs/>
          <w:sz w:val="36"/>
          <w:szCs w:val="36"/>
          <w:u w:val="single"/>
          <w:lang w:bidi="ar-TN"/>
        </w:rPr>
        <w:lastRenderedPageBreak/>
        <w:t>The plan in number</w:t>
      </w:r>
    </w:p>
    <w:tbl>
      <w:tblPr>
        <w:tblStyle w:val="Grilledutableau"/>
        <w:tblW w:w="9922" w:type="dxa"/>
        <w:tblLook w:val="04A0" w:firstRow="1" w:lastRow="0" w:firstColumn="1" w:lastColumn="0" w:noHBand="0" w:noVBand="1"/>
      </w:tblPr>
      <w:tblGrid>
        <w:gridCol w:w="4961"/>
        <w:gridCol w:w="4961"/>
      </w:tblGrid>
      <w:tr w:rsidR="00EC1B08" w:rsidTr="0031359A">
        <w:tc>
          <w:tcPr>
            <w:tcW w:w="4961" w:type="dxa"/>
            <w:shd w:val="clear" w:color="auto" w:fill="B8CCE4" w:themeFill="accent1" w:themeFillTint="66"/>
          </w:tcPr>
          <w:p w:rsidR="00EC1B08" w:rsidRPr="002E45BB" w:rsidRDefault="00EC1B08" w:rsidP="00A03CE6">
            <w:pPr>
              <w:jc w:val="center"/>
              <w:rPr>
                <w:rFonts w:asciiTheme="majorBidi" w:hAnsiTheme="majorBidi" w:cstheme="majorBidi"/>
                <w:b/>
                <w:bCs/>
                <w:sz w:val="32"/>
                <w:szCs w:val="32"/>
                <w:lang w:bidi="ar-TN"/>
              </w:rPr>
            </w:pPr>
            <w:r w:rsidRPr="002E45BB">
              <w:rPr>
                <w:rFonts w:asciiTheme="majorBidi" w:hAnsiTheme="majorBidi" w:cstheme="majorBidi"/>
                <w:b/>
                <w:bCs/>
                <w:sz w:val="32"/>
                <w:szCs w:val="32"/>
                <w:lang w:bidi="ar-TN"/>
              </w:rPr>
              <w:t>Challenges</w:t>
            </w:r>
          </w:p>
        </w:tc>
        <w:tc>
          <w:tcPr>
            <w:tcW w:w="4961" w:type="dxa"/>
            <w:shd w:val="clear" w:color="auto" w:fill="B8CCE4" w:themeFill="accent1" w:themeFillTint="66"/>
          </w:tcPr>
          <w:p w:rsidR="00EC1B08" w:rsidRPr="002E45BB" w:rsidRDefault="00EC1B08" w:rsidP="00A03CE6">
            <w:pPr>
              <w:jc w:val="center"/>
              <w:rPr>
                <w:rFonts w:asciiTheme="majorBidi" w:hAnsiTheme="majorBidi" w:cstheme="majorBidi"/>
                <w:b/>
                <w:bCs/>
                <w:sz w:val="32"/>
                <w:szCs w:val="32"/>
                <w:lang w:bidi="ar-TN"/>
              </w:rPr>
            </w:pPr>
            <w:r w:rsidRPr="002E45BB">
              <w:rPr>
                <w:rFonts w:asciiTheme="majorBidi" w:hAnsiTheme="majorBidi" w:cstheme="majorBidi"/>
                <w:b/>
                <w:bCs/>
                <w:sz w:val="32"/>
                <w:szCs w:val="32"/>
                <w:lang w:bidi="ar-TN"/>
              </w:rPr>
              <w:t xml:space="preserve">Number of </w:t>
            </w:r>
            <w:r w:rsidR="00331384" w:rsidRPr="002E45BB">
              <w:rPr>
                <w:rFonts w:asciiTheme="majorBidi" w:hAnsiTheme="majorBidi" w:cstheme="majorBidi"/>
                <w:b/>
                <w:bCs/>
                <w:sz w:val="32"/>
                <w:szCs w:val="32"/>
                <w:lang w:bidi="ar-TN"/>
              </w:rPr>
              <w:t>commitments</w:t>
            </w:r>
          </w:p>
        </w:tc>
      </w:tr>
      <w:tr w:rsidR="00EC1B08" w:rsidTr="0031359A">
        <w:tc>
          <w:tcPr>
            <w:tcW w:w="4961" w:type="dxa"/>
          </w:tcPr>
          <w:p w:rsidR="00EC1B08" w:rsidRPr="00354188" w:rsidRDefault="00AA1569" w:rsidP="00354188">
            <w:pPr>
              <w:jc w:val="both"/>
              <w:rPr>
                <w:rFonts w:asciiTheme="majorBidi" w:hAnsiTheme="majorBidi" w:cstheme="majorBidi"/>
                <w:sz w:val="24"/>
                <w:szCs w:val="24"/>
                <w:lang w:bidi="ar-TN"/>
              </w:rPr>
            </w:pPr>
            <w:r w:rsidRPr="00354188">
              <w:rPr>
                <w:rFonts w:asciiTheme="majorBidi" w:hAnsiTheme="majorBidi" w:cstheme="majorBidi"/>
                <w:sz w:val="24"/>
                <w:szCs w:val="24"/>
                <w:lang w:bidi="ar-TN"/>
              </w:rPr>
              <w:t>Strengthening integrity in public sector, fighting corruption and promoting</w:t>
            </w:r>
            <w:r w:rsidR="008A6EE4" w:rsidRPr="00354188">
              <w:rPr>
                <w:rFonts w:asciiTheme="majorBidi" w:hAnsiTheme="majorBidi" w:cstheme="majorBidi"/>
                <w:sz w:val="24"/>
                <w:szCs w:val="24"/>
                <w:lang w:bidi="ar-TN"/>
              </w:rPr>
              <w:t xml:space="preserve"> </w:t>
            </w:r>
            <w:r w:rsidRPr="00354188">
              <w:rPr>
                <w:rFonts w:asciiTheme="majorBidi" w:hAnsiTheme="majorBidi" w:cstheme="majorBidi"/>
                <w:sz w:val="24"/>
                <w:szCs w:val="24"/>
                <w:lang w:bidi="ar-TN"/>
              </w:rPr>
              <w:t>democracy through a transparent government</w:t>
            </w:r>
          </w:p>
        </w:tc>
        <w:tc>
          <w:tcPr>
            <w:tcW w:w="4961" w:type="dxa"/>
          </w:tcPr>
          <w:p w:rsidR="00EC1B08" w:rsidRPr="00354188" w:rsidRDefault="007B4806" w:rsidP="007B4806">
            <w:pPr>
              <w:jc w:val="center"/>
              <w:rPr>
                <w:rFonts w:asciiTheme="majorBidi" w:hAnsiTheme="majorBidi" w:cstheme="majorBidi"/>
                <w:b/>
                <w:bCs/>
                <w:sz w:val="28"/>
                <w:szCs w:val="28"/>
                <w:lang w:bidi="ar-TN"/>
              </w:rPr>
            </w:pPr>
            <w:r w:rsidRPr="00354188">
              <w:rPr>
                <w:rFonts w:asciiTheme="majorBidi" w:hAnsiTheme="majorBidi" w:cstheme="majorBidi"/>
                <w:b/>
                <w:bCs/>
                <w:sz w:val="28"/>
                <w:szCs w:val="28"/>
                <w:lang w:bidi="ar-TN"/>
              </w:rPr>
              <w:t>6</w:t>
            </w:r>
          </w:p>
        </w:tc>
      </w:tr>
      <w:tr w:rsidR="00505496" w:rsidTr="0031359A">
        <w:tc>
          <w:tcPr>
            <w:tcW w:w="4961" w:type="dxa"/>
          </w:tcPr>
          <w:p w:rsidR="00505496" w:rsidRPr="005012F0" w:rsidRDefault="00AE5E07" w:rsidP="00741D8A">
            <w:pPr>
              <w:jc w:val="both"/>
              <w:rPr>
                <w:rFonts w:asciiTheme="majorBidi" w:hAnsiTheme="majorBidi" w:cstheme="majorBidi"/>
                <w:sz w:val="24"/>
                <w:szCs w:val="24"/>
                <w:lang w:bidi="ar-TN"/>
              </w:rPr>
            </w:pPr>
            <w:r w:rsidRPr="005012F0">
              <w:rPr>
                <w:rFonts w:asciiTheme="majorBidi" w:hAnsiTheme="majorBidi" w:cstheme="majorBidi"/>
                <w:sz w:val="24"/>
                <w:szCs w:val="24"/>
                <w:lang w:bidi="ar-TN"/>
              </w:rPr>
              <w:t>Improving public service delivery, strengthening the participatory approach</w:t>
            </w:r>
            <w:r w:rsidR="00741D8A">
              <w:rPr>
                <w:rFonts w:asciiTheme="majorBidi" w:hAnsiTheme="majorBidi" w:cstheme="majorBidi"/>
                <w:sz w:val="24"/>
                <w:szCs w:val="24"/>
                <w:lang w:bidi="ar-TN"/>
              </w:rPr>
              <w:t xml:space="preserve"> </w:t>
            </w:r>
            <w:r w:rsidRPr="005012F0">
              <w:rPr>
                <w:rFonts w:asciiTheme="majorBidi" w:hAnsiTheme="majorBidi" w:cstheme="majorBidi"/>
                <w:sz w:val="24"/>
                <w:szCs w:val="24"/>
                <w:lang w:bidi="ar-TN"/>
              </w:rPr>
              <w:t>and instilling open government principles within the public sector</w:t>
            </w:r>
          </w:p>
        </w:tc>
        <w:tc>
          <w:tcPr>
            <w:tcW w:w="4961" w:type="dxa"/>
          </w:tcPr>
          <w:p w:rsidR="00505496" w:rsidRPr="00852986" w:rsidRDefault="00236714" w:rsidP="00852986">
            <w:pPr>
              <w:jc w:val="center"/>
              <w:rPr>
                <w:rFonts w:asciiTheme="majorBidi" w:hAnsiTheme="majorBidi" w:cstheme="majorBidi"/>
                <w:b/>
                <w:bCs/>
                <w:sz w:val="32"/>
                <w:szCs w:val="32"/>
                <w:lang w:bidi="ar-TN"/>
              </w:rPr>
            </w:pPr>
            <w:r>
              <w:rPr>
                <w:rFonts w:asciiTheme="majorBidi" w:hAnsiTheme="majorBidi" w:cstheme="majorBidi"/>
                <w:b/>
                <w:bCs/>
                <w:sz w:val="32"/>
                <w:szCs w:val="32"/>
                <w:lang w:bidi="ar-TN"/>
              </w:rPr>
              <w:t>6</w:t>
            </w:r>
          </w:p>
        </w:tc>
      </w:tr>
      <w:tr w:rsidR="00505496" w:rsidTr="0031359A">
        <w:tc>
          <w:tcPr>
            <w:tcW w:w="4961" w:type="dxa"/>
          </w:tcPr>
          <w:p w:rsidR="00505496" w:rsidRPr="005012F0" w:rsidRDefault="00A60E41" w:rsidP="007D785C">
            <w:pPr>
              <w:jc w:val="both"/>
              <w:rPr>
                <w:rFonts w:asciiTheme="majorBidi" w:hAnsiTheme="majorBidi" w:cstheme="majorBidi"/>
                <w:sz w:val="24"/>
                <w:szCs w:val="24"/>
                <w:lang w:bidi="ar-TN"/>
              </w:rPr>
            </w:pPr>
            <w:r w:rsidRPr="005012F0">
              <w:rPr>
                <w:rFonts w:asciiTheme="majorBidi" w:hAnsiTheme="majorBidi" w:cstheme="majorBidi"/>
                <w:sz w:val="24"/>
                <w:szCs w:val="24"/>
                <w:lang w:bidi="ar-TN"/>
              </w:rPr>
              <w:t>Improving transparency in the financial field and in the field of public</w:t>
            </w:r>
            <w:r w:rsidR="007D785C">
              <w:rPr>
                <w:rFonts w:asciiTheme="majorBidi" w:hAnsiTheme="majorBidi" w:cstheme="majorBidi"/>
                <w:sz w:val="24"/>
                <w:szCs w:val="24"/>
                <w:lang w:bidi="ar-TN"/>
              </w:rPr>
              <w:t xml:space="preserve"> </w:t>
            </w:r>
            <w:r w:rsidRPr="005012F0">
              <w:rPr>
                <w:rFonts w:asciiTheme="majorBidi" w:hAnsiTheme="majorBidi" w:cstheme="majorBidi"/>
                <w:sz w:val="24"/>
                <w:szCs w:val="24"/>
                <w:lang w:bidi="ar-TN"/>
              </w:rPr>
              <w:t>procurement</w:t>
            </w:r>
          </w:p>
        </w:tc>
        <w:tc>
          <w:tcPr>
            <w:tcW w:w="4961" w:type="dxa"/>
          </w:tcPr>
          <w:p w:rsidR="00505496" w:rsidRPr="00861D5C" w:rsidRDefault="00861D5C" w:rsidP="00861D5C">
            <w:pPr>
              <w:jc w:val="center"/>
              <w:rPr>
                <w:rFonts w:asciiTheme="majorBidi" w:hAnsiTheme="majorBidi" w:cstheme="majorBidi"/>
                <w:b/>
                <w:bCs/>
                <w:sz w:val="32"/>
                <w:szCs w:val="32"/>
                <w:lang w:bidi="ar-TN"/>
              </w:rPr>
            </w:pPr>
            <w:r w:rsidRPr="00861D5C">
              <w:rPr>
                <w:rFonts w:asciiTheme="majorBidi" w:hAnsiTheme="majorBidi" w:cstheme="majorBidi"/>
                <w:b/>
                <w:bCs/>
                <w:sz w:val="32"/>
                <w:szCs w:val="32"/>
                <w:lang w:bidi="ar-TN"/>
              </w:rPr>
              <w:t>5</w:t>
            </w:r>
          </w:p>
        </w:tc>
      </w:tr>
      <w:tr w:rsidR="00505496" w:rsidTr="0031359A">
        <w:tc>
          <w:tcPr>
            <w:tcW w:w="4961" w:type="dxa"/>
            <w:tcBorders>
              <w:bottom w:val="single" w:sz="4" w:space="0" w:color="auto"/>
            </w:tcBorders>
          </w:tcPr>
          <w:p w:rsidR="00505496" w:rsidRPr="005012F0" w:rsidRDefault="0021190F" w:rsidP="007D785C">
            <w:pPr>
              <w:jc w:val="both"/>
              <w:rPr>
                <w:rFonts w:asciiTheme="majorBidi" w:hAnsiTheme="majorBidi" w:cstheme="majorBidi"/>
                <w:sz w:val="24"/>
                <w:szCs w:val="24"/>
                <w:lang w:bidi="ar-TN"/>
              </w:rPr>
            </w:pPr>
            <w:r w:rsidRPr="005012F0">
              <w:rPr>
                <w:rFonts w:asciiTheme="majorBidi" w:hAnsiTheme="majorBidi" w:cstheme="majorBidi"/>
                <w:sz w:val="24"/>
                <w:szCs w:val="24"/>
                <w:lang w:bidi="ar-TN"/>
              </w:rPr>
              <w:t>Devoting transparency in the area of natural resources management,</w:t>
            </w:r>
            <w:r w:rsidR="007D785C">
              <w:rPr>
                <w:rFonts w:asciiTheme="majorBidi" w:hAnsiTheme="majorBidi" w:cstheme="majorBidi"/>
                <w:sz w:val="24"/>
                <w:szCs w:val="24"/>
                <w:lang w:bidi="ar-TN"/>
              </w:rPr>
              <w:t xml:space="preserve"> </w:t>
            </w:r>
            <w:r w:rsidRPr="005012F0">
              <w:rPr>
                <w:rFonts w:asciiTheme="majorBidi" w:hAnsiTheme="majorBidi" w:cstheme="majorBidi"/>
                <w:sz w:val="24"/>
                <w:szCs w:val="24"/>
                <w:lang w:bidi="ar-TN"/>
              </w:rPr>
              <w:t>infrastructure projects and environment protection</w:t>
            </w:r>
          </w:p>
        </w:tc>
        <w:tc>
          <w:tcPr>
            <w:tcW w:w="4961" w:type="dxa"/>
            <w:tcBorders>
              <w:bottom w:val="single" w:sz="4" w:space="0" w:color="auto"/>
            </w:tcBorders>
          </w:tcPr>
          <w:p w:rsidR="00505496" w:rsidRPr="00711EFD" w:rsidRDefault="00711EFD" w:rsidP="00711EFD">
            <w:pPr>
              <w:jc w:val="center"/>
              <w:rPr>
                <w:rFonts w:asciiTheme="majorBidi" w:hAnsiTheme="majorBidi" w:cstheme="majorBidi"/>
                <w:b/>
                <w:bCs/>
                <w:sz w:val="32"/>
                <w:szCs w:val="32"/>
                <w:lang w:bidi="ar-TN"/>
              </w:rPr>
            </w:pPr>
            <w:r w:rsidRPr="00711EFD">
              <w:rPr>
                <w:rFonts w:asciiTheme="majorBidi" w:hAnsiTheme="majorBidi" w:cstheme="majorBidi"/>
                <w:b/>
                <w:bCs/>
                <w:sz w:val="32"/>
                <w:szCs w:val="32"/>
                <w:lang w:bidi="ar-TN"/>
              </w:rPr>
              <w:t>3</w:t>
            </w:r>
          </w:p>
        </w:tc>
      </w:tr>
      <w:tr w:rsidR="00EC1B08" w:rsidTr="0031359A">
        <w:tc>
          <w:tcPr>
            <w:tcW w:w="4961" w:type="dxa"/>
            <w:shd w:val="clear" w:color="auto" w:fill="B8CCE4" w:themeFill="accent1" w:themeFillTint="66"/>
          </w:tcPr>
          <w:p w:rsidR="00EC1B08" w:rsidRPr="00A03CE6" w:rsidRDefault="00541CBA" w:rsidP="00A03CE6">
            <w:pPr>
              <w:jc w:val="center"/>
              <w:rPr>
                <w:rFonts w:asciiTheme="majorBidi" w:hAnsiTheme="majorBidi" w:cstheme="majorBidi"/>
                <w:b/>
                <w:bCs/>
                <w:sz w:val="28"/>
                <w:szCs w:val="28"/>
                <w:lang w:bidi="ar-TN"/>
              </w:rPr>
            </w:pPr>
            <w:r w:rsidRPr="00A03CE6">
              <w:rPr>
                <w:rFonts w:asciiTheme="majorBidi" w:hAnsiTheme="majorBidi" w:cstheme="majorBidi"/>
                <w:b/>
                <w:bCs/>
                <w:sz w:val="28"/>
                <w:szCs w:val="28"/>
                <w:lang w:bidi="ar-TN"/>
              </w:rPr>
              <w:t>Commitment status</w:t>
            </w:r>
          </w:p>
        </w:tc>
        <w:tc>
          <w:tcPr>
            <w:tcW w:w="4961" w:type="dxa"/>
            <w:shd w:val="clear" w:color="auto" w:fill="B8CCE4" w:themeFill="accent1" w:themeFillTint="66"/>
          </w:tcPr>
          <w:p w:rsidR="00EC1B08" w:rsidRPr="00A03CE6" w:rsidRDefault="00541CBA" w:rsidP="00A03CE6">
            <w:pPr>
              <w:jc w:val="center"/>
              <w:rPr>
                <w:rFonts w:asciiTheme="majorBidi" w:hAnsiTheme="majorBidi" w:cstheme="majorBidi"/>
                <w:b/>
                <w:bCs/>
                <w:sz w:val="28"/>
                <w:szCs w:val="28"/>
                <w:lang w:bidi="ar-TN"/>
              </w:rPr>
            </w:pPr>
            <w:r w:rsidRPr="00A03CE6">
              <w:rPr>
                <w:rFonts w:asciiTheme="majorBidi" w:hAnsiTheme="majorBidi" w:cstheme="majorBidi"/>
                <w:b/>
                <w:bCs/>
                <w:sz w:val="28"/>
                <w:szCs w:val="28"/>
                <w:lang w:bidi="ar-TN"/>
              </w:rPr>
              <w:t>Number</w:t>
            </w:r>
          </w:p>
        </w:tc>
      </w:tr>
      <w:tr w:rsidR="00EC1B08" w:rsidTr="0031359A">
        <w:tc>
          <w:tcPr>
            <w:tcW w:w="4961" w:type="dxa"/>
          </w:tcPr>
          <w:p w:rsidR="00EC1B08" w:rsidRPr="00917791" w:rsidRDefault="0052091C"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Implemented</w:t>
            </w:r>
          </w:p>
        </w:tc>
        <w:tc>
          <w:tcPr>
            <w:tcW w:w="4961" w:type="dxa"/>
          </w:tcPr>
          <w:p w:rsidR="00EC1B08" w:rsidRPr="0060505F" w:rsidRDefault="0060505F" w:rsidP="0060505F">
            <w:pPr>
              <w:jc w:val="center"/>
              <w:rPr>
                <w:rFonts w:asciiTheme="majorBidi" w:hAnsiTheme="majorBidi" w:cstheme="majorBidi"/>
                <w:b/>
                <w:bCs/>
                <w:sz w:val="28"/>
                <w:szCs w:val="28"/>
                <w:lang w:bidi="ar-TN"/>
              </w:rPr>
            </w:pPr>
            <w:r w:rsidRPr="0060505F">
              <w:rPr>
                <w:rFonts w:asciiTheme="majorBidi" w:hAnsiTheme="majorBidi" w:cstheme="majorBidi"/>
                <w:b/>
                <w:bCs/>
                <w:sz w:val="28"/>
                <w:szCs w:val="28"/>
                <w:lang w:bidi="ar-TN"/>
              </w:rPr>
              <w:t>4</w:t>
            </w:r>
          </w:p>
        </w:tc>
      </w:tr>
      <w:tr w:rsidR="00917791" w:rsidTr="0031359A">
        <w:tc>
          <w:tcPr>
            <w:tcW w:w="4961" w:type="dxa"/>
          </w:tcPr>
          <w:p w:rsidR="00917791" w:rsidRPr="00917791" w:rsidRDefault="00917791"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Partially implemented</w:t>
            </w:r>
          </w:p>
        </w:tc>
        <w:tc>
          <w:tcPr>
            <w:tcW w:w="4961" w:type="dxa"/>
          </w:tcPr>
          <w:p w:rsidR="00917791" w:rsidRPr="0060505F" w:rsidRDefault="00303337" w:rsidP="0060505F">
            <w:pPr>
              <w:jc w:val="center"/>
              <w:rPr>
                <w:rFonts w:asciiTheme="majorBidi" w:hAnsiTheme="majorBidi" w:cstheme="majorBidi"/>
                <w:b/>
                <w:bCs/>
                <w:sz w:val="28"/>
                <w:szCs w:val="28"/>
                <w:lang w:bidi="ar-TN"/>
              </w:rPr>
            </w:pPr>
            <w:r w:rsidRPr="0060505F">
              <w:rPr>
                <w:rFonts w:asciiTheme="majorBidi" w:hAnsiTheme="majorBidi" w:cstheme="majorBidi"/>
                <w:b/>
                <w:bCs/>
                <w:sz w:val="28"/>
                <w:szCs w:val="28"/>
                <w:lang w:bidi="ar-TN"/>
              </w:rPr>
              <w:t>12</w:t>
            </w:r>
          </w:p>
        </w:tc>
      </w:tr>
      <w:tr w:rsidR="00917791" w:rsidTr="0031359A">
        <w:tc>
          <w:tcPr>
            <w:tcW w:w="4961" w:type="dxa"/>
          </w:tcPr>
          <w:p w:rsidR="00917791" w:rsidRPr="00917791" w:rsidRDefault="00917791"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Not implemented</w:t>
            </w:r>
          </w:p>
        </w:tc>
        <w:tc>
          <w:tcPr>
            <w:tcW w:w="4961" w:type="dxa"/>
          </w:tcPr>
          <w:p w:rsidR="00917791" w:rsidRPr="0060505F" w:rsidRDefault="00303337" w:rsidP="0060505F">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t>4</w:t>
            </w:r>
          </w:p>
        </w:tc>
      </w:tr>
    </w:tbl>
    <w:p w:rsidR="00474D8E" w:rsidRDefault="00474D8E" w:rsidP="00E30BAA">
      <w:pPr>
        <w:jc w:val="both"/>
        <w:rPr>
          <w:rFonts w:asciiTheme="majorBidi" w:hAnsiTheme="majorBidi" w:cstheme="majorBidi"/>
          <w:b/>
          <w:bCs/>
          <w:sz w:val="24"/>
          <w:szCs w:val="24"/>
          <w:lang w:bidi="ar-TN"/>
        </w:rPr>
      </w:pPr>
    </w:p>
    <w:p w:rsidR="00805EF5" w:rsidRDefault="00805EF5"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7B35A0" w:rsidRDefault="007B35A0" w:rsidP="001234DB">
      <w:pPr>
        <w:jc w:val="both"/>
        <w:rPr>
          <w:rFonts w:asciiTheme="majorBidi" w:hAnsiTheme="majorBidi" w:cstheme="majorBidi"/>
          <w:b/>
          <w:bCs/>
          <w:sz w:val="24"/>
          <w:szCs w:val="24"/>
          <w:lang w:bidi="ar-TN"/>
        </w:rPr>
      </w:pPr>
    </w:p>
    <w:p w:rsidR="007B35A0" w:rsidRDefault="007B35A0"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Default="00183A84" w:rsidP="00B57C84">
      <w:pPr>
        <w:jc w:val="center"/>
        <w:rPr>
          <w:rFonts w:asciiTheme="majorBidi" w:hAnsiTheme="majorBidi" w:cstheme="majorBidi"/>
          <w:b/>
          <w:bCs/>
          <w:sz w:val="24"/>
          <w:szCs w:val="24"/>
          <w:lang w:bidi="ar-TN"/>
        </w:rPr>
      </w:pPr>
    </w:p>
    <w:p w:rsidR="00183A84" w:rsidRPr="001234DB" w:rsidRDefault="00183A84" w:rsidP="00B57C84">
      <w:pPr>
        <w:jc w:val="center"/>
        <w:rPr>
          <w:rFonts w:asciiTheme="majorBidi" w:hAnsiTheme="majorBidi" w:cstheme="majorBidi"/>
          <w:b/>
          <w:bCs/>
          <w:sz w:val="24"/>
          <w:szCs w:val="24"/>
          <w:lang w:bidi="ar-TN"/>
        </w:rPr>
      </w:pPr>
    </w:p>
    <w:p w:rsidR="005C2A14" w:rsidRDefault="005C2A14" w:rsidP="00183963">
      <w:pPr>
        <w:pStyle w:val="Paragraphedeliste"/>
        <w:numPr>
          <w:ilvl w:val="0"/>
          <w:numId w:val="1"/>
        </w:numPr>
        <w:jc w:val="center"/>
        <w:outlineLvl w:val="0"/>
        <w:rPr>
          <w:rFonts w:asciiTheme="majorBidi" w:hAnsiTheme="majorBidi" w:cstheme="majorBidi"/>
          <w:b/>
          <w:bCs/>
          <w:sz w:val="40"/>
          <w:szCs w:val="40"/>
          <w:lang w:bidi="ar-TN"/>
        </w:rPr>
      </w:pPr>
      <w:bookmarkStart w:id="4" w:name="_Toc431310256"/>
      <w:bookmarkStart w:id="5" w:name="_Toc431375973"/>
      <w:r w:rsidRPr="00592B4D">
        <w:rPr>
          <w:rFonts w:asciiTheme="majorBidi" w:hAnsiTheme="majorBidi" w:cstheme="majorBidi"/>
          <w:b/>
          <w:bCs/>
          <w:sz w:val="40"/>
          <w:szCs w:val="40"/>
          <w:lang w:bidi="ar-TN"/>
        </w:rPr>
        <w:t>Implementation of National Action Plan commitments</w:t>
      </w:r>
      <w:bookmarkEnd w:id="4"/>
      <w:bookmarkEnd w:id="5"/>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C021D7" w:rsidRDefault="00C021D7" w:rsidP="00C021D7">
      <w:pPr>
        <w:rPr>
          <w:rFonts w:asciiTheme="majorBidi" w:hAnsiTheme="majorBidi" w:cstheme="majorBidi"/>
          <w:b/>
          <w:bCs/>
          <w:sz w:val="40"/>
          <w:szCs w:val="40"/>
          <w:lang w:bidi="ar-TN"/>
        </w:rPr>
      </w:pPr>
    </w:p>
    <w:p w:rsidR="000641C4" w:rsidRDefault="000641C4" w:rsidP="00C021D7">
      <w:pPr>
        <w:rPr>
          <w:rFonts w:asciiTheme="majorBidi" w:hAnsiTheme="majorBidi" w:cstheme="majorBidi"/>
          <w:b/>
          <w:bCs/>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41"/>
        <w:gridCol w:w="1042"/>
        <w:gridCol w:w="474"/>
        <w:gridCol w:w="327"/>
        <w:gridCol w:w="627"/>
        <w:gridCol w:w="703"/>
        <w:gridCol w:w="1315"/>
        <w:gridCol w:w="342"/>
        <w:gridCol w:w="1658"/>
      </w:tblGrid>
      <w:tr w:rsidR="00743F15" w:rsidRPr="002F4A6A" w:rsidTr="00615000">
        <w:tc>
          <w:tcPr>
            <w:tcW w:w="9998" w:type="dxa"/>
            <w:gridSpan w:val="11"/>
          </w:tcPr>
          <w:p w:rsidR="00743F15" w:rsidRPr="00465D78" w:rsidRDefault="00743F15" w:rsidP="00743F15">
            <w:pPr>
              <w:pStyle w:val="Titre2"/>
              <w:jc w:val="center"/>
              <w:outlineLvl w:val="1"/>
              <w:rPr>
                <w:rFonts w:asciiTheme="majorBidi" w:hAnsiTheme="majorBidi"/>
                <w:color w:val="auto"/>
                <w:sz w:val="28"/>
                <w:szCs w:val="28"/>
                <w:lang w:bidi="ar-TN"/>
              </w:rPr>
            </w:pPr>
            <w:r w:rsidRPr="00743F15">
              <w:rPr>
                <w:rFonts w:asciiTheme="majorBidi" w:hAnsiTheme="majorBidi"/>
                <w:color w:val="auto"/>
                <w:sz w:val="28"/>
                <w:szCs w:val="28"/>
                <w:lang w:bidi="ar-TN"/>
              </w:rPr>
              <w:lastRenderedPageBreak/>
              <w:t>Commitment Completion</w:t>
            </w:r>
          </w:p>
        </w:tc>
      </w:tr>
      <w:tr w:rsidR="006A71B9" w:rsidRPr="002F4A6A" w:rsidTr="00615000">
        <w:tc>
          <w:tcPr>
            <w:tcW w:w="9998" w:type="dxa"/>
            <w:gridSpan w:val="11"/>
          </w:tcPr>
          <w:p w:rsidR="006A71B9" w:rsidRPr="00524742" w:rsidRDefault="006A71B9" w:rsidP="00F721DA">
            <w:pPr>
              <w:pStyle w:val="Titre2"/>
              <w:jc w:val="both"/>
              <w:outlineLvl w:val="1"/>
              <w:rPr>
                <w:rFonts w:asciiTheme="majorBidi" w:hAnsiTheme="majorBidi"/>
                <w:b w:val="0"/>
                <w:bCs w:val="0"/>
                <w:sz w:val="28"/>
                <w:szCs w:val="28"/>
                <w:lang w:bidi="ar-TN"/>
              </w:rPr>
            </w:pPr>
            <w:bookmarkStart w:id="6" w:name="_Toc431310257"/>
            <w:bookmarkStart w:id="7" w:name="_Toc431375974"/>
            <w:r w:rsidRPr="00465D78">
              <w:rPr>
                <w:rFonts w:asciiTheme="majorBidi" w:hAnsiTheme="majorBidi"/>
                <w:color w:val="auto"/>
                <w:sz w:val="28"/>
                <w:szCs w:val="28"/>
                <w:lang w:bidi="ar-TN"/>
              </w:rPr>
              <w:t>Commitment n°1: strengthening legal framework for corruption fight</w:t>
            </w:r>
            <w:bookmarkEnd w:id="6"/>
            <w:bookmarkEnd w:id="7"/>
          </w:p>
        </w:tc>
      </w:tr>
      <w:tr w:rsidR="00FC0C36" w:rsidRPr="002F4A6A" w:rsidTr="00A75BE7">
        <w:tc>
          <w:tcPr>
            <w:tcW w:w="3510" w:type="dxa"/>
            <w:gridSpan w:val="3"/>
          </w:tcPr>
          <w:p w:rsidR="00FC0C36" w:rsidRPr="00F47893" w:rsidRDefault="00657C0A"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Lead impl</w:t>
            </w:r>
            <w:r w:rsidR="008F5E50" w:rsidRPr="00F47893">
              <w:rPr>
                <w:rFonts w:asciiTheme="majorBidi" w:hAnsiTheme="majorBidi" w:cstheme="majorBidi"/>
                <w:b/>
                <w:bCs/>
                <w:sz w:val="24"/>
                <w:szCs w:val="24"/>
                <w:lang w:bidi="ar-TN"/>
              </w:rPr>
              <w:t>eme</w:t>
            </w:r>
            <w:r w:rsidRPr="00F47893">
              <w:rPr>
                <w:rFonts w:asciiTheme="majorBidi" w:hAnsiTheme="majorBidi" w:cstheme="majorBidi"/>
                <w:b/>
                <w:bCs/>
                <w:sz w:val="24"/>
                <w:szCs w:val="24"/>
                <w:lang w:bidi="ar-TN"/>
              </w:rPr>
              <w:t>nting agency</w:t>
            </w:r>
          </w:p>
        </w:tc>
        <w:tc>
          <w:tcPr>
            <w:tcW w:w="6488" w:type="dxa"/>
            <w:gridSpan w:val="8"/>
          </w:tcPr>
          <w:p w:rsidR="00FC0C36" w:rsidRPr="002F4A6A" w:rsidRDefault="00F8255B" w:rsidP="00B5541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Services in charge of governance and civil service-Presidency of the Government.</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Name of responsible person from implementing agency</w:t>
            </w:r>
          </w:p>
        </w:tc>
        <w:tc>
          <w:tcPr>
            <w:tcW w:w="6488" w:type="dxa"/>
            <w:gridSpan w:val="8"/>
          </w:tcPr>
          <w:p w:rsidR="00FC0C36" w:rsidRPr="002F4A6A" w:rsidRDefault="0008689E" w:rsidP="00B55416">
            <w:pPr>
              <w:jc w:val="both"/>
              <w:rPr>
                <w:rFonts w:asciiTheme="majorBidi" w:hAnsiTheme="majorBidi" w:cstheme="majorBidi"/>
                <w:sz w:val="40"/>
                <w:szCs w:val="40"/>
                <w:lang w:bidi="ar-TN"/>
              </w:rPr>
            </w:pPr>
            <w:r w:rsidRPr="0008689E">
              <w:rPr>
                <w:rFonts w:asciiTheme="majorBidi" w:hAnsiTheme="majorBidi" w:cstheme="majorBidi"/>
                <w:sz w:val="24"/>
                <w:szCs w:val="24"/>
                <w:lang w:bidi="ar-TN"/>
              </w:rPr>
              <w:t xml:space="preserve">Walid </w:t>
            </w:r>
            <w:r w:rsidR="00FC0622">
              <w:rPr>
                <w:rFonts w:asciiTheme="majorBidi" w:hAnsiTheme="majorBidi" w:cstheme="majorBidi"/>
                <w:sz w:val="24"/>
                <w:szCs w:val="24"/>
                <w:lang w:bidi="ar-TN"/>
              </w:rPr>
              <w:t>E</w:t>
            </w:r>
            <w:r w:rsidR="00145364">
              <w:rPr>
                <w:rFonts w:asciiTheme="majorBidi" w:hAnsiTheme="majorBidi" w:cstheme="majorBidi"/>
                <w:sz w:val="24"/>
                <w:szCs w:val="24"/>
                <w:lang w:bidi="ar-TN"/>
              </w:rPr>
              <w:t>lfehri</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Title, Department</w:t>
            </w:r>
          </w:p>
        </w:tc>
        <w:tc>
          <w:tcPr>
            <w:tcW w:w="6488" w:type="dxa"/>
            <w:gridSpan w:val="8"/>
          </w:tcPr>
          <w:p w:rsidR="00FC0C36" w:rsidRPr="002F4A6A" w:rsidRDefault="00145364" w:rsidP="00B55416">
            <w:pPr>
              <w:jc w:val="both"/>
              <w:rPr>
                <w:rFonts w:asciiTheme="majorBidi" w:hAnsiTheme="majorBidi" w:cstheme="majorBidi"/>
                <w:sz w:val="40"/>
                <w:szCs w:val="40"/>
                <w:lang w:bidi="ar-TN"/>
              </w:rPr>
            </w:pPr>
            <w:r w:rsidRPr="00145364">
              <w:rPr>
                <w:rFonts w:asciiTheme="majorBidi" w:hAnsiTheme="majorBidi" w:cstheme="majorBidi"/>
                <w:sz w:val="24"/>
                <w:szCs w:val="24"/>
                <w:lang w:bidi="ar-TN"/>
              </w:rPr>
              <w:t>Deputy director</w:t>
            </w:r>
            <w:r w:rsidR="00FE1A55">
              <w:rPr>
                <w:rFonts w:asciiTheme="majorBidi" w:hAnsiTheme="majorBidi" w:cstheme="majorBidi"/>
                <w:sz w:val="24"/>
                <w:szCs w:val="24"/>
                <w:lang w:bidi="ar-TN"/>
              </w:rPr>
              <w:t>,</w:t>
            </w:r>
            <w:r w:rsidR="00FE1A55">
              <w:t xml:space="preserve"> </w:t>
            </w:r>
            <w:r w:rsidR="00FE1A55" w:rsidRPr="00FE1A55">
              <w:rPr>
                <w:rFonts w:asciiTheme="majorBidi" w:hAnsiTheme="majorBidi" w:cstheme="majorBidi"/>
                <w:sz w:val="24"/>
                <w:szCs w:val="24"/>
                <w:lang w:bidi="ar-TN"/>
              </w:rPr>
              <w:t>Services in charge of governance and civil service-Presidency of the Government.</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Email</w:t>
            </w:r>
          </w:p>
        </w:tc>
        <w:tc>
          <w:tcPr>
            <w:tcW w:w="6488" w:type="dxa"/>
            <w:gridSpan w:val="8"/>
          </w:tcPr>
          <w:p w:rsidR="00FC0C36" w:rsidRPr="002F4A6A" w:rsidRDefault="00A87F5D" w:rsidP="00B55416">
            <w:pPr>
              <w:jc w:val="both"/>
              <w:rPr>
                <w:rFonts w:asciiTheme="majorBidi" w:hAnsiTheme="majorBidi" w:cstheme="majorBidi"/>
                <w:sz w:val="40"/>
                <w:szCs w:val="40"/>
                <w:lang w:bidi="ar-TN"/>
              </w:rPr>
            </w:pPr>
            <w:hyperlink r:id="rId10" w:history="1">
              <w:r w:rsidR="00BF1109" w:rsidRPr="007C4920">
                <w:rPr>
                  <w:rStyle w:val="Lienhypertexte"/>
                  <w:rFonts w:asciiTheme="majorBidi" w:hAnsiTheme="majorBidi" w:cstheme="majorBidi"/>
                  <w:sz w:val="24"/>
                  <w:szCs w:val="24"/>
                  <w:lang w:bidi="ar-TN"/>
                </w:rPr>
                <w:t>walid.elfehri@pm.gov.tn</w:t>
              </w:r>
            </w:hyperlink>
            <w:r w:rsidR="00F8255B" w:rsidRPr="002F4A6A">
              <w:rPr>
                <w:rFonts w:asciiTheme="majorBidi" w:hAnsiTheme="majorBidi" w:cstheme="majorBidi"/>
                <w:sz w:val="24"/>
                <w:szCs w:val="24"/>
                <w:lang w:bidi="ar-TN"/>
              </w:rPr>
              <w:t xml:space="preserve"> </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Phone</w:t>
            </w:r>
          </w:p>
        </w:tc>
        <w:tc>
          <w:tcPr>
            <w:tcW w:w="6488" w:type="dxa"/>
            <w:gridSpan w:val="8"/>
          </w:tcPr>
          <w:p w:rsidR="00FC0C36" w:rsidRPr="002F4A6A" w:rsidRDefault="00F8255B" w:rsidP="00B5541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+216 71 565 400</w:t>
            </w:r>
          </w:p>
        </w:tc>
      </w:tr>
      <w:tr w:rsidR="00B73E1F" w:rsidRPr="002F4A6A" w:rsidTr="00A75BE7">
        <w:trPr>
          <w:trHeight w:val="317"/>
        </w:trPr>
        <w:tc>
          <w:tcPr>
            <w:tcW w:w="1384" w:type="dxa"/>
            <w:vMerge w:val="restart"/>
          </w:tcPr>
          <w:p w:rsidR="008F5E50"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Other actors involved</w:t>
            </w:r>
          </w:p>
        </w:tc>
        <w:tc>
          <w:tcPr>
            <w:tcW w:w="2126" w:type="dxa"/>
            <w:gridSpan w:val="2"/>
          </w:tcPr>
          <w:p w:rsidR="008F5E50"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Government</w:t>
            </w:r>
          </w:p>
        </w:tc>
        <w:tc>
          <w:tcPr>
            <w:tcW w:w="6488" w:type="dxa"/>
            <w:gridSpan w:val="8"/>
            <w:vMerge w:val="restart"/>
          </w:tcPr>
          <w:p w:rsidR="00D331ED" w:rsidRPr="002F4A6A" w:rsidRDefault="00D331ED" w:rsidP="003D7159">
            <w:pPr>
              <w:shd w:val="clear" w:color="auto" w:fill="FFFFFF" w:themeFill="background1"/>
              <w:spacing w:after="120"/>
              <w:jc w:val="both"/>
              <w:rPr>
                <w:rFonts w:asciiTheme="majorBidi" w:hAnsiTheme="majorBidi" w:cstheme="majorBidi"/>
                <w:sz w:val="24"/>
                <w:szCs w:val="24"/>
                <w:lang w:bidi="ar-TN"/>
              </w:rPr>
            </w:pPr>
            <w:r w:rsidRPr="002F4A6A">
              <w:rPr>
                <w:rFonts w:asciiTheme="majorBidi" w:hAnsiTheme="majorBidi" w:cstheme="majorBidi"/>
                <w:sz w:val="24"/>
                <w:szCs w:val="24"/>
                <w:lang w:bidi="ar-TN"/>
              </w:rPr>
              <w:t xml:space="preserve">The Ministry of Justice, The committee of governance and corruption fight, the </w:t>
            </w:r>
            <w:r w:rsidR="003D7159">
              <w:rPr>
                <w:rFonts w:asciiTheme="majorBidi" w:hAnsiTheme="majorBidi" w:cstheme="majorBidi"/>
                <w:sz w:val="24"/>
                <w:szCs w:val="24"/>
                <w:lang w:bidi="ar-TN"/>
              </w:rPr>
              <w:t xml:space="preserve">people’s </w:t>
            </w:r>
            <w:proofErr w:type="gramStart"/>
            <w:r w:rsidR="003D7159">
              <w:rPr>
                <w:rFonts w:asciiTheme="majorBidi" w:hAnsiTheme="majorBidi" w:cstheme="majorBidi"/>
                <w:sz w:val="24"/>
                <w:szCs w:val="24"/>
                <w:lang w:bidi="ar-TN"/>
              </w:rPr>
              <w:t>representatives</w:t>
            </w:r>
            <w:proofErr w:type="gramEnd"/>
            <w:r w:rsidR="003D7159">
              <w:rPr>
                <w:rFonts w:asciiTheme="majorBidi" w:hAnsiTheme="majorBidi" w:cstheme="majorBidi"/>
                <w:sz w:val="24"/>
                <w:szCs w:val="24"/>
                <w:lang w:bidi="ar-TN"/>
              </w:rPr>
              <w:t xml:space="preserve"> assembly</w:t>
            </w:r>
            <w:r w:rsidRPr="002F4A6A">
              <w:rPr>
                <w:rFonts w:asciiTheme="majorBidi" w:hAnsiTheme="majorBidi" w:cstheme="majorBidi"/>
                <w:sz w:val="24"/>
                <w:szCs w:val="24"/>
                <w:lang w:bidi="ar-TN"/>
              </w:rPr>
              <w:t>, The legal advisor.</w:t>
            </w:r>
          </w:p>
          <w:p w:rsidR="008F5E50" w:rsidRPr="002F4A6A" w:rsidRDefault="008F5E50" w:rsidP="00B55416">
            <w:pPr>
              <w:jc w:val="both"/>
              <w:rPr>
                <w:rFonts w:asciiTheme="majorBidi" w:hAnsiTheme="majorBidi" w:cstheme="majorBidi"/>
                <w:sz w:val="40"/>
                <w:szCs w:val="40"/>
                <w:lang w:bidi="ar-TN"/>
              </w:rPr>
            </w:pPr>
          </w:p>
        </w:tc>
      </w:tr>
      <w:tr w:rsidR="00B73E1F" w:rsidRPr="002F4A6A" w:rsidTr="00A75BE7">
        <w:trPr>
          <w:trHeight w:val="158"/>
        </w:trPr>
        <w:tc>
          <w:tcPr>
            <w:tcW w:w="1384" w:type="dxa"/>
            <w:vMerge/>
          </w:tcPr>
          <w:p w:rsidR="008F5E50" w:rsidRPr="00F47893" w:rsidRDefault="008F5E50" w:rsidP="00B55416">
            <w:pPr>
              <w:jc w:val="both"/>
              <w:rPr>
                <w:rFonts w:asciiTheme="majorBidi" w:hAnsiTheme="majorBidi" w:cstheme="majorBidi"/>
                <w:b/>
                <w:bCs/>
                <w:sz w:val="24"/>
                <w:szCs w:val="24"/>
                <w:lang w:bidi="ar-TN"/>
              </w:rPr>
            </w:pPr>
          </w:p>
        </w:tc>
        <w:tc>
          <w:tcPr>
            <w:tcW w:w="2126" w:type="dxa"/>
            <w:gridSpan w:val="2"/>
          </w:tcPr>
          <w:p w:rsidR="008F5E50" w:rsidRPr="00F47893" w:rsidRDefault="00A459A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CSOs, private sector, working groups, multilaterals</w:t>
            </w:r>
          </w:p>
        </w:tc>
        <w:tc>
          <w:tcPr>
            <w:tcW w:w="6488" w:type="dxa"/>
            <w:gridSpan w:val="8"/>
            <w:vMerge/>
          </w:tcPr>
          <w:p w:rsidR="008F5E50" w:rsidRPr="002F4A6A" w:rsidRDefault="008F5E50" w:rsidP="00B55416">
            <w:pPr>
              <w:jc w:val="both"/>
              <w:rPr>
                <w:rFonts w:asciiTheme="majorBidi" w:hAnsiTheme="majorBidi" w:cstheme="majorBidi"/>
                <w:sz w:val="40"/>
                <w:szCs w:val="40"/>
                <w:lang w:bidi="ar-TN"/>
              </w:rPr>
            </w:pPr>
          </w:p>
        </w:tc>
      </w:tr>
      <w:tr w:rsidR="00FC0C36" w:rsidRPr="002F4A6A" w:rsidTr="00A75BE7">
        <w:tc>
          <w:tcPr>
            <w:tcW w:w="3510" w:type="dxa"/>
            <w:gridSpan w:val="3"/>
          </w:tcPr>
          <w:p w:rsidR="00FC0C36" w:rsidRPr="00F47893" w:rsidRDefault="001B605E"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Main Objective</w:t>
            </w:r>
          </w:p>
        </w:tc>
        <w:tc>
          <w:tcPr>
            <w:tcW w:w="6488" w:type="dxa"/>
            <w:gridSpan w:val="8"/>
          </w:tcPr>
          <w:p w:rsidR="00FC0C36" w:rsidRPr="00F5352C" w:rsidRDefault="00A0658C" w:rsidP="00B55416">
            <w:pPr>
              <w:ind w:left="360"/>
              <w:jc w:val="both"/>
              <w:rPr>
                <w:rFonts w:asciiTheme="majorBidi" w:hAnsiTheme="majorBidi" w:cstheme="majorBidi"/>
                <w:sz w:val="40"/>
                <w:szCs w:val="40"/>
                <w:lang w:bidi="ar-TN"/>
              </w:rPr>
            </w:pPr>
            <w:r w:rsidRPr="00D266AD">
              <w:rPr>
                <w:rFonts w:asciiTheme="majorBidi" w:hAnsiTheme="majorBidi" w:cstheme="majorBidi"/>
                <w:sz w:val="24"/>
                <w:szCs w:val="24"/>
                <w:lang w:bidi="ar-TN"/>
              </w:rPr>
              <w:t>Elaborate a legal framework related to corruption figh</w:t>
            </w:r>
            <w:r w:rsidRPr="00F5352C">
              <w:rPr>
                <w:rFonts w:asciiTheme="majorBidi" w:hAnsiTheme="majorBidi" w:cstheme="majorBidi"/>
                <w:sz w:val="28"/>
                <w:szCs w:val="28"/>
                <w:lang w:bidi="ar-TN"/>
              </w:rPr>
              <w:t>t</w:t>
            </w:r>
          </w:p>
        </w:tc>
      </w:tr>
      <w:tr w:rsidR="00FC0C36" w:rsidRPr="002F4A6A" w:rsidTr="00A75BE7">
        <w:tc>
          <w:tcPr>
            <w:tcW w:w="3510" w:type="dxa"/>
            <w:gridSpan w:val="3"/>
          </w:tcPr>
          <w:p w:rsidR="00FC0C36" w:rsidRPr="00F47893" w:rsidRDefault="001B605E"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Brief description of commitment</w:t>
            </w:r>
          </w:p>
        </w:tc>
        <w:tc>
          <w:tcPr>
            <w:tcW w:w="6488" w:type="dxa"/>
            <w:gridSpan w:val="8"/>
          </w:tcPr>
          <w:p w:rsidR="002F3242" w:rsidRDefault="002F3242" w:rsidP="00B55416">
            <w:pPr>
              <w:ind w:left="360"/>
              <w:jc w:val="both"/>
              <w:rPr>
                <w:rFonts w:asciiTheme="majorBidi" w:hAnsiTheme="majorBidi" w:cstheme="majorBidi"/>
                <w:sz w:val="24"/>
                <w:szCs w:val="24"/>
                <w:lang w:bidi="ar-TN"/>
              </w:rPr>
            </w:pPr>
          </w:p>
          <w:p w:rsidR="00F82240" w:rsidRDefault="00C65AF1" w:rsidP="00B55416">
            <w:pPr>
              <w:ind w:left="360"/>
              <w:jc w:val="both"/>
              <w:rPr>
                <w:rFonts w:asciiTheme="majorBidi" w:hAnsiTheme="majorBidi" w:cstheme="majorBidi"/>
                <w:sz w:val="24"/>
                <w:szCs w:val="24"/>
                <w:lang w:bidi="ar-TN"/>
              </w:rPr>
            </w:pPr>
            <w:r>
              <w:rPr>
                <w:rFonts w:asciiTheme="majorBidi" w:hAnsiTheme="majorBidi" w:cstheme="majorBidi"/>
                <w:sz w:val="24"/>
                <w:szCs w:val="24"/>
                <w:lang w:bidi="ar-TN"/>
              </w:rPr>
              <w:t>Drafting a set of law</w:t>
            </w:r>
            <w:r w:rsidR="003D7159">
              <w:rPr>
                <w:rFonts w:asciiTheme="majorBidi" w:hAnsiTheme="majorBidi" w:cstheme="majorBidi"/>
                <w:sz w:val="24"/>
                <w:szCs w:val="24"/>
                <w:lang w:bidi="ar-TN"/>
              </w:rPr>
              <w:t>s</w:t>
            </w:r>
            <w:r>
              <w:rPr>
                <w:rFonts w:asciiTheme="majorBidi" w:hAnsiTheme="majorBidi" w:cstheme="majorBidi"/>
                <w:sz w:val="24"/>
                <w:szCs w:val="24"/>
                <w:lang w:bidi="ar-TN"/>
              </w:rPr>
              <w:t>:</w:t>
            </w:r>
          </w:p>
          <w:p w:rsidR="00C65AF1" w:rsidRPr="00C65AF1" w:rsidRDefault="00C65AF1" w:rsidP="00B55416">
            <w:pPr>
              <w:ind w:left="360"/>
              <w:jc w:val="both"/>
              <w:rPr>
                <w:rFonts w:asciiTheme="majorBidi" w:hAnsiTheme="majorBidi" w:cstheme="majorBidi"/>
                <w:sz w:val="24"/>
                <w:szCs w:val="24"/>
                <w:lang w:bidi="ar-TN"/>
              </w:rPr>
            </w:pPr>
          </w:p>
          <w:p w:rsidR="000203D5" w:rsidRPr="002F4A6A" w:rsidRDefault="0053614D" w:rsidP="00B55416">
            <w:pPr>
              <w:pStyle w:val="Paragraphedeliste"/>
              <w:numPr>
                <w:ilvl w:val="0"/>
                <w:numId w:val="2"/>
              </w:numPr>
              <w:jc w:val="both"/>
              <w:rPr>
                <w:rFonts w:asciiTheme="majorBidi" w:hAnsiTheme="majorBidi" w:cstheme="majorBidi"/>
                <w:sz w:val="24"/>
                <w:szCs w:val="24"/>
                <w:lang w:bidi="ar-TN"/>
              </w:rPr>
            </w:pPr>
            <w:r w:rsidRPr="00D706B6">
              <w:rPr>
                <w:rFonts w:asciiTheme="majorBidi" w:hAnsiTheme="majorBidi" w:cstheme="majorBidi"/>
                <w:b/>
                <w:bCs/>
                <w:sz w:val="24"/>
                <w:szCs w:val="24"/>
                <w:lang w:bidi="ar-TN"/>
              </w:rPr>
              <w:t>A law related to the protection of Whistleblowers in the public sector</w:t>
            </w:r>
            <w:r w:rsidRPr="002F4A6A">
              <w:rPr>
                <w:rFonts w:asciiTheme="majorBidi" w:hAnsiTheme="majorBidi" w:cstheme="majorBidi"/>
                <w:sz w:val="24"/>
                <w:szCs w:val="24"/>
                <w:lang w:bidi="ar-TN"/>
              </w:rPr>
              <w:t>: This law aims at establishing mechanisms to report corruption cases, and setting up special measures to protect whistleblowers that witness corruption cases within the public sector</w:t>
            </w:r>
          </w:p>
          <w:p w:rsidR="0053614D" w:rsidRPr="002F4A6A" w:rsidRDefault="0053614D" w:rsidP="00B55416">
            <w:pPr>
              <w:pStyle w:val="Paragraphedeliste"/>
              <w:numPr>
                <w:ilvl w:val="0"/>
                <w:numId w:val="2"/>
              </w:numPr>
              <w:jc w:val="both"/>
              <w:rPr>
                <w:rFonts w:asciiTheme="majorBidi" w:hAnsiTheme="majorBidi" w:cstheme="majorBidi"/>
                <w:sz w:val="24"/>
                <w:szCs w:val="24"/>
                <w:lang w:bidi="ar-TN"/>
              </w:rPr>
            </w:pPr>
            <w:r w:rsidRPr="00A149BE">
              <w:rPr>
                <w:rFonts w:asciiTheme="majorBidi" w:hAnsiTheme="majorBidi" w:cstheme="majorBidi"/>
                <w:b/>
                <w:bCs/>
                <w:sz w:val="24"/>
                <w:szCs w:val="24"/>
                <w:lang w:bidi="ar-TN"/>
              </w:rPr>
              <w:t xml:space="preserve">A law related to Asset Disclosure: </w:t>
            </w:r>
            <w:r w:rsidRPr="002F4A6A">
              <w:rPr>
                <w:rFonts w:asciiTheme="majorBidi" w:hAnsiTheme="majorBidi" w:cstheme="majorBidi"/>
                <w:sz w:val="24"/>
                <w:szCs w:val="24"/>
                <w:lang w:bidi="ar-TN"/>
              </w:rPr>
              <w:t>This law aims to define the list of high government officials and who are obliged to disclose their assets declaration in accordance to specific procedures and after defining the control mechanism and the applied sanctions</w:t>
            </w:r>
          </w:p>
          <w:p w:rsidR="00356B84" w:rsidRPr="002F4A6A" w:rsidRDefault="00356B84" w:rsidP="00B55416">
            <w:pPr>
              <w:pStyle w:val="Paragraphedeliste"/>
              <w:numPr>
                <w:ilvl w:val="0"/>
                <w:numId w:val="2"/>
              </w:numPr>
              <w:jc w:val="both"/>
              <w:rPr>
                <w:rFonts w:asciiTheme="majorBidi" w:hAnsiTheme="majorBidi" w:cstheme="majorBidi"/>
                <w:sz w:val="24"/>
                <w:szCs w:val="24"/>
                <w:lang w:bidi="ar-TN"/>
              </w:rPr>
            </w:pPr>
            <w:r w:rsidRPr="00F13FB8">
              <w:rPr>
                <w:rFonts w:asciiTheme="majorBidi" w:hAnsiTheme="majorBidi" w:cstheme="majorBidi"/>
                <w:b/>
                <w:bCs/>
                <w:sz w:val="24"/>
                <w:szCs w:val="24"/>
                <w:lang w:bidi="ar-TN"/>
              </w:rPr>
              <w:t>A law on illicit enrichmen</w:t>
            </w:r>
            <w:r w:rsidRPr="002F4A6A">
              <w:rPr>
                <w:rFonts w:asciiTheme="majorBidi" w:hAnsiTheme="majorBidi" w:cstheme="majorBidi"/>
                <w:sz w:val="24"/>
                <w:szCs w:val="24"/>
                <w:lang w:bidi="ar-TN"/>
              </w:rPr>
              <w:t>t: This law aims at defining illicit enrichment of public officials, their spouses or children. And so, with the addition of expenses that are made by or for the benefit of any persons involved in illicit enrichmen</w:t>
            </w:r>
            <w:r w:rsidR="00F531C9" w:rsidRPr="002F4A6A">
              <w:rPr>
                <w:rFonts w:asciiTheme="majorBidi" w:hAnsiTheme="majorBidi" w:cstheme="majorBidi"/>
                <w:sz w:val="24"/>
                <w:szCs w:val="24"/>
                <w:lang w:bidi="ar-TN"/>
              </w:rPr>
              <w:t>t</w:t>
            </w:r>
          </w:p>
        </w:tc>
      </w:tr>
      <w:tr w:rsidR="00E67BA8" w:rsidRPr="002F4A6A" w:rsidTr="00A75BE7">
        <w:trPr>
          <w:trHeight w:val="261"/>
        </w:trPr>
        <w:tc>
          <w:tcPr>
            <w:tcW w:w="3510" w:type="dxa"/>
            <w:gridSpan w:val="3"/>
            <w:vMerge w:val="restart"/>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 xml:space="preserve">Relevance </w:t>
            </w:r>
          </w:p>
        </w:tc>
        <w:tc>
          <w:tcPr>
            <w:tcW w:w="1516" w:type="dxa"/>
            <w:gridSpan w:val="2"/>
          </w:tcPr>
          <w:p w:rsidR="00E67BA8" w:rsidRPr="002F4A6A" w:rsidRDefault="00E67BA8" w:rsidP="00B55416">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3"/>
          </w:tcPr>
          <w:p w:rsidR="00E67BA8" w:rsidRPr="002F4A6A" w:rsidRDefault="00E67BA8" w:rsidP="00B55416">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E67BA8" w:rsidRPr="002F4A6A" w:rsidTr="00A75BE7">
        <w:trPr>
          <w:trHeight w:val="261"/>
        </w:trPr>
        <w:tc>
          <w:tcPr>
            <w:tcW w:w="3510" w:type="dxa"/>
            <w:gridSpan w:val="3"/>
            <w:vMerge/>
          </w:tcPr>
          <w:p w:rsidR="00E67BA8" w:rsidRPr="00F47893" w:rsidRDefault="00E67BA8" w:rsidP="00B55416">
            <w:pPr>
              <w:jc w:val="both"/>
              <w:rPr>
                <w:rFonts w:asciiTheme="majorBidi" w:hAnsiTheme="majorBidi" w:cstheme="majorBidi"/>
                <w:b/>
                <w:bCs/>
                <w:sz w:val="24"/>
                <w:szCs w:val="24"/>
                <w:lang w:bidi="ar-TN"/>
              </w:rPr>
            </w:pPr>
          </w:p>
        </w:tc>
        <w:tc>
          <w:tcPr>
            <w:tcW w:w="1516" w:type="dxa"/>
            <w:gridSpan w:val="2"/>
          </w:tcPr>
          <w:p w:rsidR="00E67BA8" w:rsidRPr="002F4A6A" w:rsidRDefault="00E67BA8" w:rsidP="00B55416">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657" w:type="dxa"/>
            <w:gridSpan w:val="3"/>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Indirectly relevant</w:t>
            </w:r>
          </w:p>
        </w:tc>
        <w:tc>
          <w:tcPr>
            <w:tcW w:w="1657" w:type="dxa"/>
            <w:gridSpan w:val="2"/>
          </w:tcPr>
          <w:p w:rsidR="00E67BA8" w:rsidRPr="002F4A6A" w:rsidRDefault="00E67BA8" w:rsidP="00B55416">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Indirectly relevant</w:t>
            </w:r>
          </w:p>
        </w:tc>
        <w:tc>
          <w:tcPr>
            <w:tcW w:w="1658" w:type="dxa"/>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Highly relevant</w:t>
            </w:r>
          </w:p>
        </w:tc>
      </w:tr>
      <w:tr w:rsidR="00E67BA8" w:rsidRPr="002F4A6A" w:rsidTr="00A75BE7">
        <w:tc>
          <w:tcPr>
            <w:tcW w:w="3510" w:type="dxa"/>
            <w:gridSpan w:val="3"/>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Ambition</w:t>
            </w:r>
          </w:p>
        </w:tc>
        <w:tc>
          <w:tcPr>
            <w:tcW w:w="6488" w:type="dxa"/>
            <w:gridSpan w:val="8"/>
          </w:tcPr>
          <w:p w:rsidR="00E67BA8" w:rsidRPr="008B4C03" w:rsidRDefault="00D266AD" w:rsidP="00B55416">
            <w:pPr>
              <w:jc w:val="both"/>
              <w:rPr>
                <w:rFonts w:asciiTheme="majorBidi" w:hAnsiTheme="majorBidi" w:cstheme="majorBidi"/>
                <w:sz w:val="24"/>
                <w:szCs w:val="24"/>
                <w:lang w:bidi="ar-TN"/>
              </w:rPr>
            </w:pPr>
            <w:r w:rsidRPr="008B4C03">
              <w:rPr>
                <w:rFonts w:asciiTheme="majorBidi" w:hAnsiTheme="majorBidi" w:cstheme="majorBidi"/>
                <w:sz w:val="24"/>
                <w:szCs w:val="24"/>
                <w:lang w:bidi="ar-TN"/>
              </w:rPr>
              <w:t>Elaborate a legal framework related to corruption figh</w:t>
            </w:r>
            <w:r w:rsidR="008B4C03" w:rsidRPr="008B4C03">
              <w:rPr>
                <w:rFonts w:asciiTheme="majorBidi" w:hAnsiTheme="majorBidi" w:cstheme="majorBidi"/>
                <w:sz w:val="24"/>
                <w:szCs w:val="24"/>
                <w:lang w:bidi="ar-TN"/>
              </w:rPr>
              <w:t>t</w:t>
            </w:r>
          </w:p>
        </w:tc>
      </w:tr>
      <w:tr w:rsidR="00E67BA8" w:rsidRPr="002F4A6A" w:rsidTr="00A75BE7">
        <w:trPr>
          <w:trHeight w:val="222"/>
        </w:trPr>
        <w:tc>
          <w:tcPr>
            <w:tcW w:w="3510" w:type="dxa"/>
            <w:gridSpan w:val="3"/>
            <w:vMerge w:val="restart"/>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Completion level</w:t>
            </w:r>
          </w:p>
        </w:tc>
        <w:tc>
          <w:tcPr>
            <w:tcW w:w="1042" w:type="dxa"/>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Not started</w:t>
            </w:r>
          </w:p>
        </w:tc>
        <w:tc>
          <w:tcPr>
            <w:tcW w:w="1428" w:type="dxa"/>
            <w:gridSpan w:val="3"/>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Limited</w:t>
            </w:r>
          </w:p>
        </w:tc>
        <w:tc>
          <w:tcPr>
            <w:tcW w:w="2018" w:type="dxa"/>
            <w:gridSpan w:val="2"/>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Substantial</w:t>
            </w:r>
          </w:p>
        </w:tc>
        <w:tc>
          <w:tcPr>
            <w:tcW w:w="2000" w:type="dxa"/>
            <w:gridSpan w:val="2"/>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Completed</w:t>
            </w:r>
          </w:p>
        </w:tc>
      </w:tr>
      <w:tr w:rsidR="00E67BA8" w:rsidRPr="002F4A6A" w:rsidTr="00A75BE7">
        <w:trPr>
          <w:trHeight w:val="269"/>
        </w:trPr>
        <w:tc>
          <w:tcPr>
            <w:tcW w:w="3510" w:type="dxa"/>
            <w:gridSpan w:val="3"/>
            <w:vMerge/>
          </w:tcPr>
          <w:p w:rsidR="00E67BA8" w:rsidRPr="00F47893" w:rsidRDefault="00E67BA8" w:rsidP="00B55416">
            <w:pPr>
              <w:jc w:val="both"/>
              <w:rPr>
                <w:rFonts w:asciiTheme="majorBidi" w:hAnsiTheme="majorBidi" w:cstheme="majorBidi"/>
                <w:b/>
                <w:bCs/>
                <w:sz w:val="24"/>
                <w:szCs w:val="24"/>
                <w:lang w:bidi="ar-TN"/>
              </w:rPr>
            </w:pPr>
          </w:p>
        </w:tc>
        <w:tc>
          <w:tcPr>
            <w:tcW w:w="1042" w:type="dxa"/>
          </w:tcPr>
          <w:p w:rsidR="00E67BA8" w:rsidRPr="002F4A6A" w:rsidRDefault="00E67BA8" w:rsidP="00B55416">
            <w:pPr>
              <w:jc w:val="both"/>
              <w:rPr>
                <w:rFonts w:asciiTheme="majorBidi" w:hAnsiTheme="majorBidi" w:cstheme="majorBidi"/>
                <w:sz w:val="40"/>
                <w:szCs w:val="40"/>
                <w:lang w:bidi="ar-TN"/>
              </w:rPr>
            </w:pPr>
          </w:p>
        </w:tc>
        <w:tc>
          <w:tcPr>
            <w:tcW w:w="1428" w:type="dxa"/>
            <w:gridSpan w:val="3"/>
          </w:tcPr>
          <w:p w:rsidR="00E67BA8" w:rsidRPr="002F4A6A" w:rsidRDefault="00E67BA8" w:rsidP="00BF7310">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E67BA8" w:rsidRPr="002F4A6A" w:rsidRDefault="00E67BA8" w:rsidP="00B55416">
            <w:pPr>
              <w:jc w:val="both"/>
              <w:rPr>
                <w:rFonts w:asciiTheme="majorBidi" w:hAnsiTheme="majorBidi" w:cstheme="majorBidi"/>
                <w:sz w:val="40"/>
                <w:szCs w:val="40"/>
                <w:lang w:bidi="ar-TN"/>
              </w:rPr>
            </w:pPr>
          </w:p>
        </w:tc>
        <w:tc>
          <w:tcPr>
            <w:tcW w:w="2000" w:type="dxa"/>
            <w:gridSpan w:val="2"/>
          </w:tcPr>
          <w:p w:rsidR="00E67BA8" w:rsidRPr="002F4A6A" w:rsidRDefault="00E67BA8" w:rsidP="00B55416">
            <w:pPr>
              <w:jc w:val="both"/>
              <w:rPr>
                <w:rFonts w:asciiTheme="majorBidi" w:hAnsiTheme="majorBidi" w:cstheme="majorBidi"/>
                <w:sz w:val="40"/>
                <w:szCs w:val="40"/>
                <w:lang w:bidi="ar-TN"/>
              </w:rPr>
            </w:pPr>
          </w:p>
        </w:tc>
      </w:tr>
      <w:tr w:rsidR="00E67BA8" w:rsidRPr="002F4A6A" w:rsidTr="00A75BE7">
        <w:tc>
          <w:tcPr>
            <w:tcW w:w="3510" w:type="dxa"/>
            <w:gridSpan w:val="3"/>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Description of the results</w:t>
            </w:r>
          </w:p>
        </w:tc>
        <w:tc>
          <w:tcPr>
            <w:tcW w:w="6488" w:type="dxa"/>
            <w:gridSpan w:val="8"/>
          </w:tcPr>
          <w:p w:rsidR="00E67BA8" w:rsidRDefault="000F6AC2" w:rsidP="00B55416">
            <w:pPr>
              <w:jc w:val="both"/>
              <w:rPr>
                <w:rStyle w:val="lev"/>
                <w:rFonts w:asciiTheme="majorBidi" w:hAnsiTheme="majorBidi" w:cstheme="majorBidi"/>
                <w:b w:val="0"/>
                <w:bCs w:val="0"/>
                <w:color w:val="000000"/>
                <w:sz w:val="24"/>
                <w:szCs w:val="24"/>
                <w:shd w:val="clear" w:color="auto" w:fill="FFFFFF"/>
              </w:rPr>
            </w:pPr>
            <w:r w:rsidRPr="007E3E77">
              <w:rPr>
                <w:rStyle w:val="lev"/>
                <w:rFonts w:asciiTheme="majorBidi" w:hAnsiTheme="majorBidi" w:cstheme="majorBidi"/>
                <w:b w:val="0"/>
                <w:bCs w:val="0"/>
                <w:color w:val="000000"/>
                <w:sz w:val="24"/>
                <w:szCs w:val="24"/>
                <w:shd w:val="clear" w:color="auto" w:fill="FFFFFF"/>
              </w:rPr>
              <w:t xml:space="preserve">These laws should be formulated and </w:t>
            </w:r>
            <w:r w:rsidR="0025757C" w:rsidRPr="007E3E77">
              <w:rPr>
                <w:rStyle w:val="lev"/>
                <w:rFonts w:asciiTheme="majorBidi" w:hAnsiTheme="majorBidi" w:cstheme="majorBidi"/>
                <w:b w:val="0"/>
                <w:bCs w:val="0"/>
                <w:color w:val="000000"/>
                <w:sz w:val="24"/>
                <w:szCs w:val="24"/>
                <w:shd w:val="clear" w:color="auto" w:fill="FFFFFF"/>
              </w:rPr>
              <w:t>approved</w:t>
            </w:r>
            <w:r w:rsidRPr="007E3E77">
              <w:rPr>
                <w:rStyle w:val="lev"/>
                <w:rFonts w:asciiTheme="majorBidi" w:hAnsiTheme="majorBidi" w:cstheme="majorBidi"/>
                <w:b w:val="0"/>
                <w:bCs w:val="0"/>
                <w:color w:val="000000"/>
                <w:sz w:val="24"/>
                <w:szCs w:val="24"/>
                <w:shd w:val="clear" w:color="auto" w:fill="FFFFFF"/>
              </w:rPr>
              <w:t xml:space="preserve"> by the </w:t>
            </w:r>
            <w:r w:rsidR="0025757C" w:rsidRPr="007E3E77">
              <w:rPr>
                <w:rStyle w:val="lev"/>
                <w:rFonts w:asciiTheme="majorBidi" w:hAnsiTheme="majorBidi" w:cstheme="majorBidi"/>
                <w:b w:val="0"/>
                <w:bCs w:val="0"/>
                <w:color w:val="000000"/>
                <w:sz w:val="24"/>
                <w:szCs w:val="24"/>
                <w:shd w:val="clear" w:color="auto" w:fill="FFFFFF"/>
              </w:rPr>
              <w:t>government</w:t>
            </w:r>
            <w:r w:rsidRPr="007E3E77">
              <w:rPr>
                <w:rStyle w:val="lev"/>
                <w:rFonts w:asciiTheme="majorBidi" w:hAnsiTheme="majorBidi" w:cstheme="majorBidi"/>
                <w:b w:val="0"/>
                <w:bCs w:val="0"/>
                <w:color w:val="000000"/>
                <w:sz w:val="24"/>
                <w:szCs w:val="24"/>
                <w:shd w:val="clear" w:color="auto" w:fill="FFFFFF"/>
              </w:rPr>
              <w:t xml:space="preserve">, and </w:t>
            </w:r>
            <w:r w:rsidR="0025757C" w:rsidRPr="007E3E77">
              <w:rPr>
                <w:rStyle w:val="lev"/>
                <w:rFonts w:asciiTheme="majorBidi" w:hAnsiTheme="majorBidi" w:cstheme="majorBidi"/>
                <w:b w:val="0"/>
                <w:bCs w:val="0"/>
                <w:color w:val="000000"/>
                <w:sz w:val="24"/>
                <w:szCs w:val="24"/>
                <w:shd w:val="clear" w:color="auto" w:fill="FFFFFF"/>
              </w:rPr>
              <w:t>approved</w:t>
            </w:r>
            <w:r w:rsidRPr="007E3E77">
              <w:rPr>
                <w:rStyle w:val="lev"/>
                <w:rFonts w:asciiTheme="majorBidi" w:hAnsiTheme="majorBidi" w:cstheme="majorBidi"/>
                <w:b w:val="0"/>
                <w:bCs w:val="0"/>
                <w:color w:val="000000"/>
                <w:sz w:val="24"/>
                <w:szCs w:val="24"/>
                <w:shd w:val="clear" w:color="auto" w:fill="FFFFFF"/>
              </w:rPr>
              <w:t xml:space="preserve"> by the chamber of deputies</w:t>
            </w:r>
          </w:p>
          <w:p w:rsidR="00E335CF" w:rsidRDefault="00E335CF" w:rsidP="00B55416">
            <w:pPr>
              <w:jc w:val="both"/>
              <w:rPr>
                <w:rStyle w:val="lev"/>
                <w:rFonts w:asciiTheme="majorBidi" w:hAnsiTheme="majorBidi" w:cstheme="majorBidi"/>
                <w:b w:val="0"/>
                <w:bCs w:val="0"/>
                <w:color w:val="000000"/>
                <w:sz w:val="24"/>
                <w:szCs w:val="24"/>
                <w:shd w:val="clear" w:color="auto" w:fill="FFFFFF"/>
              </w:rPr>
            </w:pPr>
          </w:p>
          <w:p w:rsidR="00E335CF" w:rsidRDefault="00E335CF" w:rsidP="00B55416">
            <w:pPr>
              <w:jc w:val="both"/>
              <w:rPr>
                <w:rStyle w:val="lev"/>
                <w:rFonts w:asciiTheme="majorBidi" w:hAnsiTheme="majorBidi" w:cstheme="majorBidi"/>
                <w:b w:val="0"/>
                <w:bCs w:val="0"/>
                <w:color w:val="000000"/>
                <w:sz w:val="24"/>
                <w:szCs w:val="24"/>
                <w:shd w:val="clear" w:color="auto" w:fill="FFFFFF"/>
              </w:rPr>
            </w:pPr>
          </w:p>
          <w:p w:rsidR="00E335CF" w:rsidRPr="007E3E77" w:rsidRDefault="00E335CF" w:rsidP="00B55416">
            <w:pPr>
              <w:jc w:val="both"/>
              <w:rPr>
                <w:rFonts w:asciiTheme="majorBidi" w:hAnsiTheme="majorBidi" w:cstheme="majorBidi"/>
                <w:b/>
                <w:bCs/>
                <w:sz w:val="24"/>
                <w:szCs w:val="24"/>
                <w:lang w:bidi="ar-TN"/>
              </w:rPr>
            </w:pPr>
          </w:p>
        </w:tc>
      </w:tr>
      <w:tr w:rsidR="00F0641F" w:rsidRPr="002F4A6A" w:rsidTr="00721ACF">
        <w:tc>
          <w:tcPr>
            <w:tcW w:w="9998" w:type="dxa"/>
            <w:gridSpan w:val="11"/>
          </w:tcPr>
          <w:p w:rsidR="00F0641F" w:rsidRPr="00F47893" w:rsidRDefault="00F0641F" w:rsidP="00721ACF">
            <w:pPr>
              <w:jc w:val="center"/>
              <w:rPr>
                <w:rFonts w:asciiTheme="majorBidi" w:hAnsiTheme="majorBidi" w:cstheme="majorBidi"/>
                <w:b/>
                <w:bCs/>
                <w:sz w:val="28"/>
                <w:szCs w:val="28"/>
                <w:lang w:bidi="ar-TN"/>
              </w:rPr>
            </w:pPr>
            <w:r w:rsidRPr="00F47893">
              <w:rPr>
                <w:rFonts w:asciiTheme="majorBidi" w:hAnsiTheme="majorBidi" w:cstheme="majorBidi"/>
                <w:b/>
                <w:bCs/>
                <w:sz w:val="28"/>
                <w:szCs w:val="28"/>
                <w:lang w:bidi="ar-TN"/>
              </w:rPr>
              <w:lastRenderedPageBreak/>
              <w:t xml:space="preserve">Commitment Completion </w:t>
            </w:r>
          </w:p>
        </w:tc>
      </w:tr>
      <w:tr w:rsidR="00F0641F" w:rsidRPr="002F4A6A" w:rsidTr="00721ACF">
        <w:tc>
          <w:tcPr>
            <w:tcW w:w="9998" w:type="dxa"/>
            <w:gridSpan w:val="11"/>
          </w:tcPr>
          <w:p w:rsidR="00F0641F" w:rsidRPr="00F36FE3" w:rsidRDefault="00F0641F" w:rsidP="006A71B9">
            <w:pPr>
              <w:pStyle w:val="Titre2"/>
              <w:outlineLvl w:val="1"/>
              <w:rPr>
                <w:rFonts w:asciiTheme="majorBidi" w:hAnsiTheme="majorBidi"/>
                <w:b w:val="0"/>
                <w:bCs w:val="0"/>
                <w:color w:val="auto"/>
                <w:sz w:val="28"/>
                <w:szCs w:val="28"/>
                <w:lang w:bidi="ar-TN"/>
              </w:rPr>
            </w:pPr>
            <w:bookmarkStart w:id="8" w:name="_Toc431310258"/>
            <w:bookmarkStart w:id="9" w:name="_Toc431375975"/>
            <w:r w:rsidRPr="00F36FE3">
              <w:rPr>
                <w:rFonts w:asciiTheme="majorBidi" w:hAnsiTheme="majorBidi"/>
                <w:color w:val="auto"/>
                <w:sz w:val="28"/>
                <w:szCs w:val="28"/>
                <w:lang w:bidi="ar-TN"/>
              </w:rPr>
              <w:t>Commitment n°</w:t>
            </w:r>
            <w:r w:rsidR="00115DB4" w:rsidRPr="00F36FE3">
              <w:rPr>
                <w:rFonts w:asciiTheme="majorBidi" w:hAnsiTheme="majorBidi"/>
                <w:color w:val="auto"/>
                <w:sz w:val="28"/>
                <w:szCs w:val="28"/>
                <w:lang w:bidi="ar-TN"/>
              </w:rPr>
              <w:t>2</w:t>
            </w:r>
            <w:r w:rsidRPr="00F36FE3">
              <w:rPr>
                <w:rFonts w:asciiTheme="majorBidi" w:hAnsiTheme="majorBidi"/>
                <w:color w:val="auto"/>
                <w:sz w:val="28"/>
                <w:szCs w:val="28"/>
                <w:lang w:bidi="ar-TN"/>
              </w:rPr>
              <w:t xml:space="preserve">: </w:t>
            </w:r>
            <w:r w:rsidR="003031B8" w:rsidRPr="00F36FE3">
              <w:rPr>
                <w:rFonts w:asciiTheme="majorBidi" w:hAnsiTheme="majorBidi"/>
                <w:color w:val="auto"/>
                <w:sz w:val="28"/>
                <w:szCs w:val="28"/>
                <w:lang w:bidi="ar-TN"/>
              </w:rPr>
              <w:t>Developing an integrated electronic civil petition and corruption reporting platform</w:t>
            </w:r>
            <w:bookmarkEnd w:id="8"/>
            <w:bookmarkEnd w:id="9"/>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Lead implementing agency</w:t>
            </w:r>
          </w:p>
        </w:tc>
        <w:tc>
          <w:tcPr>
            <w:tcW w:w="6629" w:type="dxa"/>
            <w:gridSpan w:val="9"/>
          </w:tcPr>
          <w:p w:rsidR="00F0641F" w:rsidRPr="002F4A6A" w:rsidRDefault="00EB1974" w:rsidP="00530B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e-Government Unit and The central bureau of relationship with citizens</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Name of responsible person from implementing agency</w:t>
            </w:r>
          </w:p>
        </w:tc>
        <w:tc>
          <w:tcPr>
            <w:tcW w:w="6629" w:type="dxa"/>
            <w:gridSpan w:val="9"/>
          </w:tcPr>
          <w:p w:rsidR="00EB1974" w:rsidRPr="002F4A6A" w:rsidRDefault="00EB1974" w:rsidP="00530B1E">
            <w:pPr>
              <w:pStyle w:val="Paragraphedeliste"/>
              <w:numPr>
                <w:ilvl w:val="0"/>
                <w:numId w:val="3"/>
              </w:numPr>
              <w:jc w:val="both"/>
              <w:rPr>
                <w:rFonts w:asciiTheme="majorBidi" w:hAnsiTheme="majorBidi" w:cstheme="majorBidi"/>
                <w:sz w:val="24"/>
                <w:szCs w:val="24"/>
                <w:lang w:bidi="ar-TN"/>
              </w:rPr>
            </w:pPr>
            <w:r w:rsidRPr="002F4A6A">
              <w:rPr>
                <w:rFonts w:asciiTheme="majorBidi" w:hAnsiTheme="majorBidi" w:cstheme="majorBidi"/>
                <w:sz w:val="24"/>
                <w:szCs w:val="24"/>
                <w:lang w:bidi="ar-TN"/>
              </w:rPr>
              <w:t>Faiza Limam</w:t>
            </w:r>
          </w:p>
          <w:p w:rsidR="00EB1974" w:rsidRPr="002F4A6A" w:rsidRDefault="00BF1109" w:rsidP="00530B1E">
            <w:pPr>
              <w:pStyle w:val="Paragraphedeliste"/>
              <w:numPr>
                <w:ilvl w:val="0"/>
                <w:numId w:val="3"/>
              </w:numPr>
              <w:jc w:val="both"/>
              <w:rPr>
                <w:rFonts w:asciiTheme="majorBidi" w:hAnsiTheme="majorBidi" w:cstheme="majorBidi"/>
                <w:sz w:val="24"/>
                <w:szCs w:val="24"/>
                <w:lang w:bidi="ar-TN"/>
              </w:rPr>
            </w:pPr>
            <w:r>
              <w:rPr>
                <w:rFonts w:asciiTheme="majorBidi" w:hAnsiTheme="majorBidi" w:cstheme="majorBidi"/>
                <w:sz w:val="24"/>
                <w:szCs w:val="24"/>
                <w:lang w:bidi="ar-TN"/>
              </w:rPr>
              <w:t>Sana Oueslati</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Title, Department</w:t>
            </w:r>
          </w:p>
        </w:tc>
        <w:tc>
          <w:tcPr>
            <w:tcW w:w="6629" w:type="dxa"/>
            <w:gridSpan w:val="9"/>
          </w:tcPr>
          <w:p w:rsidR="00EB1974" w:rsidRPr="002F4A6A" w:rsidRDefault="00EB1974" w:rsidP="00530B1E">
            <w:pPr>
              <w:pStyle w:val="Paragraphedeliste"/>
              <w:numPr>
                <w:ilvl w:val="0"/>
                <w:numId w:val="3"/>
              </w:numPr>
              <w:jc w:val="both"/>
              <w:rPr>
                <w:rFonts w:asciiTheme="majorBidi" w:hAnsiTheme="majorBidi" w:cstheme="majorBidi"/>
                <w:sz w:val="24"/>
                <w:szCs w:val="24"/>
                <w:lang w:bidi="ar-TN"/>
              </w:rPr>
            </w:pPr>
            <w:r w:rsidRPr="002F4A6A">
              <w:rPr>
                <w:rFonts w:asciiTheme="majorBidi" w:hAnsiTheme="majorBidi" w:cstheme="majorBidi"/>
                <w:sz w:val="24"/>
                <w:szCs w:val="24"/>
                <w:lang w:bidi="ar-TN"/>
              </w:rPr>
              <w:t>General director, central bureau of relationship with citizens ,</w:t>
            </w:r>
          </w:p>
          <w:p w:rsidR="00EB1974" w:rsidRPr="002F4A6A" w:rsidRDefault="00BF1109" w:rsidP="00530B1E">
            <w:pPr>
              <w:pStyle w:val="Paragraphedeliste"/>
              <w:numPr>
                <w:ilvl w:val="0"/>
                <w:numId w:val="3"/>
              </w:numPr>
              <w:jc w:val="both"/>
              <w:rPr>
                <w:rFonts w:asciiTheme="majorBidi" w:hAnsiTheme="majorBidi" w:cstheme="majorBidi"/>
                <w:sz w:val="24"/>
                <w:szCs w:val="24"/>
                <w:lang w:bidi="ar-TN"/>
              </w:rPr>
            </w:pPr>
            <w:r>
              <w:rPr>
                <w:rFonts w:asciiTheme="majorBidi" w:hAnsiTheme="majorBidi" w:cstheme="majorBidi"/>
                <w:sz w:val="24"/>
                <w:szCs w:val="24"/>
                <w:lang w:bidi="ar-TN"/>
              </w:rPr>
              <w:t>Deputy director</w:t>
            </w:r>
            <w:r w:rsidR="00EB1974" w:rsidRPr="002F4A6A">
              <w:rPr>
                <w:rFonts w:asciiTheme="majorBidi" w:hAnsiTheme="majorBidi" w:cstheme="majorBidi"/>
                <w:sz w:val="24"/>
                <w:szCs w:val="24"/>
                <w:lang w:bidi="ar-TN"/>
              </w:rPr>
              <w:t>, e-Government Unit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Email</w:t>
            </w:r>
          </w:p>
        </w:tc>
        <w:tc>
          <w:tcPr>
            <w:tcW w:w="6629" w:type="dxa"/>
            <w:gridSpan w:val="9"/>
          </w:tcPr>
          <w:p w:rsidR="00F0641F" w:rsidRPr="009638F3" w:rsidRDefault="00A87F5D" w:rsidP="00530B1E">
            <w:pPr>
              <w:jc w:val="both"/>
              <w:rPr>
                <w:rFonts w:asciiTheme="majorBidi" w:hAnsiTheme="majorBidi" w:cstheme="majorBidi"/>
                <w:sz w:val="24"/>
                <w:szCs w:val="24"/>
                <w:lang w:bidi="ar-TN"/>
              </w:rPr>
            </w:pPr>
            <w:hyperlink r:id="rId11" w:history="1">
              <w:r w:rsidR="003B65D4" w:rsidRPr="009638F3">
                <w:rPr>
                  <w:rStyle w:val="Lienhypertexte"/>
                  <w:rFonts w:asciiTheme="majorBidi" w:hAnsiTheme="majorBidi" w:cstheme="majorBidi"/>
                  <w:sz w:val="24"/>
                  <w:szCs w:val="24"/>
                  <w:lang w:bidi="ar-TN"/>
                </w:rPr>
                <w:t>Faiza.limam@pm.gov.tn</w:t>
              </w:r>
            </w:hyperlink>
            <w:r w:rsidR="003B65D4" w:rsidRPr="009638F3">
              <w:rPr>
                <w:rFonts w:asciiTheme="majorBidi" w:hAnsiTheme="majorBidi" w:cstheme="majorBidi"/>
                <w:sz w:val="24"/>
                <w:szCs w:val="24"/>
                <w:lang w:bidi="ar-TN"/>
              </w:rPr>
              <w:t xml:space="preserve">  </w:t>
            </w:r>
          </w:p>
          <w:p w:rsidR="003B65D4" w:rsidRPr="002F4A6A" w:rsidRDefault="00A87F5D" w:rsidP="00530B1E">
            <w:pPr>
              <w:jc w:val="both"/>
              <w:rPr>
                <w:rFonts w:asciiTheme="majorBidi" w:hAnsiTheme="majorBidi" w:cstheme="majorBidi"/>
                <w:sz w:val="28"/>
                <w:szCs w:val="28"/>
                <w:lang w:bidi="ar-TN"/>
              </w:rPr>
            </w:pPr>
            <w:hyperlink r:id="rId12" w:history="1">
              <w:r w:rsidR="00295810" w:rsidRPr="009638F3">
                <w:rPr>
                  <w:rStyle w:val="Lienhypertexte"/>
                  <w:rFonts w:asciiTheme="majorBidi" w:hAnsiTheme="majorBidi" w:cstheme="majorBidi"/>
                  <w:sz w:val="24"/>
                  <w:szCs w:val="24"/>
                  <w:lang w:bidi="ar-TN"/>
                </w:rPr>
                <w:t>sana.oueslati@pm.gov.tn</w:t>
              </w:r>
            </w:hyperlink>
            <w:r w:rsidR="003B65D4" w:rsidRPr="002F4A6A">
              <w:rPr>
                <w:rFonts w:asciiTheme="majorBidi" w:hAnsiTheme="majorBidi" w:cstheme="majorBidi"/>
                <w:sz w:val="28"/>
                <w:szCs w:val="28"/>
                <w:lang w:bidi="ar-TN"/>
              </w:rPr>
              <w:t xml:space="preserve"> </w:t>
            </w:r>
          </w:p>
        </w:tc>
      </w:tr>
      <w:tr w:rsidR="00F0641F" w:rsidRPr="002F4A6A" w:rsidTr="005C5860">
        <w:trPr>
          <w:trHeight w:val="392"/>
        </w:trPr>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Phone</w:t>
            </w:r>
          </w:p>
        </w:tc>
        <w:tc>
          <w:tcPr>
            <w:tcW w:w="6629" w:type="dxa"/>
            <w:gridSpan w:val="9"/>
          </w:tcPr>
          <w:p w:rsidR="002E0A25" w:rsidRPr="00FE3A72" w:rsidRDefault="00FE3A72" w:rsidP="00FE3A72">
            <w:pPr>
              <w:pStyle w:val="Paragraphedeliste"/>
              <w:numPr>
                <w:ilvl w:val="0"/>
                <w:numId w:val="3"/>
              </w:numPr>
              <w:jc w:val="both"/>
              <w:rPr>
                <w:rFonts w:asciiTheme="majorBidi" w:hAnsiTheme="majorBidi" w:cstheme="majorBidi"/>
                <w:sz w:val="24"/>
                <w:szCs w:val="24"/>
                <w:lang w:bidi="ar-TN"/>
              </w:rPr>
            </w:pPr>
            <w:r w:rsidRPr="00FE3A72">
              <w:rPr>
                <w:rFonts w:asciiTheme="majorBidi" w:hAnsiTheme="majorBidi" w:cstheme="majorBidi"/>
                <w:sz w:val="24"/>
                <w:szCs w:val="24"/>
                <w:lang w:bidi="ar-TN"/>
              </w:rPr>
              <w:t xml:space="preserve">71 </w:t>
            </w:r>
            <w:r w:rsidRPr="00FE3A72">
              <w:rPr>
                <w:rFonts w:asciiTheme="majorBidi" w:hAnsiTheme="majorBidi" w:cstheme="majorBidi"/>
                <w:i/>
                <w:iCs/>
                <w:sz w:val="24"/>
                <w:szCs w:val="24"/>
                <w:lang w:bidi="ar-TN"/>
              </w:rPr>
              <w:t>569</w:t>
            </w:r>
            <w:r>
              <w:rPr>
                <w:rFonts w:asciiTheme="majorBidi" w:hAnsiTheme="majorBidi" w:cstheme="majorBidi"/>
                <w:sz w:val="24"/>
                <w:szCs w:val="24"/>
                <w:lang w:bidi="ar-TN"/>
              </w:rPr>
              <w:t> </w:t>
            </w:r>
            <w:r w:rsidRPr="00FE3A72">
              <w:rPr>
                <w:rFonts w:asciiTheme="majorBidi" w:hAnsiTheme="majorBidi" w:cstheme="majorBidi"/>
                <w:sz w:val="24"/>
                <w:szCs w:val="24"/>
                <w:lang w:bidi="ar-TN"/>
              </w:rPr>
              <w:t>620</w:t>
            </w:r>
            <w:r>
              <w:rPr>
                <w:rFonts w:asciiTheme="majorBidi" w:hAnsiTheme="majorBidi" w:cstheme="majorBidi"/>
                <w:sz w:val="24"/>
                <w:szCs w:val="24"/>
                <w:lang w:bidi="ar-TN"/>
              </w:rPr>
              <w:t xml:space="preserve"> </w:t>
            </w:r>
          </w:p>
        </w:tc>
      </w:tr>
      <w:tr w:rsidR="00F0641F" w:rsidRPr="002F4A6A" w:rsidTr="00721ACF">
        <w:trPr>
          <w:trHeight w:val="317"/>
        </w:trPr>
        <w:tc>
          <w:tcPr>
            <w:tcW w:w="1384" w:type="dxa"/>
            <w:vMerge w:val="restart"/>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Other actors involved</w:t>
            </w:r>
          </w:p>
        </w:tc>
        <w:tc>
          <w:tcPr>
            <w:tcW w:w="1985" w:type="dxa"/>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Government</w:t>
            </w:r>
          </w:p>
        </w:tc>
        <w:tc>
          <w:tcPr>
            <w:tcW w:w="6629" w:type="dxa"/>
            <w:gridSpan w:val="9"/>
            <w:vMerge w:val="restart"/>
          </w:tcPr>
          <w:p w:rsidR="00F0641F" w:rsidRPr="002F4A6A" w:rsidRDefault="002E0A25" w:rsidP="00530B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committee of governance and corruption fight, All involved ministries</w:t>
            </w:r>
          </w:p>
        </w:tc>
      </w:tr>
      <w:tr w:rsidR="00F0641F" w:rsidRPr="002F4A6A" w:rsidTr="00721ACF">
        <w:trPr>
          <w:trHeight w:val="158"/>
        </w:trPr>
        <w:tc>
          <w:tcPr>
            <w:tcW w:w="1384" w:type="dxa"/>
            <w:vMerge/>
          </w:tcPr>
          <w:p w:rsidR="00F0641F" w:rsidRPr="009B34E3" w:rsidRDefault="00F0641F" w:rsidP="00530B1E">
            <w:pPr>
              <w:jc w:val="both"/>
              <w:rPr>
                <w:rFonts w:asciiTheme="majorBidi" w:hAnsiTheme="majorBidi" w:cstheme="majorBidi"/>
                <w:b/>
                <w:bCs/>
                <w:sz w:val="24"/>
                <w:szCs w:val="24"/>
                <w:lang w:bidi="ar-TN"/>
              </w:rPr>
            </w:pPr>
          </w:p>
        </w:tc>
        <w:tc>
          <w:tcPr>
            <w:tcW w:w="1985" w:type="dxa"/>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CSOs, private sector, working groups, multilaterals</w:t>
            </w:r>
          </w:p>
        </w:tc>
        <w:tc>
          <w:tcPr>
            <w:tcW w:w="6629" w:type="dxa"/>
            <w:gridSpan w:val="9"/>
            <w:vMerge/>
          </w:tcPr>
          <w:p w:rsidR="00F0641F" w:rsidRPr="002F4A6A" w:rsidRDefault="00F0641F" w:rsidP="00530B1E">
            <w:pPr>
              <w:jc w:val="both"/>
              <w:rPr>
                <w:rFonts w:asciiTheme="majorBidi" w:hAnsiTheme="majorBidi" w:cstheme="majorBidi"/>
                <w:sz w:val="40"/>
                <w:szCs w:val="40"/>
                <w:lang w:bidi="ar-TN"/>
              </w:rPr>
            </w:pP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Main Objective</w:t>
            </w:r>
          </w:p>
        </w:tc>
        <w:tc>
          <w:tcPr>
            <w:tcW w:w="6629" w:type="dxa"/>
            <w:gridSpan w:val="9"/>
          </w:tcPr>
          <w:p w:rsidR="00F0641F" w:rsidRPr="002F4A6A" w:rsidRDefault="00905B37" w:rsidP="00530B1E">
            <w:pPr>
              <w:jc w:val="both"/>
              <w:rPr>
                <w:rFonts w:asciiTheme="majorBidi" w:hAnsiTheme="majorBidi" w:cstheme="majorBidi"/>
                <w:sz w:val="24"/>
                <w:szCs w:val="24"/>
                <w:lang w:bidi="ar-TN"/>
              </w:rPr>
            </w:pPr>
            <w:r>
              <w:rPr>
                <w:rFonts w:asciiTheme="majorBidi" w:hAnsiTheme="majorBidi" w:cstheme="majorBidi"/>
                <w:sz w:val="24"/>
                <w:szCs w:val="24"/>
                <w:lang w:bidi="ar-TN"/>
              </w:rPr>
              <w:t>F</w:t>
            </w:r>
            <w:r w:rsidR="002338BF" w:rsidRPr="002F4A6A">
              <w:rPr>
                <w:rFonts w:asciiTheme="majorBidi" w:hAnsiTheme="majorBidi" w:cstheme="majorBidi"/>
                <w:sz w:val="24"/>
                <w:szCs w:val="24"/>
                <w:lang w:bidi="ar-TN"/>
              </w:rPr>
              <w:t>ight</w:t>
            </w:r>
            <w:r>
              <w:rPr>
                <w:rFonts w:asciiTheme="majorBidi" w:hAnsiTheme="majorBidi" w:cstheme="majorBidi"/>
                <w:sz w:val="24"/>
                <w:szCs w:val="24"/>
                <w:lang w:bidi="ar-TN"/>
              </w:rPr>
              <w:t>ing corruption and promoting</w:t>
            </w:r>
            <w:r w:rsidR="002338BF" w:rsidRPr="002F4A6A">
              <w:rPr>
                <w:rFonts w:asciiTheme="majorBidi" w:hAnsiTheme="majorBidi" w:cstheme="majorBidi"/>
                <w:sz w:val="24"/>
                <w:szCs w:val="24"/>
                <w:lang w:bidi="ar-TN"/>
              </w:rPr>
              <w:t xml:space="preserve"> citizen participation</w:t>
            </w:r>
            <w:r w:rsidR="00017A90" w:rsidRPr="002F4A6A">
              <w:rPr>
                <w:rFonts w:asciiTheme="majorBidi" w:hAnsiTheme="majorBidi" w:cstheme="majorBidi"/>
                <w:sz w:val="24"/>
                <w:szCs w:val="24"/>
                <w:lang w:bidi="ar-TN"/>
              </w:rPr>
              <w: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Brief description of commitment</w:t>
            </w:r>
          </w:p>
        </w:tc>
        <w:tc>
          <w:tcPr>
            <w:tcW w:w="6629" w:type="dxa"/>
            <w:gridSpan w:val="9"/>
          </w:tcPr>
          <w:p w:rsidR="00F0641F" w:rsidRPr="002F4A6A" w:rsidRDefault="00142CD6" w:rsidP="00530B1E">
            <w:pPr>
              <w:jc w:val="both"/>
              <w:rPr>
                <w:rFonts w:asciiTheme="majorBidi" w:hAnsiTheme="majorBidi" w:cstheme="majorBidi"/>
                <w:sz w:val="24"/>
                <w:szCs w:val="24"/>
                <w:lang w:bidi="ar-TN"/>
              </w:rPr>
            </w:pPr>
            <w:r>
              <w:rPr>
                <w:rFonts w:asciiTheme="majorBidi" w:hAnsiTheme="majorBidi" w:cstheme="majorBidi"/>
                <w:sz w:val="24"/>
                <w:szCs w:val="24"/>
                <w:lang w:bidi="ar-TN"/>
              </w:rPr>
              <w:t>Development</w:t>
            </w:r>
            <w:r w:rsidR="00DD5355">
              <w:rPr>
                <w:rFonts w:asciiTheme="majorBidi" w:hAnsiTheme="majorBidi" w:cstheme="majorBidi"/>
                <w:sz w:val="24"/>
                <w:szCs w:val="24"/>
                <w:lang w:bidi="ar-TN"/>
              </w:rPr>
              <w:t xml:space="preserve"> of electronic</w:t>
            </w:r>
            <w:r w:rsidR="00385263" w:rsidRPr="002F4A6A">
              <w:rPr>
                <w:rFonts w:asciiTheme="majorBidi" w:hAnsiTheme="majorBidi" w:cstheme="majorBidi"/>
                <w:sz w:val="24"/>
                <w:szCs w:val="24"/>
                <w:lang w:bidi="ar-TN"/>
              </w:rPr>
              <w:t xml:space="preserve"> system to receive citizens’ complaints and report corruption cases</w:t>
            </w:r>
            <w:r w:rsidR="005E5625" w:rsidRPr="002F4A6A">
              <w:rPr>
                <w:rFonts w:asciiTheme="majorBidi" w:hAnsiTheme="majorBidi" w:cstheme="majorBidi"/>
                <w:sz w:val="24"/>
                <w:szCs w:val="24"/>
                <w:lang w:bidi="ar-TN"/>
              </w:rPr>
              <w:t xml:space="preserve"> </w:t>
            </w:r>
            <w:r>
              <w:rPr>
                <w:rFonts w:asciiTheme="majorBidi" w:hAnsiTheme="majorBidi" w:cstheme="majorBidi"/>
                <w:sz w:val="24"/>
                <w:szCs w:val="24"/>
                <w:lang w:bidi="ar-TN"/>
              </w:rPr>
              <w:t xml:space="preserve">through </w:t>
            </w:r>
            <w:r w:rsidR="005E5625" w:rsidRPr="002F4A6A">
              <w:rPr>
                <w:rFonts w:asciiTheme="majorBidi" w:hAnsiTheme="majorBidi" w:cstheme="majorBidi"/>
                <w:sz w:val="24"/>
                <w:szCs w:val="24"/>
                <w:lang w:bidi="ar-TN"/>
              </w:rPr>
              <w:t>multiple channels</w:t>
            </w:r>
            <w:r w:rsidR="001F6BE2">
              <w:rPr>
                <w:rFonts w:asciiTheme="majorBidi" w:hAnsiTheme="majorBidi" w:cstheme="majorBidi"/>
                <w:sz w:val="24"/>
                <w:szCs w:val="24"/>
                <w:lang w:bidi="ar-TN"/>
              </w:rPr>
              <w:t xml:space="preserve"> </w:t>
            </w:r>
            <w:r w:rsidR="002F3853">
              <w:rPr>
                <w:rFonts w:asciiTheme="majorBidi" w:hAnsiTheme="majorBidi" w:cstheme="majorBidi"/>
                <w:sz w:val="24"/>
                <w:szCs w:val="24"/>
                <w:lang w:bidi="ar-TN"/>
              </w:rPr>
              <w:t>approach</w:t>
            </w:r>
            <w:r w:rsidR="005E5625" w:rsidRPr="002F4A6A">
              <w:rPr>
                <w:rFonts w:asciiTheme="majorBidi" w:hAnsiTheme="majorBidi" w:cstheme="majorBidi"/>
                <w:sz w:val="24"/>
                <w:szCs w:val="24"/>
                <w:lang w:bidi="ar-TN"/>
              </w:rPr>
              <w:t xml:space="preserve"> (Website, Call center, SMS,</w:t>
            </w:r>
            <w:r w:rsidR="009F5A61">
              <w:rPr>
                <w:rFonts w:asciiTheme="majorBidi" w:hAnsiTheme="majorBidi" w:cstheme="majorBidi"/>
                <w:sz w:val="24"/>
                <w:szCs w:val="24"/>
                <w:lang w:bidi="ar-TN"/>
              </w:rPr>
              <w:t xml:space="preserve"> direct visits of citizens</w:t>
            </w:r>
            <w:proofErr w:type="gramStart"/>
            <w:r w:rsidR="009F5A61">
              <w:rPr>
                <w:rFonts w:asciiTheme="majorBidi" w:hAnsiTheme="majorBidi" w:cstheme="majorBidi"/>
                <w:sz w:val="24"/>
                <w:szCs w:val="24"/>
                <w:lang w:bidi="ar-TN"/>
              </w:rPr>
              <w:t>,...</w:t>
            </w:r>
            <w:proofErr w:type="gramEnd"/>
            <w:r w:rsidR="009F5A61">
              <w:rPr>
                <w:rFonts w:asciiTheme="majorBidi" w:hAnsiTheme="majorBidi" w:cstheme="majorBidi"/>
                <w:sz w:val="24"/>
                <w:szCs w:val="24"/>
                <w:lang w:bidi="ar-TN"/>
              </w:rPr>
              <w:t>)</w:t>
            </w:r>
            <w:r w:rsidR="005E5625" w:rsidRPr="002F4A6A">
              <w:rPr>
                <w:rFonts w:asciiTheme="majorBidi" w:hAnsiTheme="majorBidi" w:cstheme="majorBidi"/>
                <w:sz w:val="24"/>
                <w:szCs w:val="24"/>
                <w:lang w:bidi="ar-TN"/>
              </w:rPr>
              <w:t xml:space="preserve">. </w:t>
            </w:r>
          </w:p>
        </w:tc>
      </w:tr>
      <w:tr w:rsidR="004A07A0" w:rsidRPr="002F4A6A" w:rsidTr="004A07A0">
        <w:trPr>
          <w:trHeight w:val="261"/>
        </w:trPr>
        <w:tc>
          <w:tcPr>
            <w:tcW w:w="3369" w:type="dxa"/>
            <w:gridSpan w:val="2"/>
            <w:vMerge w:val="restart"/>
          </w:tcPr>
          <w:p w:rsidR="004A07A0" w:rsidRPr="009B34E3" w:rsidRDefault="004A07A0"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 xml:space="preserve">Relevance </w:t>
            </w:r>
          </w:p>
        </w:tc>
        <w:tc>
          <w:tcPr>
            <w:tcW w:w="1984" w:type="dxa"/>
            <w:gridSpan w:val="4"/>
          </w:tcPr>
          <w:p w:rsidR="004A07A0" w:rsidRPr="002F4A6A" w:rsidRDefault="00BB4238" w:rsidP="00530B1E">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330" w:type="dxa"/>
            <w:gridSpan w:val="2"/>
          </w:tcPr>
          <w:p w:rsidR="004A07A0" w:rsidRPr="002F4A6A" w:rsidRDefault="00BB4238" w:rsidP="00530B1E">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4A07A0" w:rsidRPr="002F4A6A" w:rsidRDefault="001A767F"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4A07A0" w:rsidRPr="002F4A6A" w:rsidRDefault="001A767F"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4A07A0" w:rsidRPr="002F4A6A" w:rsidTr="004A07A0">
        <w:trPr>
          <w:trHeight w:val="261"/>
        </w:trPr>
        <w:tc>
          <w:tcPr>
            <w:tcW w:w="3369" w:type="dxa"/>
            <w:gridSpan w:val="2"/>
            <w:vMerge/>
          </w:tcPr>
          <w:p w:rsidR="004A07A0" w:rsidRPr="009B34E3" w:rsidRDefault="004A07A0" w:rsidP="00530B1E">
            <w:pPr>
              <w:jc w:val="both"/>
              <w:rPr>
                <w:rFonts w:asciiTheme="majorBidi" w:hAnsiTheme="majorBidi" w:cstheme="majorBidi"/>
                <w:b/>
                <w:bCs/>
                <w:sz w:val="24"/>
                <w:szCs w:val="24"/>
                <w:lang w:bidi="ar-TN"/>
              </w:rPr>
            </w:pPr>
          </w:p>
        </w:tc>
        <w:tc>
          <w:tcPr>
            <w:tcW w:w="1984" w:type="dxa"/>
            <w:gridSpan w:val="4"/>
          </w:tcPr>
          <w:p w:rsidR="004A07A0" w:rsidRPr="002F4A6A" w:rsidRDefault="00DC2638" w:rsidP="00530B1E">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330" w:type="dxa"/>
            <w:gridSpan w:val="2"/>
          </w:tcPr>
          <w:p w:rsidR="004A07A0" w:rsidRPr="002F4A6A" w:rsidRDefault="007372FA"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Indirectly relevant</w:t>
            </w:r>
          </w:p>
        </w:tc>
        <w:tc>
          <w:tcPr>
            <w:tcW w:w="1657" w:type="dxa"/>
            <w:gridSpan w:val="2"/>
          </w:tcPr>
          <w:p w:rsidR="004A07A0" w:rsidRPr="002F4A6A" w:rsidRDefault="007372FA" w:rsidP="00530B1E">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Indirectly relevant</w:t>
            </w:r>
          </w:p>
        </w:tc>
        <w:tc>
          <w:tcPr>
            <w:tcW w:w="1658" w:type="dxa"/>
          </w:tcPr>
          <w:p w:rsidR="004A07A0" w:rsidRPr="002F4A6A" w:rsidRDefault="00413840"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Highly relevant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Ambition</w:t>
            </w:r>
          </w:p>
        </w:tc>
        <w:tc>
          <w:tcPr>
            <w:tcW w:w="6629" w:type="dxa"/>
            <w:gridSpan w:val="9"/>
          </w:tcPr>
          <w:p w:rsidR="00F0641F" w:rsidRDefault="00A817D3" w:rsidP="00530B1E">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The system will allow citizens to follow-up thei</w:t>
            </w:r>
            <w:r>
              <w:rPr>
                <w:rFonts w:asciiTheme="majorBidi" w:hAnsiTheme="majorBidi" w:cstheme="majorBidi"/>
                <w:sz w:val="24"/>
                <w:szCs w:val="24"/>
                <w:lang w:bidi="ar-TN"/>
              </w:rPr>
              <w:t>r petition treatment process</w:t>
            </w:r>
            <w:r w:rsidRPr="002F4A6A">
              <w:rPr>
                <w:rFonts w:asciiTheme="majorBidi" w:hAnsiTheme="majorBidi" w:cstheme="majorBidi"/>
                <w:sz w:val="24"/>
                <w:szCs w:val="24"/>
                <w:lang w:bidi="ar-TN"/>
              </w:rPr>
              <w:t xml:space="preserve">. </w:t>
            </w:r>
            <w:r>
              <w:rPr>
                <w:rFonts w:asciiTheme="majorBidi" w:hAnsiTheme="majorBidi" w:cstheme="majorBidi"/>
                <w:sz w:val="24"/>
                <w:szCs w:val="24"/>
                <w:lang w:bidi="ar-TN"/>
              </w:rPr>
              <w:t>Also, it will allow</w:t>
            </w:r>
            <w:r w:rsidRPr="002F4A6A">
              <w:rPr>
                <w:rFonts w:asciiTheme="majorBidi" w:hAnsiTheme="majorBidi" w:cstheme="majorBidi"/>
                <w:sz w:val="24"/>
                <w:szCs w:val="24"/>
                <w:lang w:bidi="ar-TN"/>
              </w:rPr>
              <w:t xml:space="preserve"> the publication of data on received and treated petitions by categor</w:t>
            </w:r>
            <w:r w:rsidR="00487066">
              <w:rPr>
                <w:rFonts w:asciiTheme="majorBidi" w:hAnsiTheme="majorBidi" w:cstheme="majorBidi"/>
                <w:sz w:val="24"/>
                <w:szCs w:val="24"/>
                <w:lang w:bidi="ar-TN"/>
              </w:rPr>
              <w:t>y of the petition and by field.</w:t>
            </w:r>
            <w:r>
              <w:rPr>
                <w:rFonts w:asciiTheme="majorBidi" w:hAnsiTheme="majorBidi" w:cstheme="majorBidi"/>
                <w:sz w:val="24"/>
                <w:szCs w:val="24"/>
                <w:lang w:bidi="ar-TN"/>
              </w:rPr>
              <w:t xml:space="preserve"> </w:t>
            </w:r>
            <w:r w:rsidR="00B45AA5">
              <w:rPr>
                <w:rFonts w:asciiTheme="majorBidi" w:hAnsiTheme="majorBidi" w:cstheme="majorBidi"/>
                <w:sz w:val="24"/>
                <w:szCs w:val="24"/>
                <w:lang w:bidi="ar-TN"/>
              </w:rPr>
              <w:t xml:space="preserve">It </w:t>
            </w:r>
            <w:r w:rsidR="00B45AA5" w:rsidRPr="002F4A6A">
              <w:rPr>
                <w:rFonts w:asciiTheme="majorBidi" w:hAnsiTheme="majorBidi" w:cstheme="majorBidi"/>
                <w:sz w:val="24"/>
                <w:szCs w:val="24"/>
                <w:lang w:bidi="ar-TN"/>
              </w:rPr>
              <w:t>will</w:t>
            </w:r>
            <w:r w:rsidR="00531A3F" w:rsidRPr="002F4A6A">
              <w:rPr>
                <w:rFonts w:asciiTheme="majorBidi" w:hAnsiTheme="majorBidi" w:cstheme="majorBidi"/>
                <w:sz w:val="24"/>
                <w:szCs w:val="24"/>
                <w:lang w:bidi="ar-TN"/>
              </w:rPr>
              <w:t xml:space="preserve"> be designed based on a participatory approach involving civil society representatives</w:t>
            </w:r>
            <w:r w:rsidR="002B5A66">
              <w:rPr>
                <w:rFonts w:asciiTheme="majorBidi" w:hAnsiTheme="majorBidi" w:cstheme="majorBidi"/>
                <w:sz w:val="24"/>
                <w:szCs w:val="24"/>
                <w:lang w:bidi="ar-TN"/>
              </w:rPr>
              <w:t>.</w:t>
            </w:r>
          </w:p>
          <w:p w:rsidR="00F77541" w:rsidRDefault="00744259" w:rsidP="00530B1E">
            <w:pPr>
              <w:jc w:val="both"/>
              <w:rPr>
                <w:rFonts w:asciiTheme="majorBidi" w:hAnsiTheme="majorBidi" w:cstheme="majorBidi"/>
                <w:sz w:val="24"/>
                <w:szCs w:val="24"/>
                <w:lang w:bidi="ar-TN"/>
              </w:rPr>
            </w:pPr>
            <w:r>
              <w:rPr>
                <w:rFonts w:asciiTheme="majorBidi" w:hAnsiTheme="majorBidi" w:cstheme="majorBidi"/>
                <w:sz w:val="24"/>
                <w:szCs w:val="24"/>
                <w:lang w:bidi="ar-TN"/>
              </w:rPr>
              <w:t>C</w:t>
            </w:r>
            <w:r w:rsidR="00A365B8" w:rsidRPr="002F4A6A">
              <w:rPr>
                <w:rFonts w:asciiTheme="majorBidi" w:hAnsiTheme="majorBidi" w:cstheme="majorBidi"/>
                <w:sz w:val="24"/>
                <w:szCs w:val="24"/>
                <w:lang w:bidi="ar-TN"/>
              </w:rPr>
              <w:t>omplaints will be dispatched to different public structures at the cen</w:t>
            </w:r>
            <w:r w:rsidR="00A365B8">
              <w:rPr>
                <w:rFonts w:asciiTheme="majorBidi" w:hAnsiTheme="majorBidi" w:cstheme="majorBidi"/>
                <w:sz w:val="24"/>
                <w:szCs w:val="24"/>
                <w:lang w:bidi="ar-TN"/>
              </w:rPr>
              <w:t>tral, regional and local levels</w:t>
            </w:r>
            <w:r w:rsidR="00A365B8" w:rsidRPr="002F4A6A">
              <w:rPr>
                <w:rFonts w:asciiTheme="majorBidi" w:hAnsiTheme="majorBidi" w:cstheme="majorBidi"/>
                <w:sz w:val="24"/>
                <w:szCs w:val="24"/>
                <w:lang w:bidi="ar-TN"/>
              </w:rPr>
              <w:t xml:space="preserve">. </w:t>
            </w:r>
          </w:p>
          <w:p w:rsidR="00531A3F" w:rsidRPr="002F4A6A" w:rsidRDefault="00A365B8" w:rsidP="00530B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system</w:t>
            </w:r>
            <w:r w:rsidR="00744259" w:rsidRPr="002F4A6A">
              <w:rPr>
                <w:rFonts w:asciiTheme="majorBidi" w:hAnsiTheme="majorBidi" w:cstheme="majorBidi"/>
                <w:sz w:val="24"/>
                <w:szCs w:val="24"/>
                <w:lang w:bidi="ar-TN"/>
              </w:rPr>
              <w:t xml:space="preserve"> will be implemented in phases to cover all public structures </w:t>
            </w:r>
            <w:r w:rsidR="007A40CA" w:rsidRPr="002F4A6A">
              <w:rPr>
                <w:rFonts w:asciiTheme="majorBidi" w:hAnsiTheme="majorBidi" w:cstheme="majorBidi"/>
                <w:sz w:val="24"/>
                <w:szCs w:val="24"/>
                <w:lang w:bidi="ar-TN"/>
              </w:rPr>
              <w:t>The first one concerns number of pilot ministries that will be determined later</w:t>
            </w:r>
            <w:r w:rsidR="00F77541">
              <w:rPr>
                <w:rFonts w:asciiTheme="majorBidi" w:hAnsiTheme="majorBidi" w:cstheme="majorBidi"/>
                <w:sz w:val="24"/>
                <w:szCs w:val="24"/>
                <w:lang w:bidi="ar-TN"/>
              </w:rPr>
              <w:t>.</w:t>
            </w:r>
          </w:p>
        </w:tc>
      </w:tr>
      <w:tr w:rsidR="00F0641F" w:rsidRPr="002F4A6A" w:rsidTr="00721ACF">
        <w:trPr>
          <w:trHeight w:val="222"/>
        </w:trPr>
        <w:tc>
          <w:tcPr>
            <w:tcW w:w="3369" w:type="dxa"/>
            <w:gridSpan w:val="2"/>
            <w:vMerge w:val="restart"/>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Completion level</w:t>
            </w:r>
          </w:p>
        </w:tc>
        <w:tc>
          <w:tcPr>
            <w:tcW w:w="1183"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Not started</w:t>
            </w:r>
          </w:p>
        </w:tc>
        <w:tc>
          <w:tcPr>
            <w:tcW w:w="1428" w:type="dxa"/>
            <w:gridSpan w:val="3"/>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Limited</w:t>
            </w:r>
          </w:p>
        </w:tc>
        <w:tc>
          <w:tcPr>
            <w:tcW w:w="2018"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Substantial</w:t>
            </w:r>
          </w:p>
        </w:tc>
        <w:tc>
          <w:tcPr>
            <w:tcW w:w="2000"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Completed</w:t>
            </w:r>
          </w:p>
        </w:tc>
      </w:tr>
      <w:tr w:rsidR="00F0641F" w:rsidRPr="002F4A6A" w:rsidTr="00721ACF">
        <w:trPr>
          <w:trHeight w:val="269"/>
        </w:trPr>
        <w:tc>
          <w:tcPr>
            <w:tcW w:w="3369" w:type="dxa"/>
            <w:gridSpan w:val="2"/>
            <w:vMerge/>
          </w:tcPr>
          <w:p w:rsidR="00F0641F" w:rsidRPr="009B34E3" w:rsidRDefault="00F0641F" w:rsidP="00530B1E">
            <w:pPr>
              <w:jc w:val="both"/>
              <w:rPr>
                <w:rFonts w:asciiTheme="majorBidi" w:hAnsiTheme="majorBidi" w:cstheme="majorBidi"/>
                <w:b/>
                <w:bCs/>
                <w:sz w:val="24"/>
                <w:szCs w:val="24"/>
                <w:lang w:bidi="ar-TN"/>
              </w:rPr>
            </w:pPr>
          </w:p>
        </w:tc>
        <w:tc>
          <w:tcPr>
            <w:tcW w:w="1183" w:type="dxa"/>
            <w:gridSpan w:val="2"/>
          </w:tcPr>
          <w:p w:rsidR="00F0641F" w:rsidRPr="002F4A6A" w:rsidRDefault="00F0641F" w:rsidP="00530B1E">
            <w:pPr>
              <w:jc w:val="both"/>
              <w:rPr>
                <w:rFonts w:asciiTheme="majorBidi" w:hAnsiTheme="majorBidi" w:cstheme="majorBidi"/>
                <w:sz w:val="40"/>
                <w:szCs w:val="40"/>
                <w:lang w:bidi="ar-TN"/>
              </w:rPr>
            </w:pPr>
          </w:p>
        </w:tc>
        <w:tc>
          <w:tcPr>
            <w:tcW w:w="1428" w:type="dxa"/>
            <w:gridSpan w:val="3"/>
          </w:tcPr>
          <w:p w:rsidR="00F0641F" w:rsidRPr="002F4A6A" w:rsidRDefault="00257323" w:rsidP="00530B1E">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F0641F" w:rsidRPr="002F4A6A" w:rsidRDefault="00F0641F" w:rsidP="00530B1E">
            <w:pPr>
              <w:jc w:val="both"/>
              <w:rPr>
                <w:rFonts w:asciiTheme="majorBidi" w:hAnsiTheme="majorBidi" w:cstheme="majorBidi"/>
                <w:sz w:val="40"/>
                <w:szCs w:val="40"/>
                <w:lang w:bidi="ar-TN"/>
              </w:rPr>
            </w:pPr>
          </w:p>
        </w:tc>
        <w:tc>
          <w:tcPr>
            <w:tcW w:w="2000" w:type="dxa"/>
            <w:gridSpan w:val="2"/>
          </w:tcPr>
          <w:p w:rsidR="00F0641F" w:rsidRPr="002F4A6A" w:rsidRDefault="00F0641F" w:rsidP="00530B1E">
            <w:pPr>
              <w:jc w:val="both"/>
              <w:rPr>
                <w:rFonts w:asciiTheme="majorBidi" w:hAnsiTheme="majorBidi" w:cstheme="majorBidi"/>
                <w:sz w:val="40"/>
                <w:szCs w:val="40"/>
                <w:lang w:bidi="ar-TN"/>
              </w:rPr>
            </w:pP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Description of the</w:t>
            </w:r>
            <w:r w:rsidR="009C738B" w:rsidRPr="009B34E3">
              <w:rPr>
                <w:rFonts w:asciiTheme="majorBidi" w:hAnsiTheme="majorBidi" w:cstheme="majorBidi"/>
                <w:b/>
                <w:bCs/>
                <w:sz w:val="24"/>
                <w:szCs w:val="24"/>
                <w:lang w:bidi="ar-TN"/>
              </w:rPr>
              <w:t xml:space="preserve"> current </w:t>
            </w:r>
            <w:r w:rsidRPr="009B34E3">
              <w:rPr>
                <w:rFonts w:asciiTheme="majorBidi" w:hAnsiTheme="majorBidi" w:cstheme="majorBidi"/>
                <w:b/>
                <w:bCs/>
                <w:sz w:val="24"/>
                <w:szCs w:val="24"/>
                <w:lang w:bidi="ar-TN"/>
              </w:rPr>
              <w:t xml:space="preserve"> results</w:t>
            </w:r>
          </w:p>
        </w:tc>
        <w:tc>
          <w:tcPr>
            <w:tcW w:w="6629" w:type="dxa"/>
            <w:gridSpan w:val="9"/>
          </w:tcPr>
          <w:p w:rsidR="00F0641F" w:rsidRPr="00C80FE3" w:rsidRDefault="008E2B14" w:rsidP="003D7159">
            <w:pPr>
              <w:jc w:val="both"/>
              <w:rPr>
                <w:b/>
                <w:bCs/>
                <w:sz w:val="24"/>
                <w:szCs w:val="24"/>
                <w:lang w:bidi="ar-TN"/>
              </w:rPr>
            </w:pPr>
            <w:r w:rsidRPr="00C80FE3">
              <w:rPr>
                <w:rFonts w:asciiTheme="majorBidi" w:hAnsiTheme="majorBidi" w:cstheme="majorBidi"/>
                <w:sz w:val="24"/>
                <w:szCs w:val="24"/>
                <w:lang w:bidi="ar-TN"/>
              </w:rPr>
              <w:t>The initial version draft of law was elaborate</w:t>
            </w:r>
            <w:r w:rsidR="00C91B9D" w:rsidRPr="00C80FE3">
              <w:rPr>
                <w:rFonts w:asciiTheme="majorBidi" w:hAnsiTheme="majorBidi" w:cstheme="majorBidi"/>
                <w:sz w:val="24"/>
                <w:szCs w:val="24"/>
                <w:lang w:bidi="ar-TN"/>
              </w:rPr>
              <w:t xml:space="preserve">d. </w:t>
            </w:r>
            <w:r w:rsidR="00D84749" w:rsidRPr="00C80FE3">
              <w:rPr>
                <w:rFonts w:asciiTheme="majorBidi" w:hAnsiTheme="majorBidi" w:cstheme="majorBidi"/>
                <w:sz w:val="24"/>
                <w:szCs w:val="24"/>
                <w:lang w:bidi="ar-TN"/>
              </w:rPr>
              <w:t>Taking</w:t>
            </w:r>
            <w:r w:rsidR="00C91B9D" w:rsidRPr="00C80FE3">
              <w:rPr>
                <w:rFonts w:asciiTheme="majorBidi" w:hAnsiTheme="majorBidi" w:cstheme="majorBidi"/>
                <w:sz w:val="24"/>
                <w:szCs w:val="24"/>
                <w:lang w:bidi="ar-TN"/>
              </w:rPr>
              <w:t xml:space="preserve"> into account the proposal that results of a public consultation on this version, a second version was elaborated. </w:t>
            </w:r>
            <w:r w:rsidR="00A9549F" w:rsidRPr="00C80FE3">
              <w:rPr>
                <w:rFonts w:asciiTheme="majorBidi" w:hAnsiTheme="majorBidi" w:cstheme="majorBidi"/>
                <w:sz w:val="24"/>
                <w:szCs w:val="24"/>
                <w:lang w:bidi="ar-TN"/>
              </w:rPr>
              <w:t>This</w:t>
            </w:r>
            <w:r w:rsidR="00C91B9D" w:rsidRPr="00C80FE3">
              <w:rPr>
                <w:rFonts w:asciiTheme="majorBidi" w:hAnsiTheme="majorBidi" w:cstheme="majorBidi"/>
                <w:sz w:val="24"/>
                <w:szCs w:val="24"/>
                <w:lang w:bidi="ar-TN"/>
              </w:rPr>
              <w:t xml:space="preserve"> version will be</w:t>
            </w:r>
            <w:r w:rsidR="003D7159">
              <w:rPr>
                <w:rFonts w:asciiTheme="majorBidi" w:hAnsiTheme="majorBidi" w:cstheme="majorBidi"/>
                <w:sz w:val="24"/>
                <w:szCs w:val="24"/>
                <w:lang w:bidi="ar-TN"/>
              </w:rPr>
              <w:t xml:space="preserve"> submitted to</w:t>
            </w:r>
            <w:r w:rsidR="00C91B9D" w:rsidRPr="00C80FE3">
              <w:rPr>
                <w:rFonts w:asciiTheme="majorBidi" w:hAnsiTheme="majorBidi" w:cstheme="majorBidi"/>
                <w:sz w:val="24"/>
                <w:szCs w:val="24"/>
                <w:lang w:bidi="ar-TN"/>
              </w:rPr>
              <w:t xml:space="preserve"> the government</w:t>
            </w:r>
            <w:r w:rsidR="003D7159">
              <w:rPr>
                <w:rFonts w:asciiTheme="majorBidi" w:hAnsiTheme="majorBidi" w:cstheme="majorBidi"/>
                <w:sz w:val="24"/>
                <w:szCs w:val="24"/>
                <w:lang w:bidi="ar-TN"/>
              </w:rPr>
              <w:t xml:space="preserve"> approval</w:t>
            </w:r>
            <w:r w:rsidR="00C91B9D" w:rsidRPr="00C80FE3">
              <w:rPr>
                <w:rFonts w:asciiTheme="majorBidi" w:hAnsiTheme="majorBidi" w:cstheme="majorBidi"/>
                <w:sz w:val="24"/>
                <w:szCs w:val="24"/>
                <w:lang w:bidi="ar-TN"/>
              </w:rPr>
              <w: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6629" w:type="dxa"/>
            <w:gridSpan w:val="9"/>
          </w:tcPr>
          <w:p w:rsidR="00F0641F" w:rsidRDefault="009530D8"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2016</w:t>
            </w:r>
          </w:p>
          <w:p w:rsidR="006E2FE8" w:rsidRDefault="006E2FE8" w:rsidP="00530B1E">
            <w:pPr>
              <w:jc w:val="both"/>
              <w:rPr>
                <w:ins w:id="10" w:author="cbentaher" w:date="2015-09-30T16:21:00Z"/>
                <w:rStyle w:val="lev"/>
                <w:rFonts w:asciiTheme="majorBidi" w:hAnsiTheme="majorBidi" w:cstheme="majorBidi"/>
                <w:color w:val="000000"/>
                <w:sz w:val="19"/>
                <w:szCs w:val="19"/>
                <w:shd w:val="clear" w:color="auto" w:fill="FFFFFF"/>
              </w:rPr>
            </w:pPr>
          </w:p>
          <w:p w:rsidR="000E478C" w:rsidRDefault="000E478C" w:rsidP="00530B1E">
            <w:pPr>
              <w:jc w:val="both"/>
              <w:rPr>
                <w:ins w:id="11" w:author="cbentaher" w:date="2015-09-30T16:21:00Z"/>
                <w:rStyle w:val="lev"/>
                <w:rFonts w:asciiTheme="majorBidi" w:hAnsiTheme="majorBidi" w:cstheme="majorBidi"/>
                <w:color w:val="000000"/>
                <w:sz w:val="19"/>
                <w:szCs w:val="19"/>
                <w:shd w:val="clear" w:color="auto" w:fill="FFFFFF"/>
              </w:rPr>
            </w:pPr>
          </w:p>
          <w:p w:rsidR="000E478C" w:rsidRDefault="000E478C" w:rsidP="00530B1E">
            <w:pPr>
              <w:jc w:val="both"/>
              <w:rPr>
                <w:rStyle w:val="lev"/>
                <w:rFonts w:asciiTheme="majorBidi" w:hAnsiTheme="majorBidi" w:cstheme="majorBidi"/>
                <w:color w:val="000000"/>
                <w:sz w:val="19"/>
                <w:szCs w:val="19"/>
                <w:shd w:val="clear" w:color="auto" w:fill="FFFFFF"/>
              </w:rPr>
            </w:pPr>
          </w:p>
          <w:p w:rsidR="006E2FE8" w:rsidRPr="002F4A6A" w:rsidRDefault="006E2FE8" w:rsidP="00530B1E">
            <w:pPr>
              <w:jc w:val="both"/>
              <w:rPr>
                <w:rStyle w:val="lev"/>
                <w:rFonts w:asciiTheme="majorBidi" w:hAnsiTheme="majorBidi" w:cstheme="majorBidi"/>
                <w:color w:val="000000"/>
                <w:sz w:val="19"/>
                <w:szCs w:val="19"/>
                <w:shd w:val="clear" w:color="auto" w:fill="FFFFFF"/>
              </w:rPr>
            </w:pPr>
          </w:p>
        </w:tc>
      </w:tr>
      <w:tr w:rsidR="00115DB4" w:rsidRPr="002F4A6A" w:rsidTr="00721ACF">
        <w:tc>
          <w:tcPr>
            <w:tcW w:w="9998" w:type="dxa"/>
            <w:gridSpan w:val="11"/>
          </w:tcPr>
          <w:p w:rsidR="00115DB4" w:rsidRPr="00313333" w:rsidRDefault="00115DB4" w:rsidP="00721ACF">
            <w:pPr>
              <w:jc w:val="center"/>
              <w:rPr>
                <w:rFonts w:asciiTheme="majorBidi" w:hAnsiTheme="majorBidi" w:cstheme="majorBidi"/>
                <w:b/>
                <w:bCs/>
                <w:sz w:val="28"/>
                <w:szCs w:val="28"/>
                <w:lang w:bidi="ar-TN"/>
              </w:rPr>
            </w:pPr>
            <w:r w:rsidRPr="00313333">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11"/>
          </w:tcPr>
          <w:p w:rsidR="00115DB4" w:rsidRPr="0015596C" w:rsidRDefault="00115DB4" w:rsidP="001848F0">
            <w:pPr>
              <w:pStyle w:val="Titre2"/>
              <w:jc w:val="both"/>
              <w:outlineLvl w:val="1"/>
              <w:rPr>
                <w:rFonts w:asciiTheme="majorBidi" w:hAnsiTheme="majorBidi"/>
                <w:b w:val="0"/>
                <w:bCs w:val="0"/>
                <w:color w:val="auto"/>
                <w:sz w:val="28"/>
                <w:szCs w:val="28"/>
                <w:lang w:bidi="ar-TN"/>
              </w:rPr>
            </w:pPr>
            <w:bookmarkStart w:id="12" w:name="_Toc431310259"/>
            <w:bookmarkStart w:id="13" w:name="_Toc431375976"/>
            <w:r w:rsidRPr="0015596C">
              <w:rPr>
                <w:rFonts w:asciiTheme="majorBidi" w:hAnsiTheme="majorBidi"/>
                <w:color w:val="auto"/>
                <w:sz w:val="28"/>
                <w:szCs w:val="28"/>
                <w:lang w:bidi="ar-TN"/>
              </w:rPr>
              <w:t xml:space="preserve">Commitment n°3: </w:t>
            </w:r>
            <w:r w:rsidR="001E3283" w:rsidRPr="0015596C">
              <w:rPr>
                <w:rFonts w:asciiTheme="majorBidi" w:hAnsiTheme="majorBidi"/>
                <w:color w:val="auto"/>
                <w:sz w:val="28"/>
                <w:szCs w:val="28"/>
                <w:lang w:bidi="ar-TN"/>
              </w:rPr>
              <w:t>Publishing annual report on the results on the work of public audit and follow-up structures</w:t>
            </w:r>
            <w:bookmarkEnd w:id="12"/>
            <w:bookmarkEnd w:id="13"/>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Lead implementing agency</w:t>
            </w:r>
          </w:p>
        </w:tc>
        <w:tc>
          <w:tcPr>
            <w:tcW w:w="6629" w:type="dxa"/>
            <w:gridSpan w:val="9"/>
          </w:tcPr>
          <w:p w:rsidR="00115DB4" w:rsidRPr="002F4A6A" w:rsidRDefault="007878D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The Supreme Authority for administrative and financial control</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Name of responsible person from implementing agency</w:t>
            </w:r>
          </w:p>
        </w:tc>
        <w:tc>
          <w:tcPr>
            <w:tcW w:w="6629" w:type="dxa"/>
            <w:gridSpan w:val="9"/>
          </w:tcPr>
          <w:p w:rsidR="00115DB4" w:rsidRPr="002F4A6A" w:rsidRDefault="007878D2"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Imen Essid</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Title, Department</w:t>
            </w:r>
          </w:p>
        </w:tc>
        <w:tc>
          <w:tcPr>
            <w:tcW w:w="6629" w:type="dxa"/>
            <w:gridSpan w:val="9"/>
          </w:tcPr>
          <w:p w:rsidR="00115DB4" w:rsidRPr="002F4A6A" w:rsidRDefault="00B9192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The Supreme Authority for administrative and financial control</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Email</w:t>
            </w:r>
          </w:p>
        </w:tc>
        <w:tc>
          <w:tcPr>
            <w:tcW w:w="6629" w:type="dxa"/>
            <w:gridSpan w:val="9"/>
          </w:tcPr>
          <w:p w:rsidR="00115DB4" w:rsidRPr="002F4A6A" w:rsidRDefault="007878D2" w:rsidP="00721ACF">
            <w:pPr>
              <w:rPr>
                <w:rFonts w:asciiTheme="majorBidi" w:hAnsiTheme="majorBidi" w:cstheme="majorBidi"/>
                <w:sz w:val="40"/>
                <w:szCs w:val="40"/>
                <w:lang w:bidi="ar-TN"/>
              </w:rPr>
            </w:pPr>
            <w:r w:rsidRPr="002F4A6A">
              <w:rPr>
                <w:rStyle w:val="Lienhypertexte"/>
                <w:rFonts w:asciiTheme="majorBidi" w:hAnsiTheme="majorBidi" w:cstheme="majorBidi"/>
                <w:sz w:val="28"/>
                <w:szCs w:val="28"/>
                <w:lang w:bidi="ar-TN"/>
              </w:rPr>
              <w:t>mn.essid@gmail.com</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Phone</w:t>
            </w:r>
          </w:p>
        </w:tc>
        <w:tc>
          <w:tcPr>
            <w:tcW w:w="6629" w:type="dxa"/>
            <w:gridSpan w:val="9"/>
          </w:tcPr>
          <w:p w:rsidR="00115DB4" w:rsidRPr="002F4A6A" w:rsidRDefault="001942AA" w:rsidP="00721ACF">
            <w:pPr>
              <w:rPr>
                <w:rFonts w:asciiTheme="majorBidi" w:hAnsiTheme="majorBidi" w:cstheme="majorBidi"/>
                <w:sz w:val="40"/>
                <w:szCs w:val="40"/>
                <w:lang w:bidi="ar-TN"/>
              </w:rPr>
            </w:pPr>
            <w:r w:rsidRPr="002F4A6A">
              <w:rPr>
                <w:rFonts w:asciiTheme="majorBidi" w:hAnsiTheme="majorBidi" w:cstheme="majorBidi"/>
              </w:rPr>
              <w:t xml:space="preserve">+216 </w:t>
            </w:r>
            <w:r w:rsidRPr="002F4A6A">
              <w:rPr>
                <w:rFonts w:asciiTheme="majorBidi" w:hAnsiTheme="majorBidi" w:cstheme="majorBidi"/>
                <w:rtl/>
              </w:rPr>
              <w:t>25099873</w:t>
            </w:r>
          </w:p>
        </w:tc>
      </w:tr>
      <w:tr w:rsidR="00115DB4" w:rsidRPr="002F4A6A" w:rsidTr="00721ACF">
        <w:trPr>
          <w:trHeight w:val="317"/>
        </w:trPr>
        <w:tc>
          <w:tcPr>
            <w:tcW w:w="1384" w:type="dxa"/>
            <w:vMerge w:val="restart"/>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Other actors involved</w:t>
            </w:r>
          </w:p>
        </w:tc>
        <w:tc>
          <w:tcPr>
            <w:tcW w:w="1985" w:type="dxa"/>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Government</w:t>
            </w:r>
          </w:p>
        </w:tc>
        <w:tc>
          <w:tcPr>
            <w:tcW w:w="6629" w:type="dxa"/>
            <w:gridSpan w:val="9"/>
            <w:vMerge w:val="restart"/>
          </w:tcPr>
          <w:p w:rsidR="00115DB4" w:rsidRPr="002F4A6A" w:rsidRDefault="0039477F" w:rsidP="00721ACF">
            <w:pPr>
              <w:rPr>
                <w:rFonts w:asciiTheme="majorBidi" w:hAnsiTheme="majorBidi" w:cstheme="majorBidi"/>
                <w:sz w:val="40"/>
                <w:szCs w:val="40"/>
                <w:lang w:bidi="ar-TN"/>
              </w:rPr>
            </w:pPr>
            <w:r>
              <w:rPr>
                <w:rFonts w:asciiTheme="majorBidi" w:hAnsiTheme="majorBidi" w:cstheme="majorBidi"/>
                <w:sz w:val="24"/>
                <w:szCs w:val="24"/>
                <w:lang w:bidi="ar-TN"/>
              </w:rPr>
              <w:t>H</w:t>
            </w:r>
            <w:r w:rsidR="009A4F6A" w:rsidRPr="002F4A6A">
              <w:rPr>
                <w:rFonts w:asciiTheme="majorBidi" w:hAnsiTheme="majorBidi" w:cstheme="majorBidi"/>
                <w:sz w:val="24"/>
                <w:szCs w:val="24"/>
                <w:lang w:bidi="ar-TN"/>
              </w:rPr>
              <w:t>igh committee of public service control, general financial control committee, general control of State Property and Land Affairs</w:t>
            </w:r>
          </w:p>
        </w:tc>
      </w:tr>
      <w:tr w:rsidR="00115DB4" w:rsidRPr="002F4A6A" w:rsidTr="00721ACF">
        <w:trPr>
          <w:trHeight w:val="158"/>
        </w:trPr>
        <w:tc>
          <w:tcPr>
            <w:tcW w:w="1384" w:type="dxa"/>
            <w:vMerge/>
          </w:tcPr>
          <w:p w:rsidR="00115DB4" w:rsidRPr="00607961" w:rsidRDefault="00115DB4" w:rsidP="00721ACF">
            <w:pPr>
              <w:rPr>
                <w:rFonts w:asciiTheme="majorBidi" w:hAnsiTheme="majorBidi" w:cstheme="majorBidi"/>
                <w:b/>
                <w:bCs/>
                <w:sz w:val="24"/>
                <w:szCs w:val="24"/>
                <w:lang w:bidi="ar-TN"/>
              </w:rPr>
            </w:pPr>
          </w:p>
        </w:tc>
        <w:tc>
          <w:tcPr>
            <w:tcW w:w="1985" w:type="dxa"/>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CSOs, private sector, working groups, multilaterals</w:t>
            </w:r>
          </w:p>
        </w:tc>
        <w:tc>
          <w:tcPr>
            <w:tcW w:w="6629" w:type="dxa"/>
            <w:gridSpan w:val="9"/>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Main Objective</w:t>
            </w:r>
          </w:p>
        </w:tc>
        <w:tc>
          <w:tcPr>
            <w:tcW w:w="6629" w:type="dxa"/>
            <w:gridSpan w:val="9"/>
          </w:tcPr>
          <w:p w:rsidR="00115DB4" w:rsidRPr="002F4A6A" w:rsidRDefault="00CB24D2" w:rsidP="00721ACF">
            <w:pPr>
              <w:rPr>
                <w:rFonts w:asciiTheme="majorBidi" w:hAnsiTheme="majorBidi" w:cstheme="majorBidi"/>
                <w:sz w:val="40"/>
                <w:szCs w:val="40"/>
                <w:lang w:bidi="ar-TN"/>
              </w:rPr>
            </w:pPr>
            <w:r w:rsidRPr="00CB24D2">
              <w:rPr>
                <w:rFonts w:asciiTheme="majorBidi" w:hAnsiTheme="majorBidi" w:cstheme="majorBidi"/>
                <w:sz w:val="24"/>
                <w:szCs w:val="24"/>
                <w:lang w:bidi="ar-TN"/>
              </w:rPr>
              <w:t>The objective is devoting access for public audit report</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Brief description of commitment</w:t>
            </w:r>
          </w:p>
        </w:tc>
        <w:tc>
          <w:tcPr>
            <w:tcW w:w="6629" w:type="dxa"/>
            <w:gridSpan w:val="9"/>
          </w:tcPr>
          <w:p w:rsidR="00115DB4" w:rsidRPr="002F4A6A" w:rsidRDefault="00F8760A" w:rsidP="00C93E73">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 xml:space="preserve">Publish the </w:t>
            </w:r>
            <w:r w:rsidR="005E5625" w:rsidRPr="002F4A6A">
              <w:rPr>
                <w:rFonts w:asciiTheme="majorBidi" w:hAnsiTheme="majorBidi" w:cstheme="majorBidi"/>
                <w:sz w:val="24"/>
                <w:szCs w:val="24"/>
                <w:lang w:bidi="ar-TN"/>
              </w:rPr>
              <w:t xml:space="preserve">annual report </w:t>
            </w:r>
            <w:r w:rsidR="00DB20D0" w:rsidRPr="002F4A6A">
              <w:rPr>
                <w:rFonts w:asciiTheme="majorBidi" w:hAnsiTheme="majorBidi" w:cstheme="majorBidi"/>
                <w:sz w:val="24"/>
                <w:szCs w:val="24"/>
                <w:lang w:bidi="ar-TN"/>
              </w:rPr>
              <w:t xml:space="preserve">of the </w:t>
            </w:r>
            <w:r w:rsidR="005E5625" w:rsidRPr="002F4A6A">
              <w:rPr>
                <w:rFonts w:asciiTheme="majorBidi" w:hAnsiTheme="majorBidi" w:cstheme="majorBidi"/>
                <w:sz w:val="24"/>
                <w:szCs w:val="24"/>
                <w:lang w:bidi="ar-TN"/>
              </w:rPr>
              <w:t xml:space="preserve">audit structures activities (high committee of public service control, general financial control committee, general control of State Property and Land Affairs) in a simplified form, easily accessible and understandable by citizens. </w:t>
            </w:r>
          </w:p>
        </w:tc>
      </w:tr>
      <w:tr w:rsidR="00DE7B4B" w:rsidRPr="002F4A6A" w:rsidTr="00F73FB9">
        <w:trPr>
          <w:trHeight w:val="261"/>
        </w:trPr>
        <w:tc>
          <w:tcPr>
            <w:tcW w:w="3369" w:type="dxa"/>
            <w:gridSpan w:val="2"/>
            <w:vMerge w:val="restart"/>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 xml:space="preserve">Relevance </w:t>
            </w:r>
          </w:p>
        </w:tc>
        <w:tc>
          <w:tcPr>
            <w:tcW w:w="1657" w:type="dxa"/>
            <w:gridSpan w:val="3"/>
          </w:tcPr>
          <w:p w:rsidR="00DE7B4B" w:rsidRPr="002F4A6A" w:rsidRDefault="00DE7B4B" w:rsidP="00F73FB9">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3"/>
          </w:tcPr>
          <w:p w:rsidR="00DE7B4B" w:rsidRPr="002F4A6A" w:rsidRDefault="00DE7B4B" w:rsidP="00F73FB9">
            <w:pPr>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DE7B4B" w:rsidRPr="002F4A6A" w:rsidRDefault="00DE7B4B" w:rsidP="00F73FB9">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DE7B4B" w:rsidRPr="002F4A6A" w:rsidRDefault="00DE7B4B" w:rsidP="00F73FB9">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DE7B4B" w:rsidRPr="002F4A6A" w:rsidTr="00F73FB9">
        <w:trPr>
          <w:trHeight w:val="261"/>
        </w:trPr>
        <w:tc>
          <w:tcPr>
            <w:tcW w:w="3369" w:type="dxa"/>
            <w:gridSpan w:val="2"/>
            <w:vMerge/>
          </w:tcPr>
          <w:p w:rsidR="00DE7B4B" w:rsidRPr="00607961" w:rsidRDefault="00DE7B4B" w:rsidP="00721ACF">
            <w:pPr>
              <w:rPr>
                <w:rFonts w:asciiTheme="majorBidi" w:hAnsiTheme="majorBidi" w:cstheme="majorBidi"/>
                <w:b/>
                <w:bCs/>
                <w:sz w:val="24"/>
                <w:szCs w:val="24"/>
                <w:lang w:bidi="ar-TN"/>
              </w:rPr>
            </w:pPr>
          </w:p>
        </w:tc>
        <w:tc>
          <w:tcPr>
            <w:tcW w:w="1657" w:type="dxa"/>
            <w:gridSpan w:val="3"/>
          </w:tcPr>
          <w:p w:rsidR="00DE7B4B" w:rsidRPr="002F4A6A" w:rsidRDefault="00F63EA0"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Indirectly relevant</w:t>
            </w:r>
          </w:p>
        </w:tc>
        <w:tc>
          <w:tcPr>
            <w:tcW w:w="1657" w:type="dxa"/>
            <w:gridSpan w:val="3"/>
          </w:tcPr>
          <w:p w:rsidR="00DE7B4B" w:rsidRPr="002F4A6A" w:rsidRDefault="00F81DA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Indirectly relevant</w:t>
            </w:r>
          </w:p>
        </w:tc>
        <w:tc>
          <w:tcPr>
            <w:tcW w:w="1657" w:type="dxa"/>
            <w:gridSpan w:val="2"/>
          </w:tcPr>
          <w:p w:rsidR="00DE7B4B" w:rsidRPr="002F4A6A" w:rsidRDefault="00502EA7" w:rsidP="00502EA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w:t>
            </w:r>
            <w:r w:rsidR="00F63EA0" w:rsidRPr="002F4A6A">
              <w:rPr>
                <w:rFonts w:asciiTheme="majorBidi" w:hAnsiTheme="majorBidi" w:cstheme="majorBidi"/>
                <w:sz w:val="24"/>
                <w:szCs w:val="24"/>
                <w:lang w:bidi="ar-TN"/>
              </w:rPr>
              <w:t>relevant</w:t>
            </w:r>
          </w:p>
        </w:tc>
        <w:tc>
          <w:tcPr>
            <w:tcW w:w="1658" w:type="dxa"/>
          </w:tcPr>
          <w:p w:rsidR="00DE7B4B" w:rsidRPr="002F4A6A" w:rsidRDefault="00502EA7" w:rsidP="00502EA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w:t>
            </w:r>
            <w:r w:rsidR="00F81DA2" w:rsidRPr="002F4A6A">
              <w:rPr>
                <w:rFonts w:asciiTheme="majorBidi" w:hAnsiTheme="majorBidi" w:cstheme="majorBidi"/>
                <w:sz w:val="24"/>
                <w:szCs w:val="24"/>
                <w:lang w:bidi="ar-TN"/>
              </w:rPr>
              <w:t>relevant</w:t>
            </w:r>
          </w:p>
        </w:tc>
      </w:tr>
      <w:tr w:rsidR="00DE7B4B" w:rsidRPr="002F4A6A" w:rsidTr="00721ACF">
        <w:tc>
          <w:tcPr>
            <w:tcW w:w="3369" w:type="dxa"/>
            <w:gridSpan w:val="2"/>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Ambition</w:t>
            </w:r>
          </w:p>
        </w:tc>
        <w:tc>
          <w:tcPr>
            <w:tcW w:w="6629" w:type="dxa"/>
            <w:gridSpan w:val="9"/>
          </w:tcPr>
          <w:p w:rsidR="00DE7B4B" w:rsidRPr="002F4A6A" w:rsidRDefault="00DE7B4B" w:rsidP="00721ACF">
            <w:pPr>
              <w:rPr>
                <w:rFonts w:asciiTheme="majorBidi" w:hAnsiTheme="majorBidi" w:cstheme="majorBidi"/>
                <w:sz w:val="40"/>
                <w:szCs w:val="40"/>
                <w:lang w:bidi="ar-TN"/>
              </w:rPr>
            </w:pPr>
          </w:p>
        </w:tc>
      </w:tr>
      <w:tr w:rsidR="00DE7B4B" w:rsidRPr="002F4A6A" w:rsidTr="00721ACF">
        <w:trPr>
          <w:trHeight w:val="222"/>
        </w:trPr>
        <w:tc>
          <w:tcPr>
            <w:tcW w:w="3369" w:type="dxa"/>
            <w:gridSpan w:val="2"/>
            <w:vMerge w:val="restart"/>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Completion level</w:t>
            </w:r>
          </w:p>
        </w:tc>
        <w:tc>
          <w:tcPr>
            <w:tcW w:w="1183"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Not started</w:t>
            </w:r>
          </w:p>
        </w:tc>
        <w:tc>
          <w:tcPr>
            <w:tcW w:w="1428" w:type="dxa"/>
            <w:gridSpan w:val="3"/>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Limited</w:t>
            </w:r>
          </w:p>
        </w:tc>
        <w:tc>
          <w:tcPr>
            <w:tcW w:w="2018"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Substantial</w:t>
            </w:r>
          </w:p>
        </w:tc>
        <w:tc>
          <w:tcPr>
            <w:tcW w:w="2000"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Completed</w:t>
            </w:r>
          </w:p>
        </w:tc>
      </w:tr>
      <w:tr w:rsidR="00DE7B4B" w:rsidRPr="002F4A6A" w:rsidTr="00721ACF">
        <w:trPr>
          <w:trHeight w:val="269"/>
        </w:trPr>
        <w:tc>
          <w:tcPr>
            <w:tcW w:w="3369" w:type="dxa"/>
            <w:gridSpan w:val="2"/>
            <w:vMerge/>
          </w:tcPr>
          <w:p w:rsidR="00DE7B4B" w:rsidRPr="00607961" w:rsidRDefault="00DE7B4B" w:rsidP="00721ACF">
            <w:pPr>
              <w:rPr>
                <w:rFonts w:asciiTheme="majorBidi" w:hAnsiTheme="majorBidi" w:cstheme="majorBidi"/>
                <w:b/>
                <w:bCs/>
                <w:sz w:val="24"/>
                <w:szCs w:val="24"/>
                <w:lang w:bidi="ar-TN"/>
              </w:rPr>
            </w:pPr>
          </w:p>
        </w:tc>
        <w:tc>
          <w:tcPr>
            <w:tcW w:w="1183" w:type="dxa"/>
            <w:gridSpan w:val="2"/>
          </w:tcPr>
          <w:p w:rsidR="00DE7B4B" w:rsidRPr="002F4A6A" w:rsidRDefault="00DE7B4B" w:rsidP="00721ACF">
            <w:pPr>
              <w:rPr>
                <w:rFonts w:asciiTheme="majorBidi" w:hAnsiTheme="majorBidi" w:cstheme="majorBidi"/>
                <w:sz w:val="40"/>
                <w:szCs w:val="40"/>
                <w:lang w:bidi="ar-TN"/>
              </w:rPr>
            </w:pPr>
          </w:p>
        </w:tc>
        <w:tc>
          <w:tcPr>
            <w:tcW w:w="1428" w:type="dxa"/>
            <w:gridSpan w:val="3"/>
          </w:tcPr>
          <w:p w:rsidR="00DE7B4B" w:rsidRPr="002F4A6A" w:rsidRDefault="00DE7B4B" w:rsidP="00721ACF">
            <w:pPr>
              <w:rPr>
                <w:rFonts w:asciiTheme="majorBidi" w:hAnsiTheme="majorBidi" w:cstheme="majorBidi"/>
                <w:sz w:val="40"/>
                <w:szCs w:val="40"/>
                <w:lang w:bidi="ar-TN"/>
              </w:rPr>
            </w:pPr>
          </w:p>
        </w:tc>
        <w:tc>
          <w:tcPr>
            <w:tcW w:w="2018" w:type="dxa"/>
            <w:gridSpan w:val="2"/>
          </w:tcPr>
          <w:p w:rsidR="00DE7B4B" w:rsidRPr="002F4A6A" w:rsidRDefault="00DE7B4B" w:rsidP="00B406DC">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DE7B4B" w:rsidRPr="002F4A6A" w:rsidRDefault="00DE7B4B" w:rsidP="00721ACF">
            <w:pPr>
              <w:rPr>
                <w:rFonts w:asciiTheme="majorBidi" w:hAnsiTheme="majorBidi" w:cstheme="majorBidi"/>
                <w:sz w:val="40"/>
                <w:szCs w:val="40"/>
                <w:lang w:bidi="ar-TN"/>
              </w:rPr>
            </w:pPr>
          </w:p>
        </w:tc>
      </w:tr>
      <w:tr w:rsidR="00DE7B4B" w:rsidRPr="002F4A6A" w:rsidTr="00721ACF">
        <w:tc>
          <w:tcPr>
            <w:tcW w:w="3369" w:type="dxa"/>
            <w:gridSpan w:val="2"/>
          </w:tcPr>
          <w:p w:rsidR="00DE7B4B" w:rsidRPr="00607961" w:rsidRDefault="00DE7B4B" w:rsidP="00F3583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Description of the</w:t>
            </w:r>
            <w:r w:rsidR="00F35837" w:rsidRPr="00607961">
              <w:rPr>
                <w:rFonts w:asciiTheme="majorBidi" w:hAnsiTheme="majorBidi" w:cstheme="majorBidi"/>
                <w:b/>
                <w:bCs/>
                <w:sz w:val="24"/>
                <w:szCs w:val="24"/>
                <w:lang w:bidi="ar-TN"/>
              </w:rPr>
              <w:t xml:space="preserve"> expected </w:t>
            </w:r>
            <w:r w:rsidRPr="00607961">
              <w:rPr>
                <w:rFonts w:asciiTheme="majorBidi" w:hAnsiTheme="majorBidi" w:cstheme="majorBidi"/>
                <w:b/>
                <w:bCs/>
                <w:sz w:val="24"/>
                <w:szCs w:val="24"/>
                <w:lang w:bidi="ar-TN"/>
              </w:rPr>
              <w:t>results</w:t>
            </w:r>
          </w:p>
        </w:tc>
        <w:tc>
          <w:tcPr>
            <w:tcW w:w="6629" w:type="dxa"/>
            <w:gridSpan w:val="9"/>
          </w:tcPr>
          <w:p w:rsidR="00DE7B4B" w:rsidRPr="002F4A6A" w:rsidRDefault="00970FF8"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Promote proactive information disclosure</w:t>
            </w:r>
            <w:r w:rsidR="00A46474" w:rsidRPr="002F4A6A">
              <w:rPr>
                <w:rFonts w:asciiTheme="majorBidi" w:hAnsiTheme="majorBidi" w:cstheme="majorBidi"/>
                <w:sz w:val="24"/>
                <w:szCs w:val="24"/>
                <w:lang w:bidi="ar-TN"/>
              </w:rPr>
              <w:t xml:space="preserve"> and guarantee access to public information for citizens</w:t>
            </w:r>
            <w:r w:rsidR="00F8760A" w:rsidRPr="002F4A6A">
              <w:rPr>
                <w:rFonts w:asciiTheme="majorBidi" w:hAnsiTheme="majorBidi" w:cstheme="majorBidi"/>
                <w:sz w:val="24"/>
                <w:szCs w:val="24"/>
                <w:lang w:bidi="ar-TN"/>
              </w:rPr>
              <w:t>.</w:t>
            </w:r>
            <w:r w:rsidR="00C04CE6" w:rsidRPr="002F4A6A">
              <w:rPr>
                <w:rFonts w:asciiTheme="majorBidi" w:hAnsiTheme="majorBidi" w:cstheme="majorBidi"/>
                <w:sz w:val="24"/>
                <w:szCs w:val="24"/>
                <w:lang w:bidi="ar-TN"/>
              </w:rPr>
              <w:t xml:space="preserve"> Involved citizen in the accountability system.</w:t>
            </w:r>
          </w:p>
        </w:tc>
      </w:tr>
      <w:tr w:rsidR="00DE7B4B" w:rsidRPr="002F4A6A" w:rsidTr="00721ACF">
        <w:tc>
          <w:tcPr>
            <w:tcW w:w="3369" w:type="dxa"/>
            <w:gridSpan w:val="2"/>
          </w:tcPr>
          <w:p w:rsidR="00DE7B4B" w:rsidRPr="00607961" w:rsidRDefault="009C272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6629" w:type="dxa"/>
            <w:gridSpan w:val="9"/>
          </w:tcPr>
          <w:p w:rsidR="008D1D5F" w:rsidRDefault="00944B84" w:rsidP="00502EA7">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A working group </w:t>
            </w:r>
            <w:r w:rsidRPr="003A35BD">
              <w:rPr>
                <w:rFonts w:asciiTheme="majorBidi" w:hAnsiTheme="majorBidi" w:cstheme="majorBidi"/>
                <w:sz w:val="24"/>
                <w:szCs w:val="24"/>
                <w:lang w:bidi="ar-TN"/>
              </w:rPr>
              <w:t xml:space="preserve">in charge of adjusting standards and </w:t>
            </w:r>
            <w:r w:rsidR="00502EA7" w:rsidRPr="003A35BD">
              <w:rPr>
                <w:rFonts w:asciiTheme="majorBidi" w:hAnsiTheme="majorBidi" w:cstheme="majorBidi"/>
                <w:sz w:val="24"/>
                <w:szCs w:val="24"/>
                <w:lang w:bidi="ar-TN"/>
              </w:rPr>
              <w:t>prepar</w:t>
            </w:r>
            <w:r w:rsidR="00502EA7">
              <w:rPr>
                <w:rFonts w:asciiTheme="majorBidi" w:hAnsiTheme="majorBidi" w:cstheme="majorBidi"/>
                <w:sz w:val="24"/>
                <w:szCs w:val="24"/>
                <w:lang w:bidi="ar-TN"/>
              </w:rPr>
              <w:t>ing</w:t>
            </w:r>
            <w:r w:rsidR="00502EA7" w:rsidRPr="003A35BD">
              <w:rPr>
                <w:rFonts w:asciiTheme="majorBidi" w:hAnsiTheme="majorBidi" w:cstheme="majorBidi"/>
                <w:sz w:val="24"/>
                <w:szCs w:val="24"/>
                <w:lang w:bidi="ar-TN"/>
              </w:rPr>
              <w:t xml:space="preserve"> </w:t>
            </w:r>
            <w:r w:rsidRPr="003A35BD">
              <w:rPr>
                <w:rFonts w:asciiTheme="majorBidi" w:hAnsiTheme="majorBidi" w:cstheme="majorBidi"/>
                <w:sz w:val="24"/>
                <w:szCs w:val="24"/>
                <w:lang w:bidi="ar-TN"/>
              </w:rPr>
              <w:t xml:space="preserve">texts on the deployment of annual reports </w:t>
            </w:r>
            <w:r w:rsidR="00502EA7">
              <w:rPr>
                <w:rFonts w:asciiTheme="majorBidi" w:hAnsiTheme="majorBidi" w:cstheme="majorBidi"/>
                <w:sz w:val="24"/>
                <w:szCs w:val="24"/>
                <w:lang w:bidi="ar-TN"/>
              </w:rPr>
              <w:t xml:space="preserve">and </w:t>
            </w:r>
            <w:r w:rsidRPr="003A35BD">
              <w:rPr>
                <w:rFonts w:asciiTheme="majorBidi" w:hAnsiTheme="majorBidi" w:cstheme="majorBidi"/>
                <w:sz w:val="24"/>
                <w:szCs w:val="24"/>
                <w:lang w:bidi="ar-TN"/>
              </w:rPr>
              <w:t xml:space="preserve">results of monitoring and follow-up </w:t>
            </w:r>
            <w:r w:rsidR="008D1D5F" w:rsidRPr="003A35BD">
              <w:rPr>
                <w:rFonts w:asciiTheme="majorBidi" w:hAnsiTheme="majorBidi" w:cstheme="majorBidi"/>
                <w:sz w:val="24"/>
                <w:szCs w:val="24"/>
                <w:lang w:bidi="ar-TN"/>
              </w:rPr>
              <w:t>projects</w:t>
            </w:r>
            <w:r w:rsidR="008D1D5F">
              <w:rPr>
                <w:rFonts w:asciiTheme="majorBidi" w:hAnsiTheme="majorBidi" w:cstheme="majorBidi"/>
                <w:sz w:val="24"/>
                <w:szCs w:val="24"/>
                <w:lang w:bidi="ar-TN"/>
              </w:rPr>
              <w:t xml:space="preserve"> was formed</w:t>
            </w:r>
            <w:r w:rsidR="008D1D5F" w:rsidRPr="003A35BD">
              <w:rPr>
                <w:rFonts w:asciiTheme="majorBidi" w:hAnsiTheme="majorBidi" w:cstheme="majorBidi"/>
                <w:sz w:val="24"/>
                <w:szCs w:val="24"/>
                <w:lang w:bidi="ar-TN"/>
              </w:rPr>
              <w:t xml:space="preserve">. </w:t>
            </w:r>
            <w:r w:rsidR="008D1D5F">
              <w:rPr>
                <w:rFonts w:asciiTheme="majorBidi" w:hAnsiTheme="majorBidi" w:cstheme="majorBidi"/>
                <w:sz w:val="24"/>
                <w:szCs w:val="24"/>
                <w:lang w:bidi="ar-TN"/>
              </w:rPr>
              <w:t xml:space="preserve"> </w:t>
            </w:r>
          </w:p>
          <w:p w:rsidR="0089151A" w:rsidRDefault="008D1D5F" w:rsidP="0093347F">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A </w:t>
            </w:r>
            <w:r w:rsidR="009C2724" w:rsidRPr="003A35BD">
              <w:rPr>
                <w:rFonts w:asciiTheme="majorBidi" w:hAnsiTheme="majorBidi" w:cstheme="majorBidi"/>
                <w:sz w:val="24"/>
                <w:szCs w:val="24"/>
                <w:lang w:bidi="ar-TN"/>
              </w:rPr>
              <w:t>study day</w:t>
            </w:r>
            <w:r w:rsidR="001A1F9E">
              <w:rPr>
                <w:rFonts w:asciiTheme="majorBidi" w:hAnsiTheme="majorBidi" w:cstheme="majorBidi"/>
                <w:sz w:val="24"/>
                <w:szCs w:val="24"/>
                <w:lang w:bidi="ar-TN"/>
              </w:rPr>
              <w:t xml:space="preserve"> was</w:t>
            </w:r>
            <w:r w:rsidR="009C2724" w:rsidRPr="003A35BD">
              <w:rPr>
                <w:rFonts w:asciiTheme="majorBidi" w:hAnsiTheme="majorBidi" w:cstheme="majorBidi"/>
                <w:sz w:val="24"/>
                <w:szCs w:val="24"/>
                <w:lang w:bidi="ar-TN"/>
              </w:rPr>
              <w:t xml:space="preserve"> </w:t>
            </w:r>
            <w:r w:rsidRPr="003A35BD">
              <w:rPr>
                <w:rFonts w:asciiTheme="majorBidi" w:hAnsiTheme="majorBidi" w:cstheme="majorBidi"/>
                <w:sz w:val="24"/>
                <w:szCs w:val="24"/>
                <w:lang w:bidi="ar-TN"/>
              </w:rPr>
              <w:t>organize</w:t>
            </w:r>
            <w:r w:rsidR="00C24DBE">
              <w:rPr>
                <w:rFonts w:asciiTheme="majorBidi" w:hAnsiTheme="majorBidi" w:cstheme="majorBidi"/>
                <w:sz w:val="24"/>
                <w:szCs w:val="24"/>
                <w:lang w:bidi="ar-TN"/>
              </w:rPr>
              <w:t>d</w:t>
            </w:r>
            <w:r w:rsidRPr="003A35BD">
              <w:rPr>
                <w:rFonts w:asciiTheme="majorBidi" w:hAnsiTheme="majorBidi" w:cstheme="majorBidi"/>
                <w:sz w:val="24"/>
                <w:szCs w:val="24"/>
                <w:lang w:bidi="ar-TN"/>
              </w:rPr>
              <w:t xml:space="preserve"> </w:t>
            </w:r>
            <w:r w:rsidR="009C2724" w:rsidRPr="003A35BD">
              <w:rPr>
                <w:rFonts w:asciiTheme="majorBidi" w:hAnsiTheme="majorBidi" w:cstheme="majorBidi"/>
                <w:sz w:val="24"/>
                <w:szCs w:val="24"/>
                <w:lang w:bidi="ar-TN"/>
              </w:rPr>
              <w:t xml:space="preserve">to view the results of </w:t>
            </w:r>
            <w:r w:rsidR="00BC5C24" w:rsidRPr="003A35BD">
              <w:rPr>
                <w:rFonts w:asciiTheme="majorBidi" w:hAnsiTheme="majorBidi" w:cstheme="majorBidi"/>
                <w:sz w:val="24"/>
                <w:szCs w:val="24"/>
                <w:lang w:bidi="ar-TN"/>
              </w:rPr>
              <w:t>th</w:t>
            </w:r>
            <w:r w:rsidR="00BC5C24">
              <w:rPr>
                <w:rFonts w:asciiTheme="majorBidi" w:hAnsiTheme="majorBidi" w:cstheme="majorBidi"/>
                <w:sz w:val="24"/>
                <w:szCs w:val="24"/>
                <w:lang w:bidi="ar-TN"/>
              </w:rPr>
              <w:t>is</w:t>
            </w:r>
            <w:r w:rsidR="00BC5C24" w:rsidRPr="003A35BD">
              <w:rPr>
                <w:rFonts w:asciiTheme="majorBidi" w:hAnsiTheme="majorBidi" w:cstheme="majorBidi"/>
                <w:sz w:val="24"/>
                <w:szCs w:val="24"/>
                <w:lang w:bidi="ar-TN"/>
              </w:rPr>
              <w:t xml:space="preserve"> working group</w:t>
            </w:r>
            <w:r w:rsidR="0089151A">
              <w:rPr>
                <w:rFonts w:asciiTheme="majorBidi" w:hAnsiTheme="majorBidi" w:cstheme="majorBidi"/>
                <w:sz w:val="24"/>
                <w:szCs w:val="24"/>
                <w:lang w:bidi="ar-TN"/>
              </w:rPr>
              <w:t>.</w:t>
            </w:r>
          </w:p>
          <w:p w:rsidR="00DE7B4B" w:rsidRPr="002F4A6A" w:rsidRDefault="00D47691" w:rsidP="00502EA7">
            <w:pPr>
              <w:jc w:val="both"/>
              <w:rPr>
                <w:rFonts w:asciiTheme="majorBidi" w:hAnsiTheme="majorBidi" w:cstheme="majorBidi"/>
                <w:sz w:val="40"/>
                <w:szCs w:val="40"/>
                <w:lang w:bidi="ar-TN"/>
              </w:rPr>
            </w:pPr>
            <w:r w:rsidRPr="00E838EE">
              <w:rPr>
                <w:rFonts w:asciiTheme="majorBidi" w:hAnsiTheme="majorBidi" w:cstheme="majorBidi"/>
                <w:sz w:val="24"/>
                <w:szCs w:val="24"/>
                <w:lang w:bidi="ar-TN"/>
              </w:rPr>
              <w:t>Another working group</w:t>
            </w:r>
            <w:r w:rsidR="00E838EE" w:rsidRPr="00E838EE">
              <w:rPr>
                <w:rFonts w:asciiTheme="majorBidi" w:hAnsiTheme="majorBidi" w:cstheme="majorBidi"/>
                <w:sz w:val="24"/>
                <w:szCs w:val="24"/>
                <w:lang w:bidi="ar-TN"/>
              </w:rPr>
              <w:t xml:space="preserve"> in charge</w:t>
            </w:r>
            <w:r w:rsidR="00502EA7">
              <w:rPr>
                <w:rFonts w:asciiTheme="majorBidi" w:hAnsiTheme="majorBidi" w:cstheme="majorBidi"/>
                <w:sz w:val="24"/>
                <w:szCs w:val="24"/>
                <w:lang w:bidi="ar-TN"/>
              </w:rPr>
              <w:t xml:space="preserve"> of </w:t>
            </w:r>
            <w:r w:rsidR="00502EA7" w:rsidRPr="00E838EE">
              <w:rPr>
                <w:rFonts w:asciiTheme="majorBidi" w:hAnsiTheme="majorBidi" w:cstheme="majorBidi"/>
                <w:sz w:val="24"/>
                <w:szCs w:val="24"/>
                <w:lang w:bidi="ar-TN"/>
              </w:rPr>
              <w:t>determin</w:t>
            </w:r>
            <w:r w:rsidR="00502EA7">
              <w:rPr>
                <w:rFonts w:asciiTheme="majorBidi" w:hAnsiTheme="majorBidi" w:cstheme="majorBidi"/>
                <w:sz w:val="24"/>
                <w:szCs w:val="24"/>
                <w:lang w:bidi="ar-TN"/>
              </w:rPr>
              <w:t>ing</w:t>
            </w:r>
            <w:r w:rsidR="00502EA7" w:rsidRPr="00E838EE">
              <w:rPr>
                <w:rFonts w:asciiTheme="majorBidi" w:hAnsiTheme="majorBidi" w:cstheme="majorBidi"/>
                <w:sz w:val="24"/>
                <w:szCs w:val="24"/>
                <w:lang w:bidi="ar-TN"/>
              </w:rPr>
              <w:t xml:space="preserve"> </w:t>
            </w:r>
            <w:r w:rsidR="00E838EE" w:rsidRPr="00E838EE">
              <w:rPr>
                <w:rFonts w:asciiTheme="majorBidi" w:hAnsiTheme="majorBidi" w:cstheme="majorBidi"/>
                <w:sz w:val="24"/>
                <w:szCs w:val="24"/>
                <w:lang w:bidi="ar-TN"/>
              </w:rPr>
              <w:t>training items</w:t>
            </w:r>
            <w:r w:rsidR="00B37C71">
              <w:rPr>
                <w:rFonts w:asciiTheme="majorBidi" w:hAnsiTheme="majorBidi" w:cstheme="majorBidi"/>
                <w:sz w:val="24"/>
                <w:szCs w:val="24"/>
                <w:lang w:bidi="ar-TN"/>
              </w:rPr>
              <w:t xml:space="preserve"> was formed. </w:t>
            </w:r>
            <w:r w:rsidR="00E838EE" w:rsidRPr="00E838EE">
              <w:rPr>
                <w:rFonts w:asciiTheme="majorBidi" w:hAnsiTheme="majorBidi" w:cstheme="majorBidi"/>
                <w:sz w:val="24"/>
                <w:szCs w:val="24"/>
                <w:lang w:bidi="ar-TN"/>
              </w:rPr>
              <w:t xml:space="preserve"> </w:t>
            </w:r>
          </w:p>
        </w:tc>
      </w:tr>
      <w:tr w:rsidR="009C2724" w:rsidRPr="002F4A6A" w:rsidTr="00721ACF">
        <w:tc>
          <w:tcPr>
            <w:tcW w:w="3369" w:type="dxa"/>
            <w:gridSpan w:val="2"/>
          </w:tcPr>
          <w:p w:rsidR="009C2724" w:rsidRPr="00607961" w:rsidRDefault="009C2724" w:rsidP="0089151A">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End date</w:t>
            </w:r>
          </w:p>
        </w:tc>
        <w:tc>
          <w:tcPr>
            <w:tcW w:w="6629" w:type="dxa"/>
            <w:gridSpan w:val="9"/>
          </w:tcPr>
          <w:p w:rsidR="009C2724" w:rsidRPr="002F4A6A" w:rsidRDefault="009C2724" w:rsidP="0089151A">
            <w:pPr>
              <w:rPr>
                <w:rFonts w:asciiTheme="majorBidi" w:hAnsiTheme="majorBidi" w:cstheme="majorBidi"/>
                <w:sz w:val="40"/>
                <w:szCs w:val="40"/>
                <w:lang w:bidi="ar-TN"/>
              </w:rPr>
            </w:pPr>
            <w:r w:rsidRPr="002F4A6A">
              <w:rPr>
                <w:rFonts w:asciiTheme="majorBidi" w:hAnsiTheme="majorBidi" w:cstheme="majorBidi"/>
                <w:sz w:val="24"/>
                <w:szCs w:val="24"/>
                <w:lang w:bidi="ar-TN"/>
              </w:rPr>
              <w:t>December 2015</w:t>
            </w:r>
          </w:p>
        </w:tc>
      </w:tr>
    </w:tbl>
    <w:p w:rsidR="00115DB4" w:rsidRDefault="00115DB4" w:rsidP="005C2A14">
      <w:pPr>
        <w:rPr>
          <w:rFonts w:asciiTheme="majorBidi" w:hAnsiTheme="majorBidi" w:cstheme="majorBidi"/>
          <w:sz w:val="40"/>
          <w:szCs w:val="40"/>
          <w:lang w:bidi="ar-TN"/>
        </w:rPr>
      </w:pPr>
    </w:p>
    <w:p w:rsidR="003049FA" w:rsidRDefault="003049FA" w:rsidP="005C2A14">
      <w:pPr>
        <w:rPr>
          <w:rFonts w:asciiTheme="majorBidi" w:hAnsiTheme="majorBidi" w:cstheme="majorBidi"/>
          <w:sz w:val="40"/>
          <w:szCs w:val="40"/>
          <w:lang w:bidi="ar-TN"/>
        </w:rPr>
      </w:pPr>
    </w:p>
    <w:p w:rsidR="005664E1" w:rsidRDefault="005664E1"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5664E1" w:rsidRDefault="00115DB4" w:rsidP="00721ACF">
            <w:pPr>
              <w:jc w:val="center"/>
              <w:rPr>
                <w:rFonts w:asciiTheme="majorBidi" w:hAnsiTheme="majorBidi" w:cstheme="majorBidi"/>
                <w:b/>
                <w:bCs/>
                <w:sz w:val="28"/>
                <w:szCs w:val="28"/>
                <w:lang w:bidi="ar-TN"/>
              </w:rPr>
            </w:pPr>
            <w:r w:rsidRPr="005664E1">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2025BA" w:rsidRDefault="00115DB4" w:rsidP="00736319">
            <w:pPr>
              <w:pStyle w:val="Titre2"/>
              <w:outlineLvl w:val="1"/>
              <w:rPr>
                <w:rFonts w:asciiTheme="majorBidi" w:hAnsiTheme="majorBidi"/>
                <w:b w:val="0"/>
                <w:bCs w:val="0"/>
                <w:color w:val="auto"/>
                <w:sz w:val="28"/>
                <w:szCs w:val="28"/>
                <w:lang w:bidi="ar-TN"/>
              </w:rPr>
            </w:pPr>
            <w:bookmarkStart w:id="14" w:name="_Toc431375977"/>
            <w:r w:rsidRPr="002025BA">
              <w:rPr>
                <w:rFonts w:asciiTheme="majorBidi" w:hAnsiTheme="majorBidi"/>
                <w:color w:val="auto"/>
                <w:sz w:val="28"/>
                <w:szCs w:val="28"/>
                <w:lang w:bidi="ar-TN"/>
              </w:rPr>
              <w:t xml:space="preserve">Commitment n°4: </w:t>
            </w:r>
            <w:r w:rsidR="001E3283" w:rsidRPr="002025BA">
              <w:rPr>
                <w:rFonts w:asciiTheme="majorBidi" w:hAnsiTheme="majorBidi"/>
                <w:color w:val="auto"/>
                <w:sz w:val="28"/>
                <w:szCs w:val="28"/>
                <w:lang w:bidi="ar-TN"/>
              </w:rPr>
              <w:t>Review of the legal framework of personal data protection and ensuring conformity with article 24 of Tunisian constitution</w:t>
            </w:r>
            <w:bookmarkEnd w:id="14"/>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Lead implementing agency</w:t>
            </w:r>
          </w:p>
        </w:tc>
        <w:tc>
          <w:tcPr>
            <w:tcW w:w="6629" w:type="dxa"/>
            <w:gridSpan w:val="7"/>
          </w:tcPr>
          <w:p w:rsidR="00115DB4" w:rsidRPr="002F4A6A" w:rsidRDefault="006717B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The Ministry of Justice (The National Authority for Personal Data Protection)</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Name of responsible person from implementing agency</w:t>
            </w:r>
          </w:p>
        </w:tc>
        <w:tc>
          <w:tcPr>
            <w:tcW w:w="6629" w:type="dxa"/>
            <w:gridSpan w:val="7"/>
          </w:tcPr>
          <w:p w:rsidR="00115DB4" w:rsidRPr="002F4A6A" w:rsidRDefault="006717B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Chawki Gaddes</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Title, Department</w:t>
            </w:r>
          </w:p>
        </w:tc>
        <w:tc>
          <w:tcPr>
            <w:tcW w:w="6629" w:type="dxa"/>
            <w:gridSpan w:val="7"/>
          </w:tcPr>
          <w:p w:rsidR="00115DB4" w:rsidRPr="002F4A6A" w:rsidRDefault="006717B2"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The Ministry of Justice (The National Authority for Personal Data Protection)</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Email</w:t>
            </w:r>
          </w:p>
        </w:tc>
        <w:tc>
          <w:tcPr>
            <w:tcW w:w="6629" w:type="dxa"/>
            <w:gridSpan w:val="7"/>
          </w:tcPr>
          <w:p w:rsidR="00115DB4" w:rsidRPr="00204FAB" w:rsidRDefault="006717B2" w:rsidP="00721ACF">
            <w:pPr>
              <w:rPr>
                <w:rFonts w:asciiTheme="majorBidi" w:hAnsiTheme="majorBidi" w:cstheme="majorBidi"/>
                <w:sz w:val="24"/>
                <w:szCs w:val="24"/>
                <w:lang w:bidi="ar-TN"/>
              </w:rPr>
            </w:pPr>
            <w:r w:rsidRPr="00204FAB">
              <w:rPr>
                <w:rStyle w:val="Lienhypertexte"/>
                <w:rFonts w:asciiTheme="majorBidi" w:hAnsiTheme="majorBidi" w:cstheme="majorBidi"/>
                <w:sz w:val="24"/>
                <w:szCs w:val="24"/>
                <w:lang w:bidi="ar-TN"/>
              </w:rPr>
              <w:t>kadhemz@yahoo.fr</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Phone</w:t>
            </w:r>
          </w:p>
        </w:tc>
        <w:tc>
          <w:tcPr>
            <w:tcW w:w="6629" w:type="dxa"/>
            <w:gridSpan w:val="7"/>
          </w:tcPr>
          <w:p w:rsidR="00115DB4" w:rsidRPr="002F4A6A" w:rsidRDefault="00A90530" w:rsidP="00A90530">
            <w:pPr>
              <w:jc w:val="center"/>
              <w:rPr>
                <w:rFonts w:asciiTheme="majorBidi" w:hAnsiTheme="majorBidi" w:cstheme="majorBidi"/>
                <w:sz w:val="40"/>
                <w:szCs w:val="40"/>
                <w:lang w:bidi="ar-TN"/>
              </w:rPr>
            </w:pPr>
            <w:r>
              <w:rPr>
                <w:rFonts w:asciiTheme="majorBidi" w:hAnsiTheme="majorBidi" w:cstheme="majorBidi"/>
                <w:sz w:val="40"/>
                <w:szCs w:val="40"/>
                <w:lang w:bidi="ar-TN"/>
              </w:rPr>
              <w:t>-</w:t>
            </w:r>
          </w:p>
        </w:tc>
      </w:tr>
      <w:tr w:rsidR="00115DB4" w:rsidRPr="002F4A6A" w:rsidTr="00721ACF">
        <w:trPr>
          <w:trHeight w:val="317"/>
        </w:trPr>
        <w:tc>
          <w:tcPr>
            <w:tcW w:w="1384" w:type="dxa"/>
            <w:vMerge w:val="restart"/>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Other actors involved</w:t>
            </w:r>
          </w:p>
        </w:tc>
        <w:tc>
          <w:tcPr>
            <w:tcW w:w="1985" w:type="dxa"/>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Government</w:t>
            </w:r>
          </w:p>
        </w:tc>
        <w:tc>
          <w:tcPr>
            <w:tcW w:w="6629" w:type="dxa"/>
            <w:gridSpan w:val="7"/>
            <w:vMerge w:val="restart"/>
          </w:tcPr>
          <w:p w:rsidR="00115DB4" w:rsidRPr="0077743D" w:rsidRDefault="0077743D" w:rsidP="00721ACF">
            <w:pPr>
              <w:rPr>
                <w:rFonts w:asciiTheme="majorBidi" w:hAnsiTheme="majorBidi" w:cstheme="majorBidi"/>
                <w:sz w:val="24"/>
                <w:szCs w:val="24"/>
                <w:lang w:bidi="ar-TN"/>
              </w:rPr>
            </w:pPr>
            <w:r w:rsidRPr="0077743D">
              <w:rPr>
                <w:rFonts w:asciiTheme="majorBidi" w:hAnsiTheme="majorBidi" w:cstheme="majorBidi"/>
                <w:sz w:val="24"/>
                <w:szCs w:val="24"/>
                <w:lang w:bidi="ar-TN"/>
              </w:rPr>
              <w:t>The National Authority for Personal Data Protection</w:t>
            </w:r>
          </w:p>
        </w:tc>
      </w:tr>
      <w:tr w:rsidR="00115DB4" w:rsidRPr="002F4A6A" w:rsidTr="005C5860">
        <w:trPr>
          <w:trHeight w:val="1184"/>
        </w:trPr>
        <w:tc>
          <w:tcPr>
            <w:tcW w:w="1384" w:type="dxa"/>
            <w:vMerge/>
          </w:tcPr>
          <w:p w:rsidR="00115DB4" w:rsidRPr="008F555D" w:rsidRDefault="00115DB4" w:rsidP="00721ACF">
            <w:pPr>
              <w:rPr>
                <w:rFonts w:asciiTheme="majorBidi" w:hAnsiTheme="majorBidi" w:cstheme="majorBidi"/>
                <w:b/>
                <w:bCs/>
                <w:sz w:val="24"/>
                <w:szCs w:val="24"/>
                <w:lang w:bidi="ar-TN"/>
              </w:rPr>
            </w:pPr>
          </w:p>
        </w:tc>
        <w:tc>
          <w:tcPr>
            <w:tcW w:w="1985" w:type="dxa"/>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Main Objective</w:t>
            </w:r>
          </w:p>
        </w:tc>
        <w:tc>
          <w:tcPr>
            <w:tcW w:w="6629" w:type="dxa"/>
            <w:gridSpan w:val="7"/>
          </w:tcPr>
          <w:p w:rsidR="00115DB4" w:rsidRPr="006E77D6" w:rsidRDefault="006E77D6" w:rsidP="00502EA7">
            <w:pPr>
              <w:jc w:val="both"/>
              <w:rPr>
                <w:rFonts w:asciiTheme="majorBidi" w:hAnsiTheme="majorBidi" w:cstheme="majorBidi"/>
                <w:sz w:val="24"/>
                <w:szCs w:val="24"/>
                <w:lang w:bidi="ar-TN"/>
              </w:rPr>
            </w:pPr>
            <w:r w:rsidRPr="006E77D6">
              <w:rPr>
                <w:rFonts w:asciiTheme="majorBidi" w:hAnsiTheme="majorBidi" w:cstheme="majorBidi"/>
                <w:sz w:val="24"/>
                <w:szCs w:val="24"/>
                <w:lang w:bidi="ar-TN"/>
              </w:rPr>
              <w:t xml:space="preserve">Up-grading the current data protection act to international </w:t>
            </w:r>
            <w:r w:rsidR="00B27448" w:rsidRPr="006E77D6">
              <w:rPr>
                <w:rFonts w:asciiTheme="majorBidi" w:hAnsiTheme="majorBidi" w:cstheme="majorBidi"/>
                <w:sz w:val="24"/>
                <w:szCs w:val="24"/>
                <w:lang w:bidi="ar-TN"/>
              </w:rPr>
              <w:t>standards</w:t>
            </w:r>
            <w:r w:rsidRPr="006E77D6">
              <w:rPr>
                <w:rFonts w:asciiTheme="majorBidi" w:hAnsiTheme="majorBidi" w:cstheme="majorBidi"/>
                <w:sz w:val="24"/>
                <w:szCs w:val="24"/>
                <w:lang w:bidi="ar-TN"/>
              </w:rPr>
              <w:t xml:space="preserve"> </w:t>
            </w:r>
            <w:r w:rsidR="00E365D2" w:rsidRPr="006E77D6">
              <w:rPr>
                <w:rFonts w:asciiTheme="majorBidi" w:hAnsiTheme="majorBidi" w:cstheme="majorBidi"/>
                <w:sz w:val="24"/>
                <w:szCs w:val="24"/>
                <w:lang w:bidi="ar-TN"/>
              </w:rPr>
              <w:t>and guarantee</w:t>
            </w:r>
            <w:r w:rsidR="00502EA7">
              <w:rPr>
                <w:rFonts w:asciiTheme="majorBidi" w:hAnsiTheme="majorBidi" w:cstheme="majorBidi"/>
                <w:sz w:val="24"/>
                <w:szCs w:val="24"/>
                <w:lang w:bidi="ar-TN"/>
              </w:rPr>
              <w:t xml:space="preserve"> its</w:t>
            </w:r>
            <w:r w:rsidRPr="006E77D6">
              <w:rPr>
                <w:rFonts w:asciiTheme="majorBidi" w:hAnsiTheme="majorBidi" w:cstheme="majorBidi"/>
                <w:sz w:val="24"/>
                <w:szCs w:val="24"/>
                <w:lang w:bidi="ar-TN"/>
              </w:rPr>
              <w:t xml:space="preserve"> constitutionality</w:t>
            </w:r>
            <w:r w:rsidR="003F055C">
              <w:rPr>
                <w:rFonts w:asciiTheme="majorBidi" w:hAnsiTheme="majorBidi" w:cstheme="majorBidi"/>
                <w:sz w:val="24"/>
                <w:szCs w:val="24"/>
                <w:lang w:bidi="ar-TN"/>
              </w:rPr>
              <w:t>.</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Brief description of commitment</w:t>
            </w:r>
          </w:p>
        </w:tc>
        <w:tc>
          <w:tcPr>
            <w:tcW w:w="6629" w:type="dxa"/>
            <w:gridSpan w:val="7"/>
          </w:tcPr>
          <w:p w:rsidR="00115DB4" w:rsidRPr="002F4A6A" w:rsidRDefault="00F01A38" w:rsidP="00106A30">
            <w:pPr>
              <w:rPr>
                <w:rFonts w:asciiTheme="majorBidi" w:hAnsiTheme="majorBidi" w:cstheme="majorBidi"/>
                <w:sz w:val="40"/>
                <w:szCs w:val="40"/>
                <w:lang w:bidi="ar-TN"/>
              </w:rPr>
            </w:pPr>
            <w:r w:rsidRPr="002F4A6A">
              <w:rPr>
                <w:rFonts w:asciiTheme="majorBidi" w:hAnsiTheme="majorBidi" w:cstheme="majorBidi"/>
              </w:rPr>
              <w:t>Amendment</w:t>
            </w:r>
            <w:r w:rsidR="00106A30" w:rsidRPr="002F4A6A">
              <w:rPr>
                <w:rFonts w:asciiTheme="majorBidi" w:hAnsiTheme="majorBidi" w:cstheme="majorBidi"/>
              </w:rPr>
              <w:t xml:space="preserve"> of </w:t>
            </w:r>
            <w:r w:rsidR="00644D3C" w:rsidRPr="002F4A6A">
              <w:rPr>
                <w:rFonts w:asciiTheme="majorBidi" w:hAnsiTheme="majorBidi" w:cstheme="majorBidi"/>
              </w:rPr>
              <w:t>the current data protection act and related legislation can meet international standards, especially in the ICT field.</w:t>
            </w:r>
          </w:p>
        </w:tc>
      </w:tr>
      <w:tr w:rsidR="002D234F" w:rsidRPr="002F4A6A" w:rsidTr="00F73FB9">
        <w:trPr>
          <w:trHeight w:val="261"/>
        </w:trPr>
        <w:tc>
          <w:tcPr>
            <w:tcW w:w="3369" w:type="dxa"/>
            <w:gridSpan w:val="2"/>
            <w:vMerge w:val="restart"/>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 xml:space="preserve">Relevance </w:t>
            </w:r>
          </w:p>
        </w:tc>
        <w:tc>
          <w:tcPr>
            <w:tcW w:w="1657" w:type="dxa"/>
            <w:gridSpan w:val="2"/>
          </w:tcPr>
          <w:p w:rsidR="002D234F" w:rsidRPr="009014E4" w:rsidRDefault="002D234F" w:rsidP="00F73FB9">
            <w:pPr>
              <w:jc w:val="both"/>
              <w:rPr>
                <w:rFonts w:asciiTheme="majorBidi" w:hAnsiTheme="majorBidi" w:cstheme="majorBidi"/>
                <w:b/>
                <w:bCs/>
                <w:sz w:val="20"/>
                <w:szCs w:val="20"/>
                <w:lang w:bidi="ar-TN"/>
              </w:rPr>
            </w:pPr>
            <w:r w:rsidRPr="009014E4">
              <w:rPr>
                <w:rStyle w:val="lev"/>
                <w:rFonts w:asciiTheme="majorBidi" w:hAnsiTheme="majorBidi" w:cstheme="majorBidi"/>
                <w:color w:val="000000"/>
                <w:sz w:val="20"/>
                <w:szCs w:val="20"/>
                <w:shd w:val="clear" w:color="auto" w:fill="FFFFFF"/>
              </w:rPr>
              <w:t>Increasing Public Integrity</w:t>
            </w:r>
          </w:p>
        </w:tc>
        <w:tc>
          <w:tcPr>
            <w:tcW w:w="1657" w:type="dxa"/>
            <w:gridSpan w:val="2"/>
          </w:tcPr>
          <w:p w:rsidR="002D234F" w:rsidRPr="009014E4" w:rsidRDefault="002D234F" w:rsidP="00F73FB9">
            <w:pPr>
              <w:rPr>
                <w:rFonts w:asciiTheme="majorBidi" w:hAnsiTheme="majorBidi" w:cstheme="majorBidi"/>
                <w:sz w:val="20"/>
                <w:szCs w:val="20"/>
                <w:lang w:bidi="ar-TN"/>
              </w:rPr>
            </w:pPr>
            <w:r w:rsidRPr="009014E4">
              <w:rPr>
                <w:rStyle w:val="lev"/>
                <w:rFonts w:asciiTheme="majorBidi" w:hAnsiTheme="majorBidi" w:cstheme="majorBidi"/>
                <w:color w:val="000000"/>
                <w:sz w:val="20"/>
                <w:szCs w:val="20"/>
                <w:shd w:val="clear" w:color="auto" w:fill="FFFFFF"/>
              </w:rPr>
              <w:t>Improving Public Services</w:t>
            </w:r>
          </w:p>
        </w:tc>
        <w:tc>
          <w:tcPr>
            <w:tcW w:w="1657" w:type="dxa"/>
            <w:gridSpan w:val="2"/>
          </w:tcPr>
          <w:p w:rsidR="002D234F" w:rsidRPr="009014E4" w:rsidRDefault="002D234F" w:rsidP="00F73FB9">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Improving transparency</w:t>
            </w:r>
          </w:p>
        </w:tc>
        <w:tc>
          <w:tcPr>
            <w:tcW w:w="1658" w:type="dxa"/>
          </w:tcPr>
          <w:p w:rsidR="002D234F" w:rsidRPr="009014E4" w:rsidRDefault="002D234F" w:rsidP="00F73FB9">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Promote civic engagement</w:t>
            </w:r>
          </w:p>
        </w:tc>
      </w:tr>
      <w:tr w:rsidR="002D234F" w:rsidRPr="002F4A6A" w:rsidTr="00F73FB9">
        <w:trPr>
          <w:trHeight w:val="261"/>
        </w:trPr>
        <w:tc>
          <w:tcPr>
            <w:tcW w:w="3369" w:type="dxa"/>
            <w:gridSpan w:val="2"/>
            <w:vMerge/>
          </w:tcPr>
          <w:p w:rsidR="002D234F" w:rsidRPr="008F555D" w:rsidRDefault="002D234F" w:rsidP="00721ACF">
            <w:pPr>
              <w:rPr>
                <w:rFonts w:asciiTheme="majorBidi" w:hAnsiTheme="majorBidi" w:cstheme="majorBidi"/>
                <w:b/>
                <w:bCs/>
                <w:sz w:val="24"/>
                <w:szCs w:val="24"/>
                <w:lang w:bidi="ar-TN"/>
              </w:rPr>
            </w:pPr>
          </w:p>
        </w:tc>
        <w:tc>
          <w:tcPr>
            <w:tcW w:w="1657" w:type="dxa"/>
            <w:gridSpan w:val="2"/>
          </w:tcPr>
          <w:p w:rsidR="002D234F" w:rsidRPr="000F37F7" w:rsidRDefault="000F37F7" w:rsidP="00721ACF">
            <w:pPr>
              <w:rPr>
                <w:rFonts w:asciiTheme="majorBidi" w:hAnsiTheme="majorBidi" w:cstheme="majorBidi"/>
                <w:sz w:val="24"/>
                <w:szCs w:val="24"/>
                <w:lang w:bidi="ar-TN"/>
              </w:rPr>
            </w:pPr>
            <w:r w:rsidRPr="000F37F7">
              <w:rPr>
                <w:rFonts w:asciiTheme="majorBidi" w:hAnsiTheme="majorBidi" w:cstheme="majorBidi"/>
                <w:sz w:val="24"/>
                <w:szCs w:val="24"/>
                <w:lang w:bidi="ar-TN"/>
              </w:rPr>
              <w:t>Indirectly relevant</w:t>
            </w:r>
          </w:p>
        </w:tc>
        <w:tc>
          <w:tcPr>
            <w:tcW w:w="1657" w:type="dxa"/>
            <w:gridSpan w:val="2"/>
          </w:tcPr>
          <w:p w:rsidR="002D234F" w:rsidRPr="009972CA" w:rsidRDefault="005F7242" w:rsidP="00721ACF">
            <w:pPr>
              <w:rPr>
                <w:rFonts w:asciiTheme="majorBidi" w:hAnsiTheme="majorBidi" w:cstheme="majorBidi"/>
                <w:sz w:val="24"/>
                <w:szCs w:val="24"/>
                <w:lang w:bidi="ar-TN"/>
              </w:rPr>
            </w:pPr>
            <w:r w:rsidRPr="005F7242">
              <w:rPr>
                <w:rFonts w:asciiTheme="majorBidi" w:hAnsiTheme="majorBidi" w:cstheme="majorBidi"/>
                <w:sz w:val="24"/>
                <w:szCs w:val="24"/>
                <w:lang w:bidi="ar-TN"/>
              </w:rPr>
              <w:t>Indirectly relevant</w:t>
            </w:r>
          </w:p>
        </w:tc>
        <w:tc>
          <w:tcPr>
            <w:tcW w:w="1657" w:type="dxa"/>
            <w:gridSpan w:val="2"/>
          </w:tcPr>
          <w:p w:rsidR="002D234F" w:rsidRPr="009972CA" w:rsidRDefault="009972CA" w:rsidP="00A157CE">
            <w:pPr>
              <w:jc w:val="both"/>
              <w:rPr>
                <w:rFonts w:asciiTheme="majorBidi" w:hAnsiTheme="majorBidi" w:cstheme="majorBidi"/>
                <w:sz w:val="24"/>
                <w:szCs w:val="24"/>
                <w:lang w:bidi="ar-TN"/>
              </w:rPr>
            </w:pPr>
            <w:r w:rsidRPr="009972CA">
              <w:rPr>
                <w:rFonts w:asciiTheme="majorBidi" w:hAnsiTheme="majorBidi" w:cstheme="majorBidi"/>
                <w:sz w:val="24"/>
                <w:szCs w:val="24"/>
                <w:lang w:bidi="ar-TN"/>
              </w:rPr>
              <w:t>Indirectly relevant</w:t>
            </w:r>
          </w:p>
        </w:tc>
        <w:tc>
          <w:tcPr>
            <w:tcW w:w="1658" w:type="dxa"/>
          </w:tcPr>
          <w:p w:rsidR="002D234F" w:rsidRPr="002F4A6A" w:rsidRDefault="008C4773"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Ambition</w:t>
            </w:r>
          </w:p>
        </w:tc>
        <w:tc>
          <w:tcPr>
            <w:tcW w:w="6629" w:type="dxa"/>
            <w:gridSpan w:val="7"/>
          </w:tcPr>
          <w:p w:rsidR="002D234F" w:rsidRPr="002F4A6A" w:rsidRDefault="00E71043" w:rsidP="00AF40EB">
            <w:pPr>
              <w:jc w:val="both"/>
              <w:rPr>
                <w:rFonts w:asciiTheme="majorBidi" w:hAnsiTheme="majorBidi" w:cstheme="majorBidi"/>
                <w:sz w:val="40"/>
                <w:szCs w:val="40"/>
                <w:lang w:bidi="ar-TN"/>
              </w:rPr>
            </w:pPr>
            <w:r w:rsidRPr="002F4A6A">
              <w:rPr>
                <w:rFonts w:asciiTheme="majorBidi" w:hAnsiTheme="majorBidi" w:cstheme="majorBidi"/>
              </w:rPr>
              <w:t xml:space="preserve">The current data protection act and related legislation should be in coherence with the provisions of article </w:t>
            </w:r>
            <w:r w:rsidR="004B0A88" w:rsidRPr="002F4A6A">
              <w:rPr>
                <w:rFonts w:asciiTheme="majorBidi" w:hAnsiTheme="majorBidi" w:cstheme="majorBidi"/>
              </w:rPr>
              <w:t>24, which admits the State commitment to personal data protection,</w:t>
            </w:r>
            <w:r w:rsidRPr="002F4A6A">
              <w:rPr>
                <w:rFonts w:asciiTheme="majorBidi" w:hAnsiTheme="majorBidi" w:cstheme="majorBidi"/>
              </w:rPr>
              <w:t xml:space="preserve"> and article 32 that enshrine the right to information </w:t>
            </w:r>
            <w:r w:rsidR="00F008E9" w:rsidRPr="002F4A6A">
              <w:rPr>
                <w:rFonts w:asciiTheme="majorBidi" w:hAnsiTheme="majorBidi" w:cstheme="majorBidi"/>
              </w:rPr>
              <w:t>access</w:t>
            </w:r>
            <w:r w:rsidRPr="002F4A6A">
              <w:rPr>
                <w:rFonts w:asciiTheme="majorBidi" w:hAnsiTheme="majorBidi" w:cstheme="majorBidi"/>
              </w:rPr>
              <w:t xml:space="preserve"> and in respect to article 49 that states that the rights and freedoms guaranteed by the Constitution should be explicated by laws.</w:t>
            </w:r>
          </w:p>
        </w:tc>
      </w:tr>
      <w:tr w:rsidR="002D234F" w:rsidRPr="002F4A6A" w:rsidTr="00721ACF">
        <w:trPr>
          <w:trHeight w:val="222"/>
        </w:trPr>
        <w:tc>
          <w:tcPr>
            <w:tcW w:w="3369" w:type="dxa"/>
            <w:gridSpan w:val="2"/>
            <w:vMerge w:val="restart"/>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Completion level</w:t>
            </w:r>
          </w:p>
        </w:tc>
        <w:tc>
          <w:tcPr>
            <w:tcW w:w="1183" w:type="dxa"/>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Not started</w:t>
            </w:r>
          </w:p>
        </w:tc>
        <w:tc>
          <w:tcPr>
            <w:tcW w:w="1428"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Limited</w:t>
            </w:r>
          </w:p>
        </w:tc>
        <w:tc>
          <w:tcPr>
            <w:tcW w:w="2018"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Substantial</w:t>
            </w:r>
          </w:p>
        </w:tc>
        <w:tc>
          <w:tcPr>
            <w:tcW w:w="2000"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Completed</w:t>
            </w:r>
          </w:p>
        </w:tc>
      </w:tr>
      <w:tr w:rsidR="002D234F" w:rsidRPr="002F4A6A" w:rsidTr="00721ACF">
        <w:trPr>
          <w:trHeight w:val="269"/>
        </w:trPr>
        <w:tc>
          <w:tcPr>
            <w:tcW w:w="3369" w:type="dxa"/>
            <w:gridSpan w:val="2"/>
            <w:vMerge/>
          </w:tcPr>
          <w:p w:rsidR="002D234F" w:rsidRPr="008F555D" w:rsidRDefault="002D234F" w:rsidP="00721ACF">
            <w:pPr>
              <w:rPr>
                <w:rFonts w:asciiTheme="majorBidi" w:hAnsiTheme="majorBidi" w:cstheme="majorBidi"/>
                <w:b/>
                <w:bCs/>
                <w:sz w:val="24"/>
                <w:szCs w:val="24"/>
                <w:lang w:bidi="ar-TN"/>
              </w:rPr>
            </w:pPr>
          </w:p>
        </w:tc>
        <w:tc>
          <w:tcPr>
            <w:tcW w:w="1183" w:type="dxa"/>
          </w:tcPr>
          <w:p w:rsidR="002D234F" w:rsidRPr="002F4A6A" w:rsidRDefault="002D234F" w:rsidP="00721ACF">
            <w:pPr>
              <w:rPr>
                <w:rFonts w:asciiTheme="majorBidi" w:hAnsiTheme="majorBidi" w:cstheme="majorBidi"/>
                <w:sz w:val="40"/>
                <w:szCs w:val="40"/>
                <w:lang w:bidi="ar-TN"/>
              </w:rPr>
            </w:pPr>
          </w:p>
        </w:tc>
        <w:tc>
          <w:tcPr>
            <w:tcW w:w="1428" w:type="dxa"/>
            <w:gridSpan w:val="2"/>
          </w:tcPr>
          <w:p w:rsidR="002D234F" w:rsidRPr="002F4A6A" w:rsidRDefault="002D234F" w:rsidP="00B406DC">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2D234F" w:rsidRPr="002F4A6A" w:rsidRDefault="002D234F" w:rsidP="00721ACF">
            <w:pPr>
              <w:rPr>
                <w:rFonts w:asciiTheme="majorBidi" w:hAnsiTheme="majorBidi" w:cstheme="majorBidi"/>
                <w:sz w:val="40"/>
                <w:szCs w:val="40"/>
                <w:lang w:bidi="ar-TN"/>
              </w:rPr>
            </w:pPr>
          </w:p>
        </w:tc>
        <w:tc>
          <w:tcPr>
            <w:tcW w:w="2000" w:type="dxa"/>
            <w:gridSpan w:val="2"/>
          </w:tcPr>
          <w:p w:rsidR="002D234F" w:rsidRPr="002F4A6A" w:rsidRDefault="002D234F" w:rsidP="00721ACF">
            <w:pPr>
              <w:rPr>
                <w:rFonts w:asciiTheme="majorBidi" w:hAnsiTheme="majorBidi" w:cstheme="majorBidi"/>
                <w:sz w:val="40"/>
                <w:szCs w:val="40"/>
                <w:lang w:bidi="ar-TN"/>
              </w:rPr>
            </w:pP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Description of the</w:t>
            </w:r>
            <w:r w:rsidR="009C738B" w:rsidRPr="008F555D">
              <w:rPr>
                <w:rFonts w:asciiTheme="majorBidi" w:hAnsiTheme="majorBidi" w:cstheme="majorBidi"/>
                <w:b/>
                <w:bCs/>
                <w:sz w:val="24"/>
                <w:szCs w:val="24"/>
                <w:lang w:bidi="ar-TN"/>
              </w:rPr>
              <w:t xml:space="preserve"> expected </w:t>
            </w:r>
            <w:r w:rsidRPr="008F555D">
              <w:rPr>
                <w:rFonts w:asciiTheme="majorBidi" w:hAnsiTheme="majorBidi" w:cstheme="majorBidi"/>
                <w:b/>
                <w:bCs/>
                <w:sz w:val="24"/>
                <w:szCs w:val="24"/>
                <w:lang w:bidi="ar-TN"/>
              </w:rPr>
              <w:t xml:space="preserve"> results</w:t>
            </w:r>
          </w:p>
        </w:tc>
        <w:tc>
          <w:tcPr>
            <w:tcW w:w="6629" w:type="dxa"/>
            <w:gridSpan w:val="7"/>
          </w:tcPr>
          <w:p w:rsidR="002D234F" w:rsidRPr="002F4A6A" w:rsidRDefault="00DD71BB" w:rsidP="00DD71BB">
            <w:pPr>
              <w:jc w:val="both"/>
              <w:rPr>
                <w:rFonts w:asciiTheme="majorBidi" w:hAnsiTheme="majorBidi" w:cstheme="majorBidi"/>
                <w:sz w:val="40"/>
                <w:szCs w:val="40"/>
                <w:lang w:bidi="ar-TN"/>
              </w:rPr>
            </w:pPr>
            <w:r w:rsidRPr="00DD71BB">
              <w:rPr>
                <w:rFonts w:asciiTheme="majorBidi" w:hAnsiTheme="majorBidi" w:cstheme="majorBidi"/>
              </w:rPr>
              <w:t>Amendment of the current data protection act and related legislation can meet international standards, especially in the ICT field.</w:t>
            </w: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End date</w:t>
            </w:r>
          </w:p>
        </w:tc>
        <w:tc>
          <w:tcPr>
            <w:tcW w:w="6629" w:type="dxa"/>
            <w:gridSpan w:val="7"/>
          </w:tcPr>
          <w:p w:rsidR="002D234F" w:rsidRPr="002F4A6A" w:rsidRDefault="00D2647F"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June 2016</w:t>
            </w:r>
          </w:p>
        </w:tc>
      </w:tr>
    </w:tbl>
    <w:p w:rsidR="00115DB4" w:rsidRDefault="00115DB4" w:rsidP="005C2A14">
      <w:pPr>
        <w:rPr>
          <w:rFonts w:asciiTheme="majorBidi" w:hAnsiTheme="majorBidi" w:cstheme="majorBidi"/>
          <w:sz w:val="40"/>
          <w:szCs w:val="40"/>
          <w:lang w:bidi="ar-TN"/>
        </w:rPr>
      </w:pPr>
    </w:p>
    <w:p w:rsidR="00866DC2" w:rsidRDefault="00866DC2" w:rsidP="005C2A14">
      <w:pPr>
        <w:rPr>
          <w:rFonts w:asciiTheme="majorBidi" w:hAnsiTheme="majorBidi" w:cstheme="majorBidi"/>
          <w:sz w:val="40"/>
          <w:szCs w:val="40"/>
          <w:lang w:bidi="ar-TN"/>
        </w:rPr>
      </w:pPr>
    </w:p>
    <w:p w:rsidR="00D65DD2" w:rsidRDefault="00D65DD2" w:rsidP="005C2A14">
      <w:pPr>
        <w:rPr>
          <w:rFonts w:asciiTheme="majorBidi" w:hAnsiTheme="majorBidi" w:cstheme="majorBidi"/>
          <w:sz w:val="40"/>
          <w:szCs w:val="40"/>
          <w:lang w:bidi="ar-TN"/>
        </w:rPr>
      </w:pPr>
    </w:p>
    <w:p w:rsidR="004B4503" w:rsidRDefault="004B4503" w:rsidP="005C2A14">
      <w:pPr>
        <w:rPr>
          <w:rFonts w:asciiTheme="majorBidi" w:hAnsiTheme="majorBidi" w:cstheme="majorBidi"/>
          <w:sz w:val="40"/>
          <w:szCs w:val="40"/>
          <w:lang w:bidi="ar-TN"/>
        </w:rPr>
      </w:pPr>
    </w:p>
    <w:p w:rsidR="00421858" w:rsidRDefault="00421858"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1B5435" w:rsidRDefault="00115DB4" w:rsidP="00721ACF">
            <w:pPr>
              <w:jc w:val="center"/>
              <w:rPr>
                <w:rFonts w:asciiTheme="majorBidi" w:hAnsiTheme="majorBidi" w:cstheme="majorBidi"/>
                <w:b/>
                <w:bCs/>
                <w:sz w:val="28"/>
                <w:szCs w:val="28"/>
                <w:lang w:bidi="ar-TN"/>
              </w:rPr>
            </w:pPr>
            <w:r w:rsidRPr="001B5435">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1B5435" w:rsidRDefault="00115DB4" w:rsidP="00736319">
            <w:pPr>
              <w:pStyle w:val="Titre2"/>
              <w:outlineLvl w:val="1"/>
              <w:rPr>
                <w:rFonts w:asciiTheme="majorBidi" w:hAnsiTheme="majorBidi"/>
                <w:b w:val="0"/>
                <w:bCs w:val="0"/>
                <w:sz w:val="28"/>
                <w:szCs w:val="28"/>
                <w:lang w:bidi="ar-TN"/>
              </w:rPr>
            </w:pPr>
            <w:bookmarkStart w:id="15" w:name="_Toc431375978"/>
            <w:r w:rsidRPr="0031359A">
              <w:rPr>
                <w:rFonts w:asciiTheme="majorBidi" w:hAnsiTheme="majorBidi"/>
                <w:color w:val="auto"/>
                <w:sz w:val="28"/>
                <w:szCs w:val="28"/>
                <w:lang w:bidi="ar-TN"/>
              </w:rPr>
              <w:t xml:space="preserve">Commitment n°5: </w:t>
            </w:r>
            <w:r w:rsidR="001E3283" w:rsidRPr="0031359A">
              <w:rPr>
                <w:rFonts w:asciiTheme="majorBidi" w:hAnsiTheme="majorBidi"/>
                <w:color w:val="auto"/>
                <w:sz w:val="28"/>
                <w:szCs w:val="28"/>
                <w:lang w:bidi="ar-TN"/>
              </w:rPr>
              <w:t>Developing an Open Data Portal</w:t>
            </w:r>
            <w:bookmarkEnd w:id="15"/>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6629" w:type="dxa"/>
            <w:gridSpan w:val="7"/>
          </w:tcPr>
          <w:p w:rsidR="00115DB4" w:rsidRPr="002F4A6A" w:rsidRDefault="006717B2" w:rsidP="002A73DB">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e-government unit</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Name of responsible person from implementing agency</w:t>
            </w:r>
          </w:p>
        </w:tc>
        <w:tc>
          <w:tcPr>
            <w:tcW w:w="6629" w:type="dxa"/>
            <w:gridSpan w:val="7"/>
          </w:tcPr>
          <w:p w:rsidR="00115DB4" w:rsidRPr="002F4A6A" w:rsidRDefault="007E0438" w:rsidP="002A73DB">
            <w:pPr>
              <w:jc w:val="both"/>
              <w:rPr>
                <w:rFonts w:asciiTheme="majorBidi" w:hAnsiTheme="majorBidi" w:cstheme="majorBidi"/>
                <w:sz w:val="40"/>
                <w:szCs w:val="40"/>
                <w:lang w:bidi="ar-TN"/>
              </w:rPr>
            </w:pPr>
            <w:r w:rsidRPr="007E0438">
              <w:rPr>
                <w:rFonts w:asciiTheme="majorBidi" w:hAnsiTheme="majorBidi" w:cstheme="majorBidi"/>
                <w:sz w:val="24"/>
                <w:szCs w:val="24"/>
                <w:lang w:bidi="ar-TN"/>
              </w:rPr>
              <w:t>Rim Garnaoui</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Title, Department</w:t>
            </w:r>
          </w:p>
        </w:tc>
        <w:tc>
          <w:tcPr>
            <w:tcW w:w="6629" w:type="dxa"/>
            <w:gridSpan w:val="7"/>
          </w:tcPr>
          <w:p w:rsidR="00115DB4" w:rsidRPr="002F4A6A" w:rsidRDefault="00026E76" w:rsidP="002A73DB">
            <w:pPr>
              <w:jc w:val="both"/>
              <w:rPr>
                <w:rFonts w:asciiTheme="majorBidi" w:hAnsiTheme="majorBidi" w:cstheme="majorBidi"/>
                <w:sz w:val="40"/>
                <w:szCs w:val="40"/>
                <w:lang w:bidi="ar-TN"/>
              </w:rPr>
            </w:pPr>
            <w:r>
              <w:rPr>
                <w:rFonts w:asciiTheme="majorBidi" w:hAnsiTheme="majorBidi" w:cstheme="majorBidi"/>
                <w:sz w:val="24"/>
                <w:szCs w:val="24"/>
                <w:lang w:bidi="ar-TN"/>
              </w:rPr>
              <w:t>Deputy director</w:t>
            </w:r>
            <w:r w:rsidR="009A31EE" w:rsidRPr="002F4A6A">
              <w:rPr>
                <w:rFonts w:asciiTheme="majorBidi" w:hAnsiTheme="majorBidi" w:cstheme="majorBidi"/>
                <w:sz w:val="24"/>
                <w:szCs w:val="24"/>
                <w:lang w:bidi="ar-TN"/>
              </w:rPr>
              <w:t>, e-government unit</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Email</w:t>
            </w:r>
          </w:p>
        </w:tc>
        <w:tc>
          <w:tcPr>
            <w:tcW w:w="6629" w:type="dxa"/>
            <w:gridSpan w:val="7"/>
          </w:tcPr>
          <w:p w:rsidR="00115DB4" w:rsidRPr="002F4A6A" w:rsidRDefault="007F63C1" w:rsidP="002A73DB">
            <w:pPr>
              <w:jc w:val="both"/>
              <w:rPr>
                <w:rFonts w:asciiTheme="majorBidi" w:hAnsiTheme="majorBidi" w:cstheme="majorBidi"/>
                <w:sz w:val="40"/>
                <w:szCs w:val="40"/>
                <w:lang w:bidi="ar-TN"/>
              </w:rPr>
            </w:pPr>
            <w:r>
              <w:rPr>
                <w:rStyle w:val="Lienhypertexte"/>
                <w:rFonts w:asciiTheme="majorBidi" w:hAnsiTheme="majorBidi" w:cstheme="majorBidi"/>
                <w:sz w:val="28"/>
                <w:szCs w:val="28"/>
              </w:rPr>
              <w:t>r</w:t>
            </w:r>
            <w:r w:rsidR="009D12D0">
              <w:rPr>
                <w:rStyle w:val="Lienhypertexte"/>
                <w:rFonts w:asciiTheme="majorBidi" w:hAnsiTheme="majorBidi" w:cstheme="majorBidi"/>
                <w:sz w:val="28"/>
                <w:szCs w:val="28"/>
              </w:rPr>
              <w:t>im.garnaoui</w:t>
            </w:r>
            <w:r w:rsidR="009A31EE" w:rsidRPr="002F4A6A">
              <w:rPr>
                <w:rStyle w:val="Lienhypertexte"/>
                <w:rFonts w:asciiTheme="majorBidi" w:hAnsiTheme="majorBidi" w:cstheme="majorBidi"/>
                <w:sz w:val="28"/>
                <w:szCs w:val="28"/>
              </w:rPr>
              <w:t>@pm.gov.tn</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Phone</w:t>
            </w:r>
          </w:p>
        </w:tc>
        <w:tc>
          <w:tcPr>
            <w:tcW w:w="6629" w:type="dxa"/>
            <w:gridSpan w:val="7"/>
          </w:tcPr>
          <w:p w:rsidR="00115DB4" w:rsidRPr="002F4A6A" w:rsidRDefault="00A87F5D" w:rsidP="002A73DB">
            <w:pPr>
              <w:jc w:val="both"/>
              <w:rPr>
                <w:rFonts w:asciiTheme="majorBidi" w:hAnsiTheme="majorBidi" w:cstheme="majorBidi"/>
                <w:sz w:val="40"/>
                <w:szCs w:val="40"/>
                <w:lang w:bidi="ar-TN"/>
              </w:rPr>
            </w:pPr>
            <w:hyperlink r:id="rId13" w:tgtFrame="_blank" w:history="1">
              <w:r w:rsidR="009A31EE" w:rsidRPr="002F4A6A">
                <w:rPr>
                  <w:rFonts w:asciiTheme="majorBidi" w:hAnsiTheme="majorBidi" w:cstheme="majorBidi"/>
                  <w:sz w:val="24"/>
                  <w:szCs w:val="24"/>
                  <w:lang w:bidi="ar-TN"/>
                </w:rPr>
                <w:t>+216</w:t>
              </w:r>
            </w:hyperlink>
            <w:r w:rsidR="009A31EE" w:rsidRPr="002F4A6A">
              <w:rPr>
                <w:rFonts w:asciiTheme="majorBidi" w:hAnsiTheme="majorBidi" w:cstheme="majorBidi"/>
                <w:sz w:val="24"/>
                <w:szCs w:val="24"/>
                <w:lang w:bidi="ar-TN"/>
              </w:rPr>
              <w:t xml:space="preserve"> 71563021</w:t>
            </w:r>
          </w:p>
        </w:tc>
      </w:tr>
      <w:tr w:rsidR="00115DB4" w:rsidRPr="002F4A6A" w:rsidTr="00721ACF">
        <w:trPr>
          <w:trHeight w:val="317"/>
        </w:trPr>
        <w:tc>
          <w:tcPr>
            <w:tcW w:w="1384" w:type="dxa"/>
            <w:vMerge w:val="restart"/>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Other actors involved</w:t>
            </w:r>
          </w:p>
        </w:tc>
        <w:tc>
          <w:tcPr>
            <w:tcW w:w="1985" w:type="dxa"/>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Government</w:t>
            </w:r>
          </w:p>
        </w:tc>
        <w:tc>
          <w:tcPr>
            <w:tcW w:w="6629" w:type="dxa"/>
            <w:gridSpan w:val="7"/>
            <w:vMerge w:val="restart"/>
          </w:tcPr>
          <w:p w:rsidR="00115DB4" w:rsidRPr="00ED42D3" w:rsidRDefault="00544EB9" w:rsidP="002A73DB">
            <w:pPr>
              <w:jc w:val="both"/>
              <w:rPr>
                <w:rFonts w:asciiTheme="majorBidi" w:hAnsiTheme="majorBidi" w:cstheme="majorBidi"/>
                <w:sz w:val="24"/>
                <w:szCs w:val="24"/>
                <w:lang w:bidi="ar-TN"/>
              </w:rPr>
            </w:pPr>
            <w:r w:rsidRPr="00ED42D3">
              <w:rPr>
                <w:rFonts w:asciiTheme="majorBidi" w:hAnsiTheme="majorBidi" w:cstheme="majorBidi"/>
                <w:sz w:val="24"/>
                <w:szCs w:val="24"/>
                <w:lang w:bidi="ar-TN"/>
              </w:rPr>
              <w:t>All public structures involved</w:t>
            </w:r>
          </w:p>
        </w:tc>
      </w:tr>
      <w:tr w:rsidR="00115DB4" w:rsidRPr="002F4A6A" w:rsidTr="00721ACF">
        <w:trPr>
          <w:trHeight w:val="158"/>
        </w:trPr>
        <w:tc>
          <w:tcPr>
            <w:tcW w:w="1384" w:type="dxa"/>
            <w:vMerge/>
          </w:tcPr>
          <w:p w:rsidR="00115DB4" w:rsidRPr="0024126C" w:rsidRDefault="00115DB4" w:rsidP="002A73DB">
            <w:pPr>
              <w:jc w:val="both"/>
              <w:rPr>
                <w:rFonts w:asciiTheme="majorBidi" w:hAnsiTheme="majorBidi" w:cstheme="majorBidi"/>
                <w:b/>
                <w:bCs/>
                <w:sz w:val="24"/>
                <w:szCs w:val="24"/>
                <w:lang w:bidi="ar-TN"/>
              </w:rPr>
            </w:pPr>
          </w:p>
        </w:tc>
        <w:tc>
          <w:tcPr>
            <w:tcW w:w="1985" w:type="dxa"/>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2A73DB">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Main Objective</w:t>
            </w:r>
          </w:p>
        </w:tc>
        <w:tc>
          <w:tcPr>
            <w:tcW w:w="6629" w:type="dxa"/>
            <w:gridSpan w:val="7"/>
          </w:tcPr>
          <w:p w:rsidR="00115DB4" w:rsidRPr="002F4A6A" w:rsidRDefault="004755D6" w:rsidP="002A73DB">
            <w:pPr>
              <w:jc w:val="both"/>
              <w:rPr>
                <w:rFonts w:asciiTheme="majorBidi" w:hAnsiTheme="majorBidi" w:cstheme="majorBidi"/>
                <w:sz w:val="40"/>
                <w:szCs w:val="40"/>
                <w:lang w:bidi="ar-TN"/>
              </w:rPr>
            </w:pPr>
            <w:r w:rsidRPr="002F4A6A">
              <w:rPr>
                <w:rFonts w:asciiTheme="majorBidi" w:hAnsiTheme="majorBidi" w:cstheme="majorBidi"/>
              </w:rPr>
              <w:t xml:space="preserve">Assure </w:t>
            </w:r>
            <w:r w:rsidR="00E76227" w:rsidRPr="002F4A6A">
              <w:rPr>
                <w:rFonts w:asciiTheme="majorBidi" w:hAnsiTheme="majorBidi" w:cstheme="majorBidi"/>
              </w:rPr>
              <w:t xml:space="preserve">government data </w:t>
            </w:r>
            <w:r w:rsidR="008D360F" w:rsidRPr="002F4A6A">
              <w:rPr>
                <w:rFonts w:asciiTheme="majorBidi" w:hAnsiTheme="majorBidi" w:cstheme="majorBidi"/>
              </w:rPr>
              <w:t>disclosure and</w:t>
            </w:r>
            <w:r w:rsidR="00E76227" w:rsidRPr="002F4A6A">
              <w:rPr>
                <w:rFonts w:asciiTheme="majorBidi" w:hAnsiTheme="majorBidi" w:cstheme="majorBidi"/>
              </w:rPr>
              <w:t xml:space="preserve"> citizen access for public</w:t>
            </w:r>
            <w:r w:rsidR="00160C3B">
              <w:rPr>
                <w:rFonts w:asciiTheme="majorBidi" w:hAnsiTheme="majorBidi" w:cstheme="majorBidi"/>
              </w:rPr>
              <w:t xml:space="preserve"> </w:t>
            </w:r>
            <w:r w:rsidRPr="002F4A6A">
              <w:rPr>
                <w:rFonts w:asciiTheme="majorBidi" w:hAnsiTheme="majorBidi" w:cstheme="majorBidi"/>
              </w:rPr>
              <w:t>information</w:t>
            </w:r>
            <w:r w:rsidR="00E76227" w:rsidRPr="002F4A6A">
              <w:rPr>
                <w:rFonts w:asciiTheme="majorBidi" w:hAnsiTheme="majorBidi" w:cstheme="majorBidi"/>
              </w:rPr>
              <w:t>.</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Brief description of commitment</w:t>
            </w:r>
          </w:p>
        </w:tc>
        <w:tc>
          <w:tcPr>
            <w:tcW w:w="6629" w:type="dxa"/>
            <w:gridSpan w:val="7"/>
          </w:tcPr>
          <w:p w:rsidR="00115DB4" w:rsidRPr="002F4A6A" w:rsidRDefault="007C5854" w:rsidP="002A73DB">
            <w:pPr>
              <w:jc w:val="both"/>
              <w:rPr>
                <w:rFonts w:asciiTheme="majorBidi" w:hAnsiTheme="majorBidi" w:cstheme="majorBidi"/>
                <w:sz w:val="40"/>
                <w:szCs w:val="40"/>
                <w:lang w:bidi="ar-TN"/>
              </w:rPr>
            </w:pPr>
            <w:r>
              <w:rPr>
                <w:rFonts w:asciiTheme="majorBidi" w:hAnsiTheme="majorBidi" w:cstheme="majorBidi"/>
              </w:rPr>
              <w:t>T</w:t>
            </w:r>
            <w:r w:rsidRPr="002F4A6A">
              <w:rPr>
                <w:rFonts w:asciiTheme="majorBidi" w:hAnsiTheme="majorBidi" w:cstheme="majorBidi"/>
              </w:rPr>
              <w:t>his portal assures</w:t>
            </w:r>
            <w:r w:rsidR="00E76227" w:rsidRPr="002F4A6A">
              <w:rPr>
                <w:rFonts w:asciiTheme="majorBidi" w:hAnsiTheme="majorBidi" w:cstheme="majorBidi"/>
              </w:rPr>
              <w:t xml:space="preserve"> </w:t>
            </w:r>
            <w:r w:rsidR="00D33EC2" w:rsidRPr="002F4A6A">
              <w:rPr>
                <w:rFonts w:asciiTheme="majorBidi" w:hAnsiTheme="majorBidi" w:cstheme="majorBidi"/>
              </w:rPr>
              <w:t>access for citizens to data produced by various public structures, and facilitates</w:t>
            </w:r>
            <w:r w:rsidR="00E76227" w:rsidRPr="002F4A6A">
              <w:rPr>
                <w:rFonts w:asciiTheme="majorBidi" w:hAnsiTheme="majorBidi" w:cstheme="majorBidi"/>
              </w:rPr>
              <w:t xml:space="preserve"> its reuse</w:t>
            </w:r>
            <w:r w:rsidR="00606F69">
              <w:rPr>
                <w:rFonts w:asciiTheme="majorBidi" w:hAnsiTheme="majorBidi" w:cstheme="majorBidi"/>
              </w:rPr>
              <w:t>.</w:t>
            </w:r>
            <w:r w:rsidR="00E76227" w:rsidRPr="002F4A6A">
              <w:rPr>
                <w:rFonts w:asciiTheme="majorBidi" w:hAnsiTheme="majorBidi" w:cstheme="majorBidi"/>
              </w:rPr>
              <w:t xml:space="preserve"> </w:t>
            </w:r>
          </w:p>
        </w:tc>
      </w:tr>
      <w:tr w:rsidR="008379C2" w:rsidRPr="002F4A6A" w:rsidTr="00F73FB9">
        <w:trPr>
          <w:trHeight w:val="261"/>
        </w:trPr>
        <w:tc>
          <w:tcPr>
            <w:tcW w:w="3369" w:type="dxa"/>
            <w:gridSpan w:val="2"/>
            <w:vMerge w:val="restart"/>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Relevance </w:t>
            </w:r>
          </w:p>
        </w:tc>
        <w:tc>
          <w:tcPr>
            <w:tcW w:w="1657" w:type="dxa"/>
            <w:gridSpan w:val="2"/>
          </w:tcPr>
          <w:p w:rsidR="008379C2" w:rsidRPr="002F4A6A" w:rsidRDefault="008379C2" w:rsidP="002A73DB">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2"/>
          </w:tcPr>
          <w:p w:rsidR="008379C2" w:rsidRPr="002F4A6A" w:rsidRDefault="008379C2" w:rsidP="002A73DB">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8379C2" w:rsidRPr="002F4A6A" w:rsidRDefault="008379C2" w:rsidP="002A73DB">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8379C2" w:rsidRPr="002F4A6A" w:rsidRDefault="008379C2" w:rsidP="002A73DB">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8379C2" w:rsidRPr="002F4A6A" w:rsidTr="00F73FB9">
        <w:trPr>
          <w:trHeight w:val="261"/>
        </w:trPr>
        <w:tc>
          <w:tcPr>
            <w:tcW w:w="3369" w:type="dxa"/>
            <w:gridSpan w:val="2"/>
            <w:vMerge/>
          </w:tcPr>
          <w:p w:rsidR="008379C2" w:rsidRPr="0024126C" w:rsidRDefault="008379C2" w:rsidP="002A73DB">
            <w:pPr>
              <w:jc w:val="both"/>
              <w:rPr>
                <w:rFonts w:asciiTheme="majorBidi" w:hAnsiTheme="majorBidi" w:cstheme="majorBidi"/>
                <w:b/>
                <w:bCs/>
                <w:sz w:val="24"/>
                <w:szCs w:val="24"/>
                <w:lang w:bidi="ar-TN"/>
              </w:rPr>
            </w:pPr>
          </w:p>
        </w:tc>
        <w:tc>
          <w:tcPr>
            <w:tcW w:w="1657" w:type="dxa"/>
            <w:gridSpan w:val="2"/>
          </w:tcPr>
          <w:p w:rsidR="008379C2" w:rsidRPr="002F4A6A" w:rsidRDefault="001B2DDE" w:rsidP="002A73DB">
            <w:pPr>
              <w:jc w:val="both"/>
              <w:rPr>
                <w:rFonts w:asciiTheme="majorBidi" w:hAnsiTheme="majorBidi" w:cstheme="majorBidi"/>
                <w:sz w:val="40"/>
                <w:szCs w:val="40"/>
                <w:lang w:bidi="ar-TN"/>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c>
          <w:tcPr>
            <w:tcW w:w="1657" w:type="dxa"/>
            <w:gridSpan w:val="2"/>
          </w:tcPr>
          <w:p w:rsidR="008379C2" w:rsidRPr="002F4A6A" w:rsidRDefault="001B2DDE" w:rsidP="002A73DB">
            <w:pPr>
              <w:jc w:val="both"/>
              <w:rPr>
                <w:rFonts w:asciiTheme="majorBidi" w:hAnsiTheme="majorBidi" w:cstheme="majorBidi"/>
                <w:sz w:val="40"/>
                <w:szCs w:val="40"/>
                <w:lang w:bidi="ar-TN"/>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c>
          <w:tcPr>
            <w:tcW w:w="1657" w:type="dxa"/>
            <w:gridSpan w:val="2"/>
          </w:tcPr>
          <w:p w:rsidR="008379C2" w:rsidRPr="002F4A6A" w:rsidRDefault="001B2DDE" w:rsidP="002A73DB">
            <w:pPr>
              <w:jc w:val="both"/>
              <w:rPr>
                <w:rFonts w:asciiTheme="majorBidi" w:hAnsiTheme="majorBidi" w:cstheme="majorBidi"/>
                <w:sz w:val="40"/>
                <w:szCs w:val="40"/>
                <w:lang w:bidi="ar-TN"/>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c>
          <w:tcPr>
            <w:tcW w:w="1658" w:type="dxa"/>
          </w:tcPr>
          <w:p w:rsidR="008379C2" w:rsidRPr="002F4A6A" w:rsidRDefault="001B2DDE" w:rsidP="002A73DB">
            <w:pPr>
              <w:jc w:val="both"/>
              <w:rPr>
                <w:rFonts w:asciiTheme="majorBidi" w:hAnsiTheme="majorBidi" w:cstheme="majorBidi"/>
                <w:sz w:val="40"/>
                <w:szCs w:val="40"/>
                <w:lang w:bidi="ar-TN"/>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Ambition</w:t>
            </w:r>
          </w:p>
        </w:tc>
        <w:tc>
          <w:tcPr>
            <w:tcW w:w="6629" w:type="dxa"/>
            <w:gridSpan w:val="7"/>
          </w:tcPr>
          <w:p w:rsidR="008379C2" w:rsidRPr="002F4A6A" w:rsidRDefault="008379C2" w:rsidP="002A73DB">
            <w:pPr>
              <w:jc w:val="both"/>
              <w:rPr>
                <w:rFonts w:asciiTheme="majorBidi" w:hAnsiTheme="majorBidi" w:cstheme="majorBidi"/>
              </w:rPr>
            </w:pPr>
            <w:r w:rsidRPr="002F4A6A">
              <w:rPr>
                <w:rFonts w:asciiTheme="majorBidi" w:hAnsiTheme="majorBidi" w:cstheme="majorBidi"/>
              </w:rPr>
              <w:t>Th</w:t>
            </w:r>
            <w:r w:rsidR="00606F69">
              <w:rPr>
                <w:rFonts w:asciiTheme="majorBidi" w:hAnsiTheme="majorBidi" w:cstheme="majorBidi"/>
              </w:rPr>
              <w:t>e</w:t>
            </w:r>
            <w:r w:rsidRPr="002F4A6A">
              <w:rPr>
                <w:rFonts w:asciiTheme="majorBidi" w:hAnsiTheme="majorBidi" w:cstheme="majorBidi"/>
              </w:rPr>
              <w:t xml:space="preserve"> portal will replace the current web site (www.data.gov.tn) available online since 2012</w:t>
            </w:r>
            <w:r w:rsidR="00ED0B3F">
              <w:rPr>
                <w:rFonts w:asciiTheme="majorBidi" w:hAnsiTheme="majorBidi" w:cstheme="majorBidi"/>
              </w:rPr>
              <w:t>.</w:t>
            </w:r>
            <w:r w:rsidRPr="002F4A6A">
              <w:rPr>
                <w:rFonts w:asciiTheme="majorBidi" w:hAnsiTheme="majorBidi" w:cstheme="majorBidi"/>
              </w:rPr>
              <w:t xml:space="preserve"> </w:t>
            </w:r>
          </w:p>
          <w:p w:rsidR="008379C2" w:rsidRPr="002F4A6A" w:rsidRDefault="008379C2" w:rsidP="00502EA7">
            <w:pPr>
              <w:jc w:val="both"/>
              <w:rPr>
                <w:rFonts w:asciiTheme="majorBidi" w:hAnsiTheme="majorBidi" w:cstheme="majorBidi"/>
              </w:rPr>
            </w:pPr>
            <w:r w:rsidRPr="002F4A6A">
              <w:rPr>
                <w:rFonts w:asciiTheme="majorBidi" w:hAnsiTheme="majorBidi" w:cstheme="majorBidi"/>
              </w:rPr>
              <w:t xml:space="preserve">The </w:t>
            </w:r>
            <w:r w:rsidR="0029044E">
              <w:rPr>
                <w:rFonts w:asciiTheme="majorBidi" w:hAnsiTheme="majorBidi" w:cstheme="majorBidi"/>
              </w:rPr>
              <w:t xml:space="preserve">development of the </w:t>
            </w:r>
            <w:r w:rsidRPr="002F4A6A">
              <w:rPr>
                <w:rFonts w:asciiTheme="majorBidi" w:hAnsiTheme="majorBidi" w:cstheme="majorBidi"/>
              </w:rPr>
              <w:t>portal will be made according to a participatory approach that involves civil society representatives</w:t>
            </w:r>
          </w:p>
          <w:p w:rsidR="008379C2" w:rsidRPr="002F4A6A" w:rsidRDefault="008379C2" w:rsidP="002A73DB">
            <w:pPr>
              <w:jc w:val="both"/>
              <w:rPr>
                <w:rFonts w:asciiTheme="majorBidi" w:hAnsiTheme="majorBidi" w:cstheme="majorBidi"/>
                <w:sz w:val="40"/>
                <w:szCs w:val="40"/>
                <w:lang w:bidi="ar-TN"/>
              </w:rPr>
            </w:pPr>
          </w:p>
        </w:tc>
      </w:tr>
      <w:tr w:rsidR="008379C2" w:rsidRPr="002F4A6A" w:rsidTr="00721ACF">
        <w:trPr>
          <w:trHeight w:val="222"/>
        </w:trPr>
        <w:tc>
          <w:tcPr>
            <w:tcW w:w="3369" w:type="dxa"/>
            <w:gridSpan w:val="2"/>
            <w:vMerge w:val="restart"/>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Completion level</w:t>
            </w:r>
          </w:p>
        </w:tc>
        <w:tc>
          <w:tcPr>
            <w:tcW w:w="1183" w:type="dxa"/>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Not started</w:t>
            </w:r>
          </w:p>
        </w:tc>
        <w:tc>
          <w:tcPr>
            <w:tcW w:w="1428"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Limited</w:t>
            </w:r>
          </w:p>
        </w:tc>
        <w:tc>
          <w:tcPr>
            <w:tcW w:w="2018"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Substantial</w:t>
            </w:r>
          </w:p>
        </w:tc>
        <w:tc>
          <w:tcPr>
            <w:tcW w:w="2000"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Completed</w:t>
            </w:r>
          </w:p>
        </w:tc>
      </w:tr>
      <w:tr w:rsidR="008379C2" w:rsidRPr="002F4A6A" w:rsidTr="00721ACF">
        <w:trPr>
          <w:trHeight w:val="269"/>
        </w:trPr>
        <w:tc>
          <w:tcPr>
            <w:tcW w:w="3369" w:type="dxa"/>
            <w:gridSpan w:val="2"/>
            <w:vMerge/>
          </w:tcPr>
          <w:p w:rsidR="008379C2" w:rsidRPr="0024126C" w:rsidRDefault="008379C2" w:rsidP="002A73DB">
            <w:pPr>
              <w:jc w:val="both"/>
              <w:rPr>
                <w:rFonts w:asciiTheme="majorBidi" w:hAnsiTheme="majorBidi" w:cstheme="majorBidi"/>
                <w:b/>
                <w:bCs/>
                <w:sz w:val="24"/>
                <w:szCs w:val="24"/>
                <w:lang w:bidi="ar-TN"/>
              </w:rPr>
            </w:pPr>
          </w:p>
        </w:tc>
        <w:tc>
          <w:tcPr>
            <w:tcW w:w="1183" w:type="dxa"/>
          </w:tcPr>
          <w:p w:rsidR="008379C2" w:rsidRPr="002F4A6A" w:rsidRDefault="008379C2" w:rsidP="002A73DB">
            <w:pPr>
              <w:jc w:val="both"/>
              <w:rPr>
                <w:rFonts w:asciiTheme="majorBidi" w:hAnsiTheme="majorBidi" w:cstheme="majorBidi"/>
                <w:sz w:val="40"/>
                <w:szCs w:val="40"/>
                <w:lang w:bidi="ar-TN"/>
              </w:rPr>
            </w:pPr>
          </w:p>
        </w:tc>
        <w:tc>
          <w:tcPr>
            <w:tcW w:w="1428" w:type="dxa"/>
            <w:gridSpan w:val="2"/>
          </w:tcPr>
          <w:p w:rsidR="008379C2" w:rsidRPr="002F4A6A" w:rsidRDefault="008379C2" w:rsidP="002A73DB">
            <w:pPr>
              <w:jc w:val="both"/>
              <w:rPr>
                <w:rFonts w:asciiTheme="majorBidi" w:hAnsiTheme="majorBidi" w:cstheme="majorBidi"/>
                <w:sz w:val="40"/>
                <w:szCs w:val="40"/>
                <w:lang w:bidi="ar-TN"/>
              </w:rPr>
            </w:pPr>
          </w:p>
        </w:tc>
        <w:tc>
          <w:tcPr>
            <w:tcW w:w="2018" w:type="dxa"/>
            <w:gridSpan w:val="2"/>
          </w:tcPr>
          <w:p w:rsidR="008379C2" w:rsidRPr="006F3F1C" w:rsidRDefault="006F3F1C" w:rsidP="002A73DB">
            <w:pPr>
              <w:jc w:val="both"/>
              <w:rPr>
                <w:rFonts w:asciiTheme="majorBidi" w:hAnsiTheme="majorBidi" w:cstheme="majorBidi"/>
                <w:sz w:val="24"/>
                <w:szCs w:val="24"/>
                <w:lang w:bidi="ar-TN"/>
              </w:rPr>
            </w:pPr>
            <w:r w:rsidRPr="006F3F1C">
              <w:rPr>
                <w:rFonts w:asciiTheme="majorBidi" w:hAnsiTheme="majorBidi" w:cstheme="majorBidi"/>
                <w:sz w:val="24"/>
                <w:szCs w:val="24"/>
                <w:lang w:bidi="ar-TN"/>
              </w:rPr>
              <w:t>Continuous process</w:t>
            </w:r>
          </w:p>
        </w:tc>
        <w:tc>
          <w:tcPr>
            <w:tcW w:w="2000" w:type="dxa"/>
            <w:gridSpan w:val="2"/>
          </w:tcPr>
          <w:p w:rsidR="008379C2" w:rsidRPr="002F4A6A" w:rsidRDefault="008379C2" w:rsidP="002A73DB">
            <w:pPr>
              <w:jc w:val="both"/>
              <w:rPr>
                <w:rFonts w:asciiTheme="majorBidi" w:hAnsiTheme="majorBidi" w:cstheme="majorBidi"/>
                <w:sz w:val="40"/>
                <w:szCs w:val="40"/>
                <w:lang w:bidi="ar-TN"/>
              </w:rPr>
            </w:pP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6629" w:type="dxa"/>
            <w:gridSpan w:val="7"/>
          </w:tcPr>
          <w:p w:rsidR="008379C2" w:rsidRPr="002F4A6A" w:rsidRDefault="00AE14EE" w:rsidP="002A73DB">
            <w:pPr>
              <w:jc w:val="both"/>
              <w:rPr>
                <w:rFonts w:asciiTheme="majorBidi" w:hAnsiTheme="majorBidi" w:cstheme="majorBidi"/>
                <w:sz w:val="40"/>
                <w:szCs w:val="40"/>
                <w:lang w:bidi="ar-TN"/>
              </w:rPr>
            </w:pPr>
            <w:r w:rsidRPr="002F4A6A">
              <w:rPr>
                <w:rFonts w:asciiTheme="majorBidi" w:hAnsiTheme="majorBidi" w:cstheme="majorBidi"/>
              </w:rPr>
              <w:t>The portal will represent a one stop shop that offer access to different government data produced by public structures at central and regional leve</w:t>
            </w:r>
            <w:r w:rsidR="00093DB5">
              <w:rPr>
                <w:rFonts w:asciiTheme="majorBidi" w:hAnsiTheme="majorBidi" w:cstheme="majorBidi"/>
              </w:rPr>
              <w:t>l</w:t>
            </w:r>
          </w:p>
        </w:tc>
      </w:tr>
      <w:tr w:rsidR="00534F08" w:rsidRPr="002F4A6A" w:rsidTr="00721ACF">
        <w:tc>
          <w:tcPr>
            <w:tcW w:w="3369" w:type="dxa"/>
            <w:gridSpan w:val="2"/>
          </w:tcPr>
          <w:p w:rsidR="00534F08" w:rsidRPr="0024126C" w:rsidRDefault="00534F08"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Current </w:t>
            </w:r>
            <w:r w:rsidR="00D13908" w:rsidRPr="0024126C">
              <w:rPr>
                <w:rFonts w:asciiTheme="majorBidi" w:hAnsiTheme="majorBidi" w:cstheme="majorBidi"/>
                <w:b/>
                <w:bCs/>
                <w:sz w:val="24"/>
                <w:szCs w:val="24"/>
                <w:lang w:bidi="ar-TN"/>
              </w:rPr>
              <w:t>results</w:t>
            </w:r>
          </w:p>
        </w:tc>
        <w:tc>
          <w:tcPr>
            <w:tcW w:w="6629" w:type="dxa"/>
            <w:gridSpan w:val="7"/>
          </w:tcPr>
          <w:p w:rsidR="00534F08" w:rsidRPr="002F4A6A" w:rsidRDefault="00D03F55" w:rsidP="002A73DB">
            <w:pPr>
              <w:jc w:val="both"/>
              <w:rPr>
                <w:rFonts w:asciiTheme="majorBidi" w:hAnsiTheme="majorBidi" w:cstheme="majorBidi"/>
              </w:rPr>
            </w:pPr>
            <w:r>
              <w:rPr>
                <w:rFonts w:asciiTheme="majorBidi" w:hAnsiTheme="majorBidi" w:cstheme="majorBidi"/>
              </w:rPr>
              <w:t>T</w:t>
            </w:r>
            <w:r w:rsidRPr="00D03F55">
              <w:rPr>
                <w:rFonts w:asciiTheme="majorBidi" w:hAnsiTheme="majorBidi" w:cstheme="majorBidi"/>
              </w:rPr>
              <w:t>he contract on the deal</w:t>
            </w:r>
            <w:r>
              <w:rPr>
                <w:rFonts w:asciiTheme="majorBidi" w:hAnsiTheme="majorBidi" w:cstheme="majorBidi"/>
              </w:rPr>
              <w:t xml:space="preserve"> was </w:t>
            </w:r>
            <w:r w:rsidR="00D51849">
              <w:rPr>
                <w:rFonts w:asciiTheme="majorBidi" w:hAnsiTheme="majorBidi" w:cstheme="majorBidi"/>
              </w:rPr>
              <w:t xml:space="preserve">concluded </w:t>
            </w:r>
            <w:r w:rsidR="00D51849" w:rsidRPr="00D03F55">
              <w:rPr>
                <w:rFonts w:asciiTheme="majorBidi" w:hAnsiTheme="majorBidi" w:cstheme="majorBidi"/>
              </w:rPr>
              <w:t>on</w:t>
            </w:r>
            <w:r w:rsidRPr="00D03F55">
              <w:rPr>
                <w:rFonts w:asciiTheme="majorBidi" w:hAnsiTheme="majorBidi" w:cstheme="majorBidi"/>
              </w:rPr>
              <w:t xml:space="preserve"> 12 June 2015 and will be initiated in the development of the gate.</w:t>
            </w: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End date</w:t>
            </w:r>
          </w:p>
        </w:tc>
        <w:tc>
          <w:tcPr>
            <w:tcW w:w="6629" w:type="dxa"/>
            <w:gridSpan w:val="7"/>
          </w:tcPr>
          <w:p w:rsidR="008379C2" w:rsidRPr="002F4A6A" w:rsidRDefault="008379C2" w:rsidP="002A73DB">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February 2016</w:t>
            </w:r>
          </w:p>
        </w:tc>
      </w:tr>
    </w:tbl>
    <w:p w:rsidR="00115DB4" w:rsidRDefault="00115DB4" w:rsidP="005C2A14">
      <w:pPr>
        <w:rPr>
          <w:rFonts w:asciiTheme="majorBidi" w:hAnsiTheme="majorBidi" w:cstheme="majorBidi"/>
          <w:sz w:val="40"/>
          <w:szCs w:val="40"/>
          <w:lang w:bidi="ar-TN"/>
        </w:rPr>
      </w:pPr>
    </w:p>
    <w:p w:rsidR="00B92082" w:rsidRDefault="00B92082" w:rsidP="005C2A14">
      <w:pPr>
        <w:rPr>
          <w:rFonts w:asciiTheme="majorBidi" w:hAnsiTheme="majorBidi" w:cstheme="majorBidi"/>
          <w:sz w:val="40"/>
          <w:szCs w:val="40"/>
          <w:lang w:bidi="ar-TN"/>
        </w:rPr>
      </w:pPr>
    </w:p>
    <w:p w:rsidR="001B7D8F" w:rsidRDefault="001B7D8F" w:rsidP="005C2A14">
      <w:pPr>
        <w:rPr>
          <w:rFonts w:asciiTheme="majorBidi" w:hAnsiTheme="majorBidi" w:cstheme="majorBidi"/>
          <w:sz w:val="40"/>
          <w:szCs w:val="40"/>
          <w:lang w:bidi="ar-TN"/>
        </w:rPr>
      </w:pPr>
    </w:p>
    <w:p w:rsidR="003918C2" w:rsidRDefault="003918C2" w:rsidP="005C2A14">
      <w:pPr>
        <w:rPr>
          <w:rFonts w:asciiTheme="majorBidi" w:hAnsiTheme="majorBidi" w:cstheme="majorBidi"/>
          <w:sz w:val="40"/>
          <w:szCs w:val="40"/>
          <w:lang w:bidi="ar-TN"/>
        </w:rPr>
      </w:pPr>
    </w:p>
    <w:p w:rsidR="0065189C" w:rsidRDefault="0065189C"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AA2074" w:rsidRDefault="00115DB4" w:rsidP="00721ACF">
            <w:pPr>
              <w:jc w:val="center"/>
              <w:rPr>
                <w:rFonts w:asciiTheme="majorBidi" w:hAnsiTheme="majorBidi" w:cstheme="majorBidi"/>
                <w:b/>
                <w:bCs/>
                <w:sz w:val="28"/>
                <w:szCs w:val="28"/>
                <w:lang w:bidi="ar-TN"/>
              </w:rPr>
            </w:pPr>
            <w:r w:rsidRPr="00AA2074">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AA2074" w:rsidRDefault="00115DB4" w:rsidP="00115DB4">
            <w:pPr>
              <w:jc w:val="center"/>
              <w:rPr>
                <w:rFonts w:asciiTheme="majorBidi" w:hAnsiTheme="majorBidi" w:cstheme="majorBidi"/>
                <w:b/>
                <w:bCs/>
                <w:sz w:val="28"/>
                <w:szCs w:val="28"/>
                <w:lang w:bidi="ar-TN"/>
              </w:rPr>
            </w:pPr>
            <w:r w:rsidRPr="00AA2074">
              <w:rPr>
                <w:rFonts w:asciiTheme="majorBidi" w:hAnsiTheme="majorBidi" w:cstheme="majorBidi"/>
                <w:b/>
                <w:bCs/>
                <w:sz w:val="28"/>
                <w:szCs w:val="28"/>
                <w:lang w:bidi="ar-TN"/>
              </w:rPr>
              <w:t xml:space="preserve">Commitment n°6: </w:t>
            </w:r>
            <w:r w:rsidR="001E3283" w:rsidRPr="00AA2074">
              <w:rPr>
                <w:rFonts w:asciiTheme="majorBidi" w:hAnsiTheme="majorBidi" w:cstheme="majorBidi"/>
                <w:b/>
                <w:bCs/>
                <w:sz w:val="28"/>
                <w:szCs w:val="28"/>
                <w:lang w:bidi="ar-TN"/>
              </w:rPr>
              <w:t>Preparing a national corporate governance repository</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Lead implementing agency</w:t>
            </w:r>
          </w:p>
        </w:tc>
        <w:tc>
          <w:tcPr>
            <w:tcW w:w="6629" w:type="dxa"/>
            <w:gridSpan w:val="7"/>
          </w:tcPr>
          <w:p w:rsidR="00115DB4" w:rsidRPr="002F4A6A" w:rsidRDefault="001322E4"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Services in charge of governance and civil service</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Name of responsible person from implementing agency</w:t>
            </w:r>
          </w:p>
        </w:tc>
        <w:tc>
          <w:tcPr>
            <w:tcW w:w="6629" w:type="dxa"/>
            <w:gridSpan w:val="7"/>
          </w:tcPr>
          <w:p w:rsidR="00115DB4" w:rsidRPr="00766560" w:rsidRDefault="009C6622" w:rsidP="004C0D1D">
            <w:pPr>
              <w:rPr>
                <w:rFonts w:asciiTheme="majorBidi" w:hAnsiTheme="majorBidi" w:cstheme="majorBidi"/>
                <w:sz w:val="24"/>
                <w:szCs w:val="24"/>
                <w:lang w:bidi="ar-TN"/>
              </w:rPr>
            </w:pPr>
            <w:r w:rsidRPr="00766560">
              <w:rPr>
                <w:rFonts w:asciiTheme="majorBidi" w:hAnsiTheme="majorBidi" w:cstheme="majorBidi"/>
                <w:sz w:val="24"/>
                <w:szCs w:val="24"/>
                <w:lang w:bidi="ar-TN"/>
              </w:rPr>
              <w:t xml:space="preserve">Walid </w:t>
            </w:r>
            <w:r w:rsidR="004C0D1D">
              <w:rPr>
                <w:rFonts w:asciiTheme="majorBidi" w:hAnsiTheme="majorBidi" w:cstheme="majorBidi"/>
                <w:sz w:val="24"/>
                <w:szCs w:val="24"/>
                <w:lang w:bidi="ar-TN"/>
              </w:rPr>
              <w:t>El F</w:t>
            </w:r>
            <w:r w:rsidRPr="00766560">
              <w:rPr>
                <w:rFonts w:asciiTheme="majorBidi" w:hAnsiTheme="majorBidi" w:cstheme="majorBidi"/>
                <w:sz w:val="24"/>
                <w:szCs w:val="24"/>
                <w:lang w:bidi="ar-TN"/>
              </w:rPr>
              <w:t>ehri</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Title, Department</w:t>
            </w:r>
          </w:p>
        </w:tc>
        <w:tc>
          <w:tcPr>
            <w:tcW w:w="6629" w:type="dxa"/>
            <w:gridSpan w:val="7"/>
          </w:tcPr>
          <w:p w:rsidR="00115DB4" w:rsidRPr="002F4A6A" w:rsidRDefault="001322E4"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General director, Services in charge of governance and civil service</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Email</w:t>
            </w:r>
          </w:p>
        </w:tc>
        <w:tc>
          <w:tcPr>
            <w:tcW w:w="6629" w:type="dxa"/>
            <w:gridSpan w:val="7"/>
          </w:tcPr>
          <w:p w:rsidR="00115DB4" w:rsidRPr="00C25B25" w:rsidRDefault="001C231C" w:rsidP="009C6622">
            <w:pPr>
              <w:rPr>
                <w:rFonts w:asciiTheme="majorBidi" w:hAnsiTheme="majorBidi" w:cstheme="majorBidi"/>
                <w:sz w:val="40"/>
                <w:szCs w:val="40"/>
                <w:u w:val="single"/>
                <w:lang w:bidi="ar-TN"/>
              </w:rPr>
            </w:pPr>
            <w:r w:rsidRPr="00C25B25">
              <w:rPr>
                <w:rFonts w:asciiTheme="majorBidi" w:hAnsiTheme="majorBidi" w:cstheme="majorBidi"/>
                <w:sz w:val="24"/>
                <w:szCs w:val="24"/>
                <w:u w:val="single"/>
                <w:lang w:bidi="ar-TN"/>
              </w:rPr>
              <w:t>walid.elfehri@pm.gov.tn</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Phone</w:t>
            </w:r>
          </w:p>
        </w:tc>
        <w:tc>
          <w:tcPr>
            <w:tcW w:w="6629" w:type="dxa"/>
            <w:gridSpan w:val="7"/>
          </w:tcPr>
          <w:p w:rsidR="00115DB4" w:rsidRPr="002F4A6A" w:rsidRDefault="00075EA6"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+21671565400</w:t>
            </w:r>
          </w:p>
        </w:tc>
      </w:tr>
      <w:tr w:rsidR="00115DB4" w:rsidRPr="002F4A6A" w:rsidTr="00721ACF">
        <w:trPr>
          <w:trHeight w:val="317"/>
        </w:trPr>
        <w:tc>
          <w:tcPr>
            <w:tcW w:w="1384" w:type="dxa"/>
            <w:vMerge w:val="restart"/>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Other actors involved</w:t>
            </w:r>
          </w:p>
        </w:tc>
        <w:tc>
          <w:tcPr>
            <w:tcW w:w="1985" w:type="dxa"/>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Government</w:t>
            </w:r>
          </w:p>
        </w:tc>
        <w:tc>
          <w:tcPr>
            <w:tcW w:w="6629" w:type="dxa"/>
            <w:gridSpan w:val="7"/>
            <w:vMerge w:val="restart"/>
          </w:tcPr>
          <w:p w:rsidR="00115DB4" w:rsidRPr="002F4A6A" w:rsidRDefault="001322E4"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National Institute for Standardization and Industrial Property "INNORPI"</w:t>
            </w:r>
          </w:p>
        </w:tc>
      </w:tr>
      <w:tr w:rsidR="00115DB4" w:rsidRPr="002F4A6A" w:rsidTr="00721ACF">
        <w:trPr>
          <w:trHeight w:val="158"/>
        </w:trPr>
        <w:tc>
          <w:tcPr>
            <w:tcW w:w="1384" w:type="dxa"/>
            <w:vMerge/>
          </w:tcPr>
          <w:p w:rsidR="00115DB4" w:rsidRPr="00065916" w:rsidRDefault="00115DB4" w:rsidP="00721ACF">
            <w:pPr>
              <w:rPr>
                <w:rFonts w:asciiTheme="majorBidi" w:hAnsiTheme="majorBidi" w:cstheme="majorBidi"/>
                <w:b/>
                <w:bCs/>
                <w:sz w:val="24"/>
                <w:szCs w:val="24"/>
                <w:lang w:bidi="ar-TN"/>
              </w:rPr>
            </w:pPr>
          </w:p>
        </w:tc>
        <w:tc>
          <w:tcPr>
            <w:tcW w:w="1985" w:type="dxa"/>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Main Objective</w:t>
            </w:r>
          </w:p>
        </w:tc>
        <w:tc>
          <w:tcPr>
            <w:tcW w:w="6629" w:type="dxa"/>
            <w:gridSpan w:val="7"/>
          </w:tcPr>
          <w:p w:rsidR="00115DB4" w:rsidRPr="002F4A6A" w:rsidRDefault="007649BD" w:rsidP="00AF5750">
            <w:pPr>
              <w:rPr>
                <w:rFonts w:asciiTheme="majorBidi" w:hAnsiTheme="majorBidi" w:cstheme="majorBidi"/>
                <w:sz w:val="24"/>
                <w:szCs w:val="24"/>
                <w:lang w:bidi="ar-TN"/>
              </w:rPr>
            </w:pPr>
            <w:r>
              <w:rPr>
                <w:rFonts w:asciiTheme="majorBidi" w:hAnsiTheme="majorBidi" w:cstheme="majorBidi"/>
                <w:sz w:val="24"/>
                <w:szCs w:val="24"/>
                <w:lang w:bidi="ar-TN"/>
              </w:rPr>
              <w:t xml:space="preserve">Promote </w:t>
            </w:r>
            <w:r w:rsidR="00BD6DE2">
              <w:rPr>
                <w:rFonts w:asciiTheme="majorBidi" w:hAnsiTheme="majorBidi" w:cstheme="majorBidi"/>
                <w:sz w:val="24"/>
                <w:szCs w:val="24"/>
                <w:lang w:bidi="ar-TN"/>
              </w:rPr>
              <w:t>quality</w:t>
            </w:r>
            <w:r w:rsidR="00AF5750">
              <w:rPr>
                <w:rFonts w:asciiTheme="majorBidi" w:hAnsiTheme="majorBidi" w:cstheme="majorBidi"/>
                <w:sz w:val="24"/>
                <w:szCs w:val="24"/>
                <w:lang w:bidi="ar-TN"/>
              </w:rPr>
              <w:t xml:space="preserve"> and </w:t>
            </w:r>
            <w:r>
              <w:rPr>
                <w:rFonts w:asciiTheme="majorBidi" w:hAnsiTheme="majorBidi" w:cstheme="majorBidi"/>
                <w:sz w:val="24"/>
                <w:szCs w:val="24"/>
                <w:lang w:bidi="ar-TN"/>
              </w:rPr>
              <w:t xml:space="preserve"> social responsibility in public and private sector</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Brief description of commitment</w:t>
            </w:r>
          </w:p>
        </w:tc>
        <w:tc>
          <w:tcPr>
            <w:tcW w:w="6629" w:type="dxa"/>
            <w:gridSpan w:val="7"/>
          </w:tcPr>
          <w:p w:rsidR="00115DB4" w:rsidRPr="002F4A6A" w:rsidRDefault="00EC7D3B"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 xml:space="preserve">Create </w:t>
            </w:r>
            <w:r w:rsidR="001F0EB1" w:rsidRPr="002F4A6A">
              <w:rPr>
                <w:rFonts w:asciiTheme="majorBidi" w:hAnsiTheme="majorBidi" w:cstheme="majorBidi"/>
                <w:sz w:val="24"/>
                <w:szCs w:val="24"/>
                <w:lang w:bidi="ar-TN"/>
              </w:rPr>
              <w:t>a governance repository according to international quality standards and encourage corporate social responsibility in public and private sector</w:t>
            </w:r>
          </w:p>
        </w:tc>
      </w:tr>
      <w:tr w:rsidR="00A20B3D" w:rsidRPr="002F4A6A" w:rsidTr="00F73FB9">
        <w:trPr>
          <w:trHeight w:val="261"/>
        </w:trPr>
        <w:tc>
          <w:tcPr>
            <w:tcW w:w="3369" w:type="dxa"/>
            <w:gridSpan w:val="2"/>
            <w:vMerge w:val="restart"/>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 xml:space="preserve">Relevance </w:t>
            </w:r>
          </w:p>
        </w:tc>
        <w:tc>
          <w:tcPr>
            <w:tcW w:w="1657" w:type="dxa"/>
            <w:gridSpan w:val="2"/>
          </w:tcPr>
          <w:p w:rsidR="00A20B3D" w:rsidRPr="002F4A6A" w:rsidRDefault="00A20B3D" w:rsidP="00F73FB9">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A20B3D" w:rsidRPr="002F4A6A" w:rsidRDefault="00A20B3D" w:rsidP="00F73FB9">
            <w:pPr>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A20B3D" w:rsidRPr="002F4A6A" w:rsidRDefault="00A20B3D" w:rsidP="00F73FB9">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A20B3D" w:rsidRPr="002F4A6A" w:rsidRDefault="00A20B3D" w:rsidP="00F73FB9">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A20B3D" w:rsidRPr="002F4A6A" w:rsidTr="00F73FB9">
        <w:trPr>
          <w:trHeight w:val="261"/>
        </w:trPr>
        <w:tc>
          <w:tcPr>
            <w:tcW w:w="3369" w:type="dxa"/>
            <w:gridSpan w:val="2"/>
            <w:vMerge/>
          </w:tcPr>
          <w:p w:rsidR="00A20B3D" w:rsidRPr="00065916" w:rsidRDefault="00A20B3D" w:rsidP="00721ACF">
            <w:pPr>
              <w:rPr>
                <w:rFonts w:asciiTheme="majorBidi" w:hAnsiTheme="majorBidi" w:cstheme="majorBidi"/>
                <w:b/>
                <w:bCs/>
                <w:sz w:val="24"/>
                <w:szCs w:val="24"/>
                <w:lang w:bidi="ar-TN"/>
              </w:rPr>
            </w:pPr>
          </w:p>
        </w:tc>
        <w:tc>
          <w:tcPr>
            <w:tcW w:w="1657" w:type="dxa"/>
            <w:gridSpan w:val="2"/>
          </w:tcPr>
          <w:p w:rsidR="00A20B3D" w:rsidRPr="002F4A6A" w:rsidRDefault="00F73FB9"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657" w:type="dxa"/>
            <w:gridSpan w:val="2"/>
          </w:tcPr>
          <w:p w:rsidR="00A20B3D" w:rsidRPr="002F4A6A" w:rsidRDefault="003D7011"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Directly r</w:t>
            </w:r>
            <w:r w:rsidR="00DC2A12" w:rsidRPr="002F4A6A">
              <w:rPr>
                <w:rFonts w:asciiTheme="majorBidi" w:hAnsiTheme="majorBidi" w:cstheme="majorBidi"/>
                <w:sz w:val="24"/>
                <w:szCs w:val="24"/>
                <w:lang w:bidi="ar-TN"/>
              </w:rPr>
              <w:t>e</w:t>
            </w:r>
            <w:r w:rsidRPr="002F4A6A">
              <w:rPr>
                <w:rFonts w:asciiTheme="majorBidi" w:hAnsiTheme="majorBidi" w:cstheme="majorBidi"/>
                <w:sz w:val="24"/>
                <w:szCs w:val="24"/>
                <w:lang w:bidi="ar-TN"/>
              </w:rPr>
              <w:t>levant</w:t>
            </w:r>
          </w:p>
        </w:tc>
        <w:tc>
          <w:tcPr>
            <w:tcW w:w="1657" w:type="dxa"/>
            <w:gridSpan w:val="2"/>
          </w:tcPr>
          <w:p w:rsidR="00A20B3D" w:rsidRPr="002F4A6A" w:rsidRDefault="003D7011"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Indirectly relevant</w:t>
            </w:r>
          </w:p>
        </w:tc>
        <w:tc>
          <w:tcPr>
            <w:tcW w:w="1658" w:type="dxa"/>
          </w:tcPr>
          <w:p w:rsidR="00A20B3D" w:rsidRPr="002F4A6A" w:rsidRDefault="003D7011"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r>
      <w:tr w:rsidR="00A20B3D" w:rsidRPr="002F4A6A" w:rsidTr="00721ACF">
        <w:tc>
          <w:tcPr>
            <w:tcW w:w="3369" w:type="dxa"/>
            <w:gridSpan w:val="2"/>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Ambition</w:t>
            </w:r>
          </w:p>
        </w:tc>
        <w:tc>
          <w:tcPr>
            <w:tcW w:w="6629" w:type="dxa"/>
            <w:gridSpan w:val="7"/>
          </w:tcPr>
          <w:p w:rsidR="00A20B3D" w:rsidRPr="002F4A6A" w:rsidRDefault="00EE5562" w:rsidP="00EE5562">
            <w:pPr>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The ambition for </w:t>
            </w:r>
            <w:r w:rsidR="00AF5750" w:rsidRPr="002F4A6A">
              <w:rPr>
                <w:rFonts w:asciiTheme="majorBidi" w:hAnsiTheme="majorBidi" w:cstheme="majorBidi"/>
                <w:sz w:val="24"/>
                <w:szCs w:val="24"/>
                <w:lang w:bidi="ar-TN"/>
              </w:rPr>
              <w:t>government</w:t>
            </w:r>
            <w:r w:rsidRPr="002F4A6A">
              <w:rPr>
                <w:rFonts w:asciiTheme="majorBidi" w:hAnsiTheme="majorBidi" w:cstheme="majorBidi"/>
                <w:sz w:val="24"/>
                <w:szCs w:val="24"/>
                <w:lang w:bidi="ar-TN"/>
              </w:rPr>
              <w:t xml:space="preserve"> is to establish a structure that</w:t>
            </w:r>
            <w:r w:rsidR="0047674C" w:rsidRPr="002F4A6A">
              <w:rPr>
                <w:rFonts w:asciiTheme="majorBidi" w:hAnsiTheme="majorBidi" w:cstheme="majorBidi"/>
                <w:sz w:val="24"/>
                <w:szCs w:val="24"/>
                <w:lang w:bidi="ar-TN"/>
              </w:rPr>
              <w:t xml:space="preserve"> allow dissemination of the principles of governance such as transparency, integrity and accountability and to ensure these principles' sustainability and application within the public and the private sector, following standardized procedure</w:t>
            </w:r>
          </w:p>
        </w:tc>
      </w:tr>
      <w:tr w:rsidR="00A20B3D" w:rsidRPr="002F4A6A" w:rsidTr="00721ACF">
        <w:trPr>
          <w:trHeight w:val="222"/>
        </w:trPr>
        <w:tc>
          <w:tcPr>
            <w:tcW w:w="3369" w:type="dxa"/>
            <w:gridSpan w:val="2"/>
            <w:vMerge w:val="restart"/>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Completion level</w:t>
            </w:r>
          </w:p>
        </w:tc>
        <w:tc>
          <w:tcPr>
            <w:tcW w:w="1183" w:type="dxa"/>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Not started</w:t>
            </w:r>
          </w:p>
        </w:tc>
        <w:tc>
          <w:tcPr>
            <w:tcW w:w="1428"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Limited</w:t>
            </w:r>
          </w:p>
        </w:tc>
        <w:tc>
          <w:tcPr>
            <w:tcW w:w="2018"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Substantial</w:t>
            </w:r>
          </w:p>
        </w:tc>
        <w:tc>
          <w:tcPr>
            <w:tcW w:w="2000"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Completed</w:t>
            </w:r>
          </w:p>
        </w:tc>
      </w:tr>
      <w:tr w:rsidR="00A20B3D" w:rsidRPr="002F4A6A" w:rsidTr="00B86A94">
        <w:trPr>
          <w:trHeight w:val="625"/>
        </w:trPr>
        <w:tc>
          <w:tcPr>
            <w:tcW w:w="3369" w:type="dxa"/>
            <w:gridSpan w:val="2"/>
            <w:vMerge/>
          </w:tcPr>
          <w:p w:rsidR="00A20B3D" w:rsidRPr="00065916" w:rsidRDefault="00A20B3D" w:rsidP="00721ACF">
            <w:pPr>
              <w:rPr>
                <w:rFonts w:asciiTheme="majorBidi" w:hAnsiTheme="majorBidi" w:cstheme="majorBidi"/>
                <w:b/>
                <w:bCs/>
                <w:sz w:val="24"/>
                <w:szCs w:val="24"/>
                <w:lang w:bidi="ar-TN"/>
              </w:rPr>
            </w:pPr>
          </w:p>
        </w:tc>
        <w:tc>
          <w:tcPr>
            <w:tcW w:w="1183" w:type="dxa"/>
          </w:tcPr>
          <w:p w:rsidR="00A20B3D" w:rsidRPr="002F4A6A" w:rsidRDefault="00A20B3D" w:rsidP="00721ACF">
            <w:pPr>
              <w:rPr>
                <w:rFonts w:asciiTheme="majorBidi" w:hAnsiTheme="majorBidi" w:cstheme="majorBidi"/>
                <w:sz w:val="40"/>
                <w:szCs w:val="40"/>
                <w:lang w:bidi="ar-TN"/>
              </w:rPr>
            </w:pPr>
          </w:p>
        </w:tc>
        <w:tc>
          <w:tcPr>
            <w:tcW w:w="1428" w:type="dxa"/>
            <w:gridSpan w:val="2"/>
          </w:tcPr>
          <w:p w:rsidR="00A20B3D" w:rsidRPr="002F4A6A" w:rsidRDefault="00A20B3D" w:rsidP="00721ACF">
            <w:pPr>
              <w:rPr>
                <w:rFonts w:asciiTheme="majorBidi" w:hAnsiTheme="majorBidi" w:cstheme="majorBidi"/>
                <w:sz w:val="40"/>
                <w:szCs w:val="40"/>
                <w:lang w:bidi="ar-TN"/>
              </w:rPr>
            </w:pPr>
          </w:p>
        </w:tc>
        <w:tc>
          <w:tcPr>
            <w:tcW w:w="2018" w:type="dxa"/>
            <w:gridSpan w:val="2"/>
          </w:tcPr>
          <w:p w:rsidR="00A20B3D" w:rsidRPr="002F4A6A" w:rsidRDefault="00A20B3D" w:rsidP="00721ACF">
            <w:pPr>
              <w:rPr>
                <w:rFonts w:asciiTheme="majorBidi" w:hAnsiTheme="majorBidi" w:cstheme="majorBidi"/>
                <w:sz w:val="40"/>
                <w:szCs w:val="40"/>
                <w:lang w:bidi="ar-TN"/>
              </w:rPr>
            </w:pPr>
          </w:p>
        </w:tc>
        <w:tc>
          <w:tcPr>
            <w:tcW w:w="2000" w:type="dxa"/>
            <w:gridSpan w:val="2"/>
          </w:tcPr>
          <w:p w:rsidR="00A20B3D" w:rsidRPr="002F4A6A" w:rsidRDefault="007B3FE0" w:rsidP="00B01EFA">
            <w:pPr>
              <w:jc w:val="center"/>
              <w:rPr>
                <w:rFonts w:asciiTheme="majorBidi" w:hAnsiTheme="majorBidi" w:cstheme="majorBidi"/>
                <w:sz w:val="40"/>
                <w:szCs w:val="40"/>
                <w:lang w:bidi="ar-TN"/>
              </w:rPr>
            </w:pPr>
            <w:r w:rsidRPr="007B3FE0">
              <w:rPr>
                <w:rFonts w:asciiTheme="majorBidi" w:hAnsiTheme="majorBidi" w:cstheme="majorBidi"/>
                <w:sz w:val="40"/>
                <w:szCs w:val="40"/>
                <w:lang w:bidi="ar-TN"/>
              </w:rPr>
              <w:t>×</w:t>
            </w:r>
          </w:p>
        </w:tc>
      </w:tr>
      <w:tr w:rsidR="00A20B3D" w:rsidRPr="002F4A6A" w:rsidTr="00721ACF">
        <w:tc>
          <w:tcPr>
            <w:tcW w:w="3369" w:type="dxa"/>
            <w:gridSpan w:val="2"/>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End date</w:t>
            </w:r>
          </w:p>
        </w:tc>
        <w:tc>
          <w:tcPr>
            <w:tcW w:w="6629" w:type="dxa"/>
            <w:gridSpan w:val="7"/>
          </w:tcPr>
          <w:p w:rsidR="00A20B3D" w:rsidRPr="002F4A6A" w:rsidRDefault="00547149"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2015</w:t>
            </w:r>
          </w:p>
        </w:tc>
      </w:tr>
      <w:tr w:rsidR="00750176" w:rsidRPr="002F4A6A" w:rsidTr="00721ACF">
        <w:tc>
          <w:tcPr>
            <w:tcW w:w="3369" w:type="dxa"/>
            <w:gridSpan w:val="2"/>
          </w:tcPr>
          <w:p w:rsidR="00750176" w:rsidRPr="00065916" w:rsidRDefault="00A10A24" w:rsidP="00721ACF">
            <w:pPr>
              <w:rPr>
                <w:rFonts w:asciiTheme="majorBidi" w:hAnsiTheme="majorBidi" w:cstheme="majorBidi"/>
                <w:b/>
                <w:bCs/>
                <w:sz w:val="24"/>
                <w:szCs w:val="24"/>
                <w:lang w:bidi="ar-TN"/>
              </w:rPr>
            </w:pPr>
            <w:r>
              <w:rPr>
                <w:rFonts w:asciiTheme="majorBidi" w:hAnsiTheme="majorBidi" w:cstheme="majorBidi"/>
                <w:b/>
                <w:bCs/>
                <w:sz w:val="24"/>
                <w:szCs w:val="24"/>
                <w:lang w:bidi="ar-TN"/>
              </w:rPr>
              <w:t>Supplementary</w:t>
            </w:r>
            <w:r w:rsidR="00750176">
              <w:rPr>
                <w:rFonts w:asciiTheme="majorBidi" w:hAnsiTheme="majorBidi" w:cstheme="majorBidi"/>
                <w:b/>
                <w:bCs/>
                <w:sz w:val="24"/>
                <w:szCs w:val="24"/>
                <w:lang w:bidi="ar-TN"/>
              </w:rPr>
              <w:t xml:space="preserve"> information</w:t>
            </w:r>
          </w:p>
        </w:tc>
        <w:tc>
          <w:tcPr>
            <w:tcW w:w="6629" w:type="dxa"/>
            <w:gridSpan w:val="7"/>
          </w:tcPr>
          <w:p w:rsidR="00750176" w:rsidRDefault="00750176" w:rsidP="00750176">
            <w:pPr>
              <w:rPr>
                <w:rFonts w:asciiTheme="majorBidi" w:hAnsiTheme="majorBidi" w:cstheme="majorBidi"/>
                <w:sz w:val="24"/>
                <w:szCs w:val="24"/>
                <w:lang w:bidi="ar-TN"/>
              </w:rPr>
            </w:pPr>
            <w:r>
              <w:rPr>
                <w:rFonts w:asciiTheme="majorBidi" w:hAnsiTheme="majorBidi" w:cstheme="majorBidi"/>
                <w:sz w:val="24"/>
                <w:szCs w:val="24"/>
                <w:lang w:bidi="ar-TN"/>
              </w:rPr>
              <w:t>The RNGT is available on this link:</w:t>
            </w:r>
          </w:p>
          <w:p w:rsidR="00750176" w:rsidRPr="002F4A6A" w:rsidRDefault="00750176" w:rsidP="00750176">
            <w:pPr>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Pr="00750176">
              <w:rPr>
                <w:rFonts w:asciiTheme="majorBidi" w:hAnsiTheme="majorBidi" w:cstheme="majorBidi"/>
                <w:sz w:val="20"/>
                <w:szCs w:val="20"/>
                <w:lang w:bidi="ar-TN"/>
              </w:rPr>
              <w:t>www.anticor.tn/wp-content/uploads/2013/10/brochure-RNGT.pdf</w:t>
            </w:r>
          </w:p>
        </w:tc>
      </w:tr>
    </w:tbl>
    <w:p w:rsidR="00115DB4" w:rsidRDefault="00115DB4" w:rsidP="005C2A14">
      <w:pPr>
        <w:rPr>
          <w:rFonts w:asciiTheme="majorBidi" w:hAnsiTheme="majorBidi" w:cstheme="majorBidi"/>
          <w:sz w:val="40"/>
          <w:szCs w:val="40"/>
          <w:lang w:bidi="ar-TN"/>
        </w:rPr>
      </w:pPr>
    </w:p>
    <w:p w:rsidR="00171CEF" w:rsidRDefault="00171CEF" w:rsidP="005C2A14">
      <w:pPr>
        <w:rPr>
          <w:rFonts w:asciiTheme="majorBidi" w:hAnsiTheme="majorBidi" w:cstheme="majorBidi"/>
          <w:sz w:val="40"/>
          <w:szCs w:val="40"/>
          <w:lang w:bidi="ar-TN"/>
        </w:rPr>
      </w:pPr>
    </w:p>
    <w:p w:rsidR="006A2A60" w:rsidRDefault="006A2A60" w:rsidP="005C2A14">
      <w:pPr>
        <w:rPr>
          <w:rFonts w:asciiTheme="majorBidi" w:hAnsiTheme="majorBidi" w:cstheme="majorBidi"/>
          <w:sz w:val="40"/>
          <w:szCs w:val="40"/>
          <w:lang w:bidi="ar-TN"/>
        </w:rPr>
      </w:pPr>
    </w:p>
    <w:p w:rsidR="004E1359" w:rsidRDefault="004E1359" w:rsidP="005C2A14">
      <w:pPr>
        <w:rPr>
          <w:rFonts w:asciiTheme="majorBidi" w:hAnsiTheme="majorBidi" w:cstheme="majorBidi"/>
          <w:sz w:val="40"/>
          <w:szCs w:val="40"/>
          <w:lang w:bidi="ar-TN"/>
        </w:rPr>
      </w:pPr>
    </w:p>
    <w:p w:rsidR="00B02FC9" w:rsidRDefault="00B02FC9"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B02FC9" w:rsidRDefault="00115DB4" w:rsidP="00721ACF">
            <w:pPr>
              <w:jc w:val="center"/>
              <w:rPr>
                <w:rFonts w:asciiTheme="majorBidi" w:hAnsiTheme="majorBidi" w:cstheme="majorBidi"/>
                <w:b/>
                <w:bCs/>
                <w:sz w:val="28"/>
                <w:szCs w:val="28"/>
                <w:lang w:bidi="ar-TN"/>
              </w:rPr>
            </w:pPr>
            <w:r w:rsidRPr="00B02FC9">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B02FC9" w:rsidRDefault="00115DB4" w:rsidP="00793DEE">
            <w:pPr>
              <w:jc w:val="center"/>
              <w:rPr>
                <w:rFonts w:asciiTheme="majorBidi" w:hAnsiTheme="majorBidi" w:cstheme="majorBidi"/>
                <w:b/>
                <w:bCs/>
                <w:sz w:val="28"/>
                <w:szCs w:val="28"/>
                <w:lang w:bidi="ar-TN"/>
              </w:rPr>
            </w:pPr>
            <w:r w:rsidRPr="00B02FC9">
              <w:rPr>
                <w:rFonts w:asciiTheme="majorBidi" w:hAnsiTheme="majorBidi" w:cstheme="majorBidi"/>
                <w:b/>
                <w:bCs/>
                <w:sz w:val="28"/>
                <w:szCs w:val="28"/>
                <w:lang w:bidi="ar-TN"/>
              </w:rPr>
              <w:t xml:space="preserve">Commitment n°7: </w:t>
            </w:r>
            <w:r w:rsidR="001E3283" w:rsidRPr="00B02FC9">
              <w:rPr>
                <w:rFonts w:asciiTheme="majorBidi" w:hAnsiTheme="majorBidi" w:cstheme="majorBidi"/>
                <w:b/>
                <w:bCs/>
                <w:sz w:val="28"/>
                <w:szCs w:val="28"/>
                <w:lang w:bidi="ar-TN"/>
              </w:rPr>
              <w:t>Establishing a legal framework that regulates communication and interaction within public sector and between public structures and citizens with usage of ICT</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Lead implementing agency</w:t>
            </w:r>
          </w:p>
        </w:tc>
        <w:tc>
          <w:tcPr>
            <w:tcW w:w="6629" w:type="dxa"/>
            <w:gridSpan w:val="7"/>
          </w:tcPr>
          <w:p w:rsidR="00115DB4" w:rsidRPr="002F4A6A" w:rsidRDefault="00EB2751"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e-government unit</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Name of responsible person from implementing agency</w:t>
            </w:r>
          </w:p>
        </w:tc>
        <w:tc>
          <w:tcPr>
            <w:tcW w:w="6629" w:type="dxa"/>
            <w:gridSpan w:val="7"/>
          </w:tcPr>
          <w:p w:rsidR="00115DB4" w:rsidRPr="002F4A6A" w:rsidRDefault="00EB2751"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Khaled Sellami</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Title, Department</w:t>
            </w:r>
          </w:p>
        </w:tc>
        <w:tc>
          <w:tcPr>
            <w:tcW w:w="6629" w:type="dxa"/>
            <w:gridSpan w:val="7"/>
          </w:tcPr>
          <w:p w:rsidR="00115DB4" w:rsidRPr="002F4A6A" w:rsidRDefault="00EB2751"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General director, e-government unit</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Email</w:t>
            </w:r>
          </w:p>
        </w:tc>
        <w:tc>
          <w:tcPr>
            <w:tcW w:w="6629" w:type="dxa"/>
            <w:gridSpan w:val="7"/>
          </w:tcPr>
          <w:p w:rsidR="00115DB4" w:rsidRPr="00AF113D" w:rsidRDefault="00EB2751" w:rsidP="00C860D0">
            <w:pPr>
              <w:jc w:val="both"/>
              <w:rPr>
                <w:rFonts w:asciiTheme="majorBidi" w:hAnsiTheme="majorBidi" w:cstheme="majorBidi"/>
                <w:sz w:val="24"/>
                <w:szCs w:val="24"/>
                <w:lang w:bidi="ar-TN"/>
              </w:rPr>
            </w:pPr>
            <w:r w:rsidRPr="00AF113D">
              <w:rPr>
                <w:rStyle w:val="Lienhypertexte"/>
                <w:rFonts w:asciiTheme="majorBidi" w:hAnsiTheme="majorBidi" w:cstheme="majorBidi"/>
                <w:sz w:val="24"/>
                <w:szCs w:val="24"/>
              </w:rPr>
              <w:t>Khaled.sellami@pm.gov.tn</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Phone</w:t>
            </w:r>
          </w:p>
        </w:tc>
        <w:tc>
          <w:tcPr>
            <w:tcW w:w="6629" w:type="dxa"/>
            <w:gridSpan w:val="7"/>
          </w:tcPr>
          <w:p w:rsidR="00115DB4" w:rsidRPr="002F4A6A" w:rsidRDefault="00A87F5D" w:rsidP="00C860D0">
            <w:pPr>
              <w:jc w:val="both"/>
              <w:rPr>
                <w:rFonts w:asciiTheme="majorBidi" w:hAnsiTheme="majorBidi" w:cstheme="majorBidi"/>
                <w:sz w:val="40"/>
                <w:szCs w:val="40"/>
                <w:lang w:bidi="ar-TN"/>
              </w:rPr>
            </w:pPr>
            <w:hyperlink r:id="rId14" w:tgtFrame="_blank" w:history="1">
              <w:r w:rsidR="00EB2751" w:rsidRPr="002F4A6A">
                <w:rPr>
                  <w:rFonts w:asciiTheme="majorBidi" w:hAnsiTheme="majorBidi" w:cstheme="majorBidi"/>
                  <w:sz w:val="24"/>
                  <w:szCs w:val="24"/>
                  <w:lang w:bidi="ar-TN"/>
                </w:rPr>
                <w:t>+216</w:t>
              </w:r>
            </w:hyperlink>
            <w:r w:rsidR="00EB2751" w:rsidRPr="002F4A6A">
              <w:rPr>
                <w:rFonts w:asciiTheme="majorBidi" w:hAnsiTheme="majorBidi" w:cstheme="majorBidi"/>
                <w:sz w:val="24"/>
                <w:szCs w:val="24"/>
                <w:lang w:bidi="ar-TN"/>
              </w:rPr>
              <w:t xml:space="preserve"> 71563021</w:t>
            </w:r>
          </w:p>
        </w:tc>
      </w:tr>
      <w:tr w:rsidR="00115DB4" w:rsidRPr="002F4A6A" w:rsidTr="00721ACF">
        <w:trPr>
          <w:trHeight w:val="317"/>
        </w:trPr>
        <w:tc>
          <w:tcPr>
            <w:tcW w:w="1384" w:type="dxa"/>
            <w:vMerge w:val="restart"/>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Other actors involved</w:t>
            </w:r>
          </w:p>
        </w:tc>
        <w:tc>
          <w:tcPr>
            <w:tcW w:w="1985" w:type="dxa"/>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Government</w:t>
            </w:r>
          </w:p>
        </w:tc>
        <w:tc>
          <w:tcPr>
            <w:tcW w:w="6629" w:type="dxa"/>
            <w:gridSpan w:val="7"/>
            <w:vMerge w:val="restart"/>
          </w:tcPr>
          <w:p w:rsidR="00115DB4" w:rsidRPr="004D4404" w:rsidRDefault="004D4404" w:rsidP="00C860D0">
            <w:pPr>
              <w:jc w:val="both"/>
              <w:rPr>
                <w:rFonts w:asciiTheme="majorBidi" w:hAnsiTheme="majorBidi" w:cstheme="majorBidi"/>
                <w:sz w:val="24"/>
                <w:szCs w:val="24"/>
                <w:lang w:bidi="ar-TN"/>
              </w:rPr>
            </w:pPr>
            <w:r w:rsidRPr="004D4404">
              <w:rPr>
                <w:rFonts w:asciiTheme="majorBidi" w:hAnsiTheme="majorBidi" w:cstheme="majorBidi"/>
                <w:sz w:val="24"/>
                <w:szCs w:val="24"/>
                <w:lang w:bidi="ar-TN"/>
              </w:rPr>
              <w:t>All public structures operating in the ICT fields</w:t>
            </w:r>
          </w:p>
        </w:tc>
      </w:tr>
      <w:tr w:rsidR="00115DB4" w:rsidRPr="002F4A6A" w:rsidTr="005C5860">
        <w:trPr>
          <w:trHeight w:val="1162"/>
        </w:trPr>
        <w:tc>
          <w:tcPr>
            <w:tcW w:w="1384" w:type="dxa"/>
            <w:vMerge/>
          </w:tcPr>
          <w:p w:rsidR="00115DB4" w:rsidRPr="005E391A" w:rsidRDefault="00115DB4" w:rsidP="00C860D0">
            <w:pPr>
              <w:jc w:val="both"/>
              <w:rPr>
                <w:rFonts w:asciiTheme="majorBidi" w:hAnsiTheme="majorBidi" w:cstheme="majorBidi"/>
                <w:b/>
                <w:bCs/>
                <w:sz w:val="24"/>
                <w:szCs w:val="24"/>
                <w:lang w:bidi="ar-TN"/>
              </w:rPr>
            </w:pPr>
          </w:p>
        </w:tc>
        <w:tc>
          <w:tcPr>
            <w:tcW w:w="1985" w:type="dxa"/>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C860D0">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Main Objective</w:t>
            </w:r>
          </w:p>
        </w:tc>
        <w:tc>
          <w:tcPr>
            <w:tcW w:w="6629" w:type="dxa"/>
            <w:gridSpan w:val="7"/>
          </w:tcPr>
          <w:p w:rsidR="00115DB4" w:rsidRPr="002F4A6A" w:rsidRDefault="003D1B86" w:rsidP="00502EA7">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Regulate </w:t>
            </w:r>
            <w:r w:rsidR="00502EA7" w:rsidRPr="002F4A6A">
              <w:rPr>
                <w:rFonts w:asciiTheme="majorBidi" w:hAnsiTheme="majorBidi" w:cstheme="majorBidi"/>
                <w:sz w:val="24"/>
                <w:szCs w:val="24"/>
                <w:lang w:bidi="ar-TN"/>
              </w:rPr>
              <w:t>electroni</w:t>
            </w:r>
            <w:r w:rsidR="00502EA7">
              <w:rPr>
                <w:rFonts w:asciiTheme="majorBidi" w:hAnsiTheme="majorBidi" w:cstheme="majorBidi"/>
                <w:sz w:val="24"/>
                <w:szCs w:val="24"/>
                <w:lang w:bidi="ar-TN"/>
              </w:rPr>
              <w:t>c</w:t>
            </w:r>
            <w:r w:rsidR="00502EA7" w:rsidRPr="002F4A6A">
              <w:rPr>
                <w:rFonts w:asciiTheme="majorBidi" w:hAnsiTheme="majorBidi" w:cstheme="majorBidi"/>
                <w:sz w:val="24"/>
                <w:szCs w:val="24"/>
                <w:lang w:bidi="ar-TN"/>
              </w:rPr>
              <w:t xml:space="preserve"> </w:t>
            </w:r>
            <w:r w:rsidRPr="002F4A6A">
              <w:rPr>
                <w:rFonts w:asciiTheme="majorBidi" w:hAnsiTheme="majorBidi" w:cstheme="majorBidi"/>
                <w:sz w:val="24"/>
                <w:szCs w:val="24"/>
                <w:lang w:bidi="ar-TN"/>
              </w:rPr>
              <w:t xml:space="preserve">exchange </w:t>
            </w:r>
            <w:r w:rsidR="00502EA7">
              <w:rPr>
                <w:rFonts w:asciiTheme="majorBidi" w:hAnsiTheme="majorBidi" w:cstheme="majorBidi"/>
                <w:sz w:val="24"/>
                <w:szCs w:val="24"/>
                <w:lang w:bidi="ar-TN"/>
              </w:rPr>
              <w:t xml:space="preserve">within </w:t>
            </w:r>
            <w:r w:rsidR="00821147" w:rsidRPr="002F4A6A">
              <w:rPr>
                <w:rFonts w:asciiTheme="majorBidi" w:hAnsiTheme="majorBidi" w:cstheme="majorBidi"/>
                <w:sz w:val="24"/>
                <w:szCs w:val="24"/>
                <w:lang w:bidi="ar-TN"/>
              </w:rPr>
              <w:t xml:space="preserve">public </w:t>
            </w:r>
            <w:r w:rsidRPr="002F4A6A">
              <w:rPr>
                <w:rFonts w:asciiTheme="majorBidi" w:hAnsiTheme="majorBidi" w:cstheme="majorBidi"/>
                <w:sz w:val="24"/>
                <w:szCs w:val="24"/>
                <w:lang w:bidi="ar-TN"/>
              </w:rPr>
              <w:t>structures</w:t>
            </w:r>
            <w:r w:rsidR="00821147" w:rsidRPr="002F4A6A">
              <w:rPr>
                <w:rFonts w:asciiTheme="majorBidi" w:hAnsiTheme="majorBidi" w:cstheme="majorBidi"/>
                <w:sz w:val="24"/>
                <w:szCs w:val="24"/>
                <w:lang w:bidi="ar-TN"/>
              </w:rPr>
              <w:t xml:space="preserve"> and between public structures and citizens</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Brief description of commitment</w:t>
            </w:r>
          </w:p>
        </w:tc>
        <w:tc>
          <w:tcPr>
            <w:tcW w:w="6629" w:type="dxa"/>
            <w:gridSpan w:val="7"/>
          </w:tcPr>
          <w:p w:rsidR="00115DB4" w:rsidRPr="002F4A6A" w:rsidRDefault="001110F5"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Establish </w:t>
            </w:r>
            <w:r w:rsidR="006C4D1F" w:rsidRPr="002F4A6A">
              <w:rPr>
                <w:rFonts w:asciiTheme="majorBidi" w:hAnsiTheme="majorBidi" w:cstheme="majorBidi"/>
                <w:sz w:val="24"/>
                <w:szCs w:val="24"/>
                <w:lang w:bidi="ar-TN"/>
              </w:rPr>
              <w:t>a legal framework that regulates communication and interaction within the public sector and between public structures and citizens will be established. Such legislation will provide more legal value to electronic documents, and so, encourage public structures to go paperless.</w:t>
            </w:r>
          </w:p>
        </w:tc>
      </w:tr>
      <w:tr w:rsidR="002F074D" w:rsidRPr="002F4A6A" w:rsidTr="009A1857">
        <w:trPr>
          <w:trHeight w:val="261"/>
        </w:trPr>
        <w:tc>
          <w:tcPr>
            <w:tcW w:w="3369" w:type="dxa"/>
            <w:gridSpan w:val="2"/>
            <w:vMerge w:val="restart"/>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Relevance </w:t>
            </w:r>
          </w:p>
        </w:tc>
        <w:tc>
          <w:tcPr>
            <w:tcW w:w="1657" w:type="dxa"/>
            <w:gridSpan w:val="2"/>
          </w:tcPr>
          <w:p w:rsidR="002F074D" w:rsidRPr="002F4A6A" w:rsidRDefault="002F074D" w:rsidP="00C860D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2F074D" w:rsidRPr="002F4A6A" w:rsidRDefault="002F074D" w:rsidP="00C860D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2F074D" w:rsidRPr="002F4A6A" w:rsidRDefault="002F074D" w:rsidP="00C860D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2F074D" w:rsidRPr="002F4A6A" w:rsidRDefault="002F074D" w:rsidP="00C860D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2F074D" w:rsidRPr="002F4A6A" w:rsidTr="009A1857">
        <w:trPr>
          <w:trHeight w:val="261"/>
        </w:trPr>
        <w:tc>
          <w:tcPr>
            <w:tcW w:w="3369" w:type="dxa"/>
            <w:gridSpan w:val="2"/>
            <w:vMerge/>
          </w:tcPr>
          <w:p w:rsidR="002F074D" w:rsidRPr="005E391A" w:rsidRDefault="002F074D" w:rsidP="00C860D0">
            <w:pPr>
              <w:jc w:val="both"/>
              <w:rPr>
                <w:rFonts w:asciiTheme="majorBidi" w:hAnsiTheme="majorBidi" w:cstheme="majorBidi"/>
                <w:b/>
                <w:bCs/>
                <w:sz w:val="24"/>
                <w:szCs w:val="24"/>
                <w:lang w:bidi="ar-TN"/>
              </w:rPr>
            </w:pPr>
          </w:p>
        </w:tc>
        <w:tc>
          <w:tcPr>
            <w:tcW w:w="1657" w:type="dxa"/>
            <w:gridSpan w:val="2"/>
          </w:tcPr>
          <w:p w:rsidR="002F074D" w:rsidRPr="002F4A6A" w:rsidRDefault="00DE6AB1" w:rsidP="00C860D0">
            <w:pPr>
              <w:jc w:val="both"/>
              <w:rPr>
                <w:rFonts w:asciiTheme="majorBidi" w:hAnsiTheme="majorBidi" w:cstheme="majorBidi"/>
                <w:sz w:val="40"/>
                <w:szCs w:val="40"/>
                <w:lang w:bidi="ar-TN"/>
              </w:rPr>
            </w:pPr>
            <w:r>
              <w:rPr>
                <w:rFonts w:asciiTheme="majorBidi" w:hAnsiTheme="majorBidi" w:cstheme="majorBidi"/>
                <w:sz w:val="24"/>
                <w:szCs w:val="24"/>
                <w:lang w:bidi="ar-TN"/>
              </w:rPr>
              <w:t>High</w:t>
            </w:r>
            <w:r w:rsidR="00502EA7">
              <w:rPr>
                <w:rFonts w:asciiTheme="majorBidi" w:hAnsiTheme="majorBidi" w:cstheme="majorBidi"/>
                <w:sz w:val="24"/>
                <w:szCs w:val="24"/>
                <w:lang w:bidi="ar-TN"/>
              </w:rPr>
              <w:t>ly</w:t>
            </w:r>
            <w:r>
              <w:rPr>
                <w:rFonts w:asciiTheme="majorBidi" w:hAnsiTheme="majorBidi" w:cstheme="majorBidi"/>
                <w:sz w:val="24"/>
                <w:szCs w:val="24"/>
                <w:lang w:bidi="ar-TN"/>
              </w:rPr>
              <w:t xml:space="preserve"> Relevant</w:t>
            </w:r>
          </w:p>
        </w:tc>
        <w:tc>
          <w:tcPr>
            <w:tcW w:w="1657" w:type="dxa"/>
            <w:gridSpan w:val="2"/>
          </w:tcPr>
          <w:p w:rsidR="002F074D" w:rsidRPr="002F4A6A" w:rsidRDefault="00DE6AB1" w:rsidP="00C860D0">
            <w:pPr>
              <w:jc w:val="both"/>
              <w:rPr>
                <w:rFonts w:asciiTheme="majorBidi" w:hAnsiTheme="majorBidi" w:cstheme="majorBidi"/>
                <w:sz w:val="40"/>
                <w:szCs w:val="40"/>
                <w:lang w:bidi="ar-TN"/>
              </w:rPr>
            </w:pPr>
            <w:r>
              <w:rPr>
                <w:rFonts w:asciiTheme="majorBidi" w:hAnsiTheme="majorBidi" w:cstheme="majorBidi"/>
                <w:sz w:val="24"/>
                <w:szCs w:val="24"/>
                <w:lang w:bidi="ar-TN"/>
              </w:rPr>
              <w:t>High</w:t>
            </w:r>
            <w:r w:rsidR="00502EA7">
              <w:rPr>
                <w:rFonts w:asciiTheme="majorBidi" w:hAnsiTheme="majorBidi" w:cstheme="majorBidi"/>
                <w:sz w:val="24"/>
                <w:szCs w:val="24"/>
                <w:lang w:bidi="ar-TN"/>
              </w:rPr>
              <w:t>ly</w:t>
            </w:r>
            <w:r>
              <w:rPr>
                <w:rFonts w:asciiTheme="majorBidi" w:hAnsiTheme="majorBidi" w:cstheme="majorBidi"/>
                <w:sz w:val="24"/>
                <w:szCs w:val="24"/>
                <w:lang w:bidi="ar-TN"/>
              </w:rPr>
              <w:t xml:space="preserve"> Relevant</w:t>
            </w:r>
          </w:p>
        </w:tc>
        <w:tc>
          <w:tcPr>
            <w:tcW w:w="1657" w:type="dxa"/>
            <w:gridSpan w:val="2"/>
          </w:tcPr>
          <w:p w:rsidR="002F074D" w:rsidRPr="00B95E3F" w:rsidRDefault="00B95E3F" w:rsidP="00C860D0">
            <w:pPr>
              <w:jc w:val="both"/>
              <w:rPr>
                <w:rFonts w:asciiTheme="majorBidi" w:hAnsiTheme="majorBidi" w:cstheme="majorBidi"/>
                <w:sz w:val="24"/>
                <w:szCs w:val="24"/>
                <w:lang w:bidi="ar-TN"/>
              </w:rPr>
            </w:pPr>
            <w:r w:rsidRPr="00B95E3F">
              <w:rPr>
                <w:rFonts w:asciiTheme="majorBidi" w:hAnsiTheme="majorBidi" w:cstheme="majorBidi"/>
                <w:sz w:val="24"/>
                <w:szCs w:val="24"/>
                <w:lang w:bidi="ar-TN"/>
              </w:rPr>
              <w:t>Indirectly relevant</w:t>
            </w:r>
          </w:p>
        </w:tc>
        <w:tc>
          <w:tcPr>
            <w:tcW w:w="1658" w:type="dxa"/>
          </w:tcPr>
          <w:p w:rsidR="002F074D" w:rsidRPr="007F0555" w:rsidRDefault="007F0555" w:rsidP="00C860D0">
            <w:pPr>
              <w:jc w:val="both"/>
              <w:rPr>
                <w:rFonts w:asciiTheme="majorBidi" w:hAnsiTheme="majorBidi" w:cstheme="majorBidi"/>
                <w:sz w:val="24"/>
                <w:szCs w:val="24"/>
                <w:lang w:bidi="ar-TN"/>
              </w:rPr>
            </w:pPr>
            <w:r w:rsidRPr="007F0555">
              <w:rPr>
                <w:rFonts w:asciiTheme="majorBidi" w:hAnsiTheme="majorBidi" w:cstheme="majorBidi"/>
                <w:sz w:val="24"/>
                <w:szCs w:val="24"/>
                <w:lang w:bidi="ar-TN"/>
              </w:rPr>
              <w:t>Indirectly relevant</w:t>
            </w:r>
          </w:p>
        </w:tc>
      </w:tr>
      <w:tr w:rsidR="002F074D" w:rsidRPr="002F4A6A" w:rsidTr="00721ACF">
        <w:tc>
          <w:tcPr>
            <w:tcW w:w="3369" w:type="dxa"/>
            <w:gridSpan w:val="2"/>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Ambition</w:t>
            </w:r>
          </w:p>
        </w:tc>
        <w:tc>
          <w:tcPr>
            <w:tcW w:w="6629" w:type="dxa"/>
            <w:gridSpan w:val="7"/>
          </w:tcPr>
          <w:p w:rsidR="002F074D" w:rsidRPr="002F4A6A" w:rsidRDefault="001110F5"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This legal framework</w:t>
            </w:r>
            <w:r w:rsidR="000245E6" w:rsidRPr="002F4A6A">
              <w:rPr>
                <w:rFonts w:asciiTheme="majorBidi" w:hAnsiTheme="majorBidi" w:cstheme="majorBidi"/>
                <w:sz w:val="24"/>
                <w:szCs w:val="24"/>
                <w:lang w:bidi="ar-TN"/>
              </w:rPr>
              <w:t xml:space="preserve"> </w:t>
            </w:r>
            <w:r w:rsidRPr="002F4A6A">
              <w:rPr>
                <w:rFonts w:asciiTheme="majorBidi" w:hAnsiTheme="majorBidi" w:cstheme="majorBidi"/>
                <w:sz w:val="24"/>
                <w:szCs w:val="24"/>
                <w:lang w:bidi="ar-TN"/>
              </w:rPr>
              <w:t>follows the approval process law</w:t>
            </w:r>
            <w:r w:rsidR="007F11BA" w:rsidRPr="002F4A6A">
              <w:rPr>
                <w:rFonts w:asciiTheme="majorBidi" w:hAnsiTheme="majorBidi" w:cstheme="majorBidi"/>
                <w:sz w:val="24"/>
                <w:szCs w:val="24"/>
                <w:lang w:bidi="ar-TN"/>
              </w:rPr>
              <w:t>.</w:t>
            </w:r>
            <w:r w:rsidRPr="002F4A6A">
              <w:rPr>
                <w:rFonts w:asciiTheme="majorBidi" w:hAnsiTheme="majorBidi" w:cstheme="majorBidi"/>
                <w:sz w:val="40"/>
                <w:szCs w:val="40"/>
                <w:lang w:bidi="ar-TN"/>
              </w:rPr>
              <w:t xml:space="preserve"> </w:t>
            </w:r>
          </w:p>
        </w:tc>
      </w:tr>
      <w:tr w:rsidR="002F074D" w:rsidRPr="002F4A6A" w:rsidTr="00721ACF">
        <w:trPr>
          <w:trHeight w:val="222"/>
        </w:trPr>
        <w:tc>
          <w:tcPr>
            <w:tcW w:w="3369" w:type="dxa"/>
            <w:gridSpan w:val="2"/>
            <w:vMerge w:val="restart"/>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Completion level</w:t>
            </w:r>
          </w:p>
        </w:tc>
        <w:tc>
          <w:tcPr>
            <w:tcW w:w="1183" w:type="dxa"/>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Not started</w:t>
            </w:r>
          </w:p>
        </w:tc>
        <w:tc>
          <w:tcPr>
            <w:tcW w:w="1428"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Limited</w:t>
            </w:r>
          </w:p>
        </w:tc>
        <w:tc>
          <w:tcPr>
            <w:tcW w:w="2018"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Substantial</w:t>
            </w:r>
          </w:p>
        </w:tc>
        <w:tc>
          <w:tcPr>
            <w:tcW w:w="2000"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Completed</w:t>
            </w:r>
          </w:p>
        </w:tc>
      </w:tr>
      <w:tr w:rsidR="002F074D" w:rsidRPr="002F4A6A" w:rsidTr="00721ACF">
        <w:trPr>
          <w:trHeight w:val="269"/>
        </w:trPr>
        <w:tc>
          <w:tcPr>
            <w:tcW w:w="3369" w:type="dxa"/>
            <w:gridSpan w:val="2"/>
            <w:vMerge/>
          </w:tcPr>
          <w:p w:rsidR="002F074D" w:rsidRPr="005E391A" w:rsidRDefault="002F074D" w:rsidP="00C860D0">
            <w:pPr>
              <w:jc w:val="both"/>
              <w:rPr>
                <w:rFonts w:asciiTheme="majorBidi" w:hAnsiTheme="majorBidi" w:cstheme="majorBidi"/>
                <w:b/>
                <w:bCs/>
                <w:sz w:val="24"/>
                <w:szCs w:val="24"/>
                <w:lang w:bidi="ar-TN"/>
              </w:rPr>
            </w:pPr>
          </w:p>
        </w:tc>
        <w:tc>
          <w:tcPr>
            <w:tcW w:w="1183" w:type="dxa"/>
          </w:tcPr>
          <w:p w:rsidR="002F074D" w:rsidRPr="002F4A6A" w:rsidRDefault="002F074D" w:rsidP="00C860D0">
            <w:pPr>
              <w:jc w:val="both"/>
              <w:rPr>
                <w:rFonts w:asciiTheme="majorBidi" w:hAnsiTheme="majorBidi" w:cstheme="majorBidi"/>
                <w:sz w:val="40"/>
                <w:szCs w:val="40"/>
                <w:lang w:bidi="ar-TN"/>
              </w:rPr>
            </w:pPr>
          </w:p>
        </w:tc>
        <w:tc>
          <w:tcPr>
            <w:tcW w:w="1428" w:type="dxa"/>
            <w:gridSpan w:val="2"/>
          </w:tcPr>
          <w:p w:rsidR="002F074D" w:rsidRPr="002F4A6A" w:rsidRDefault="002F074D" w:rsidP="00C860D0">
            <w:pPr>
              <w:jc w:val="both"/>
              <w:rPr>
                <w:rFonts w:asciiTheme="majorBidi" w:hAnsiTheme="majorBidi" w:cstheme="majorBidi"/>
                <w:sz w:val="40"/>
                <w:szCs w:val="40"/>
                <w:lang w:bidi="ar-TN"/>
              </w:rPr>
            </w:pPr>
          </w:p>
        </w:tc>
        <w:tc>
          <w:tcPr>
            <w:tcW w:w="2018" w:type="dxa"/>
            <w:gridSpan w:val="2"/>
          </w:tcPr>
          <w:p w:rsidR="002F074D" w:rsidRPr="002F4A6A" w:rsidRDefault="002F074D" w:rsidP="00F7749F">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2F074D" w:rsidRPr="002F4A6A" w:rsidRDefault="002F074D" w:rsidP="00C860D0">
            <w:pPr>
              <w:jc w:val="both"/>
              <w:rPr>
                <w:rFonts w:asciiTheme="majorBidi" w:hAnsiTheme="majorBidi" w:cstheme="majorBidi"/>
                <w:sz w:val="40"/>
                <w:szCs w:val="40"/>
                <w:lang w:bidi="ar-TN"/>
              </w:rPr>
            </w:pPr>
          </w:p>
        </w:tc>
      </w:tr>
      <w:tr w:rsidR="002F074D" w:rsidRPr="002F4A6A" w:rsidTr="00721ACF">
        <w:tc>
          <w:tcPr>
            <w:tcW w:w="3369" w:type="dxa"/>
            <w:gridSpan w:val="2"/>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Description of the </w:t>
            </w:r>
            <w:r w:rsidR="00A22355" w:rsidRPr="005E391A">
              <w:rPr>
                <w:rFonts w:asciiTheme="majorBidi" w:hAnsiTheme="majorBidi" w:cstheme="majorBidi"/>
                <w:b/>
                <w:bCs/>
                <w:sz w:val="24"/>
                <w:szCs w:val="24"/>
                <w:lang w:bidi="ar-TN"/>
              </w:rPr>
              <w:t xml:space="preserve">expected </w:t>
            </w:r>
            <w:r w:rsidRPr="005E391A">
              <w:rPr>
                <w:rFonts w:asciiTheme="majorBidi" w:hAnsiTheme="majorBidi" w:cstheme="majorBidi"/>
                <w:b/>
                <w:bCs/>
                <w:sz w:val="24"/>
                <w:szCs w:val="24"/>
                <w:lang w:bidi="ar-TN"/>
              </w:rPr>
              <w:t>results</w:t>
            </w:r>
          </w:p>
        </w:tc>
        <w:tc>
          <w:tcPr>
            <w:tcW w:w="6629" w:type="dxa"/>
            <w:gridSpan w:val="7"/>
          </w:tcPr>
          <w:p w:rsidR="002F074D" w:rsidRPr="002F4A6A" w:rsidRDefault="008A5D97"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Approved low that regulates communication and interaction within the public sector and between public structures and citizens</w:t>
            </w:r>
          </w:p>
        </w:tc>
      </w:tr>
      <w:tr w:rsidR="002F074D" w:rsidRPr="002F4A6A" w:rsidTr="00721ACF">
        <w:tc>
          <w:tcPr>
            <w:tcW w:w="3369" w:type="dxa"/>
            <w:gridSpan w:val="2"/>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End date</w:t>
            </w:r>
          </w:p>
        </w:tc>
        <w:tc>
          <w:tcPr>
            <w:tcW w:w="6629" w:type="dxa"/>
            <w:gridSpan w:val="7"/>
          </w:tcPr>
          <w:p w:rsidR="002F074D" w:rsidRPr="002F4A6A" w:rsidRDefault="002F074D" w:rsidP="00C860D0">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June 2016</w:t>
            </w:r>
          </w:p>
        </w:tc>
      </w:tr>
      <w:tr w:rsidR="00D13908" w:rsidRPr="002F4A6A" w:rsidTr="00721ACF">
        <w:tc>
          <w:tcPr>
            <w:tcW w:w="3369" w:type="dxa"/>
            <w:gridSpan w:val="2"/>
          </w:tcPr>
          <w:p w:rsidR="00D13908" w:rsidRPr="005E391A" w:rsidRDefault="00362DFE"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Current results</w:t>
            </w:r>
          </w:p>
        </w:tc>
        <w:tc>
          <w:tcPr>
            <w:tcW w:w="6629" w:type="dxa"/>
            <w:gridSpan w:val="7"/>
          </w:tcPr>
          <w:p w:rsidR="00D13908" w:rsidRPr="002F4A6A" w:rsidRDefault="00D13908" w:rsidP="00C860D0">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The </w:t>
            </w:r>
            <w:r w:rsidRPr="00D13908">
              <w:rPr>
                <w:rFonts w:asciiTheme="majorBidi" w:hAnsiTheme="majorBidi" w:cstheme="majorBidi"/>
                <w:sz w:val="24"/>
                <w:szCs w:val="24"/>
                <w:lang w:bidi="ar-TN"/>
              </w:rPr>
              <w:t xml:space="preserve">draft law </w:t>
            </w:r>
            <w:r>
              <w:rPr>
                <w:rFonts w:asciiTheme="majorBidi" w:hAnsiTheme="majorBidi" w:cstheme="majorBidi"/>
                <w:sz w:val="24"/>
                <w:szCs w:val="24"/>
                <w:lang w:bidi="ar-TN"/>
              </w:rPr>
              <w:t>was prepared</w:t>
            </w:r>
            <w:r w:rsidRPr="00D13908">
              <w:rPr>
                <w:rFonts w:asciiTheme="majorBidi" w:hAnsiTheme="majorBidi" w:cstheme="majorBidi"/>
                <w:sz w:val="24"/>
                <w:szCs w:val="24"/>
                <w:lang w:bidi="ar-TN"/>
              </w:rPr>
              <w:t xml:space="preserve"> </w:t>
            </w:r>
            <w:r w:rsidR="001A3C71">
              <w:rPr>
                <w:rFonts w:asciiTheme="majorBidi" w:hAnsiTheme="majorBidi" w:cstheme="majorBidi"/>
                <w:sz w:val="24"/>
                <w:szCs w:val="24"/>
                <w:lang w:bidi="ar-TN"/>
              </w:rPr>
              <w:t>following parti</w:t>
            </w:r>
            <w:r w:rsidR="00FB29A3">
              <w:rPr>
                <w:rFonts w:asciiTheme="majorBidi" w:hAnsiTheme="majorBidi" w:cstheme="majorBidi"/>
                <w:sz w:val="24"/>
                <w:szCs w:val="24"/>
                <w:lang w:bidi="ar-TN"/>
              </w:rPr>
              <w:t xml:space="preserve">cipatory </w:t>
            </w:r>
            <w:r w:rsidR="0078323F">
              <w:rPr>
                <w:rFonts w:asciiTheme="majorBidi" w:hAnsiTheme="majorBidi" w:cstheme="majorBidi"/>
                <w:sz w:val="24"/>
                <w:szCs w:val="24"/>
                <w:lang w:bidi="ar-TN"/>
              </w:rPr>
              <w:t xml:space="preserve">approach. </w:t>
            </w:r>
            <w:r w:rsidR="00FB29A3">
              <w:rPr>
                <w:rFonts w:asciiTheme="majorBidi" w:hAnsiTheme="majorBidi" w:cstheme="majorBidi"/>
                <w:sz w:val="24"/>
                <w:szCs w:val="24"/>
                <w:lang w:bidi="ar-TN"/>
              </w:rPr>
              <w:t xml:space="preserve">This draft was redirected to </w:t>
            </w:r>
            <w:r w:rsidRPr="00D13908">
              <w:rPr>
                <w:rFonts w:asciiTheme="majorBidi" w:hAnsiTheme="majorBidi" w:cstheme="majorBidi"/>
                <w:sz w:val="24"/>
                <w:szCs w:val="24"/>
                <w:lang w:bidi="ar-TN"/>
              </w:rPr>
              <w:t>the Council of Ministers</w:t>
            </w:r>
            <w:r w:rsidR="00A676BC">
              <w:rPr>
                <w:rFonts w:asciiTheme="majorBidi" w:hAnsiTheme="majorBidi" w:cstheme="majorBidi"/>
                <w:sz w:val="24"/>
                <w:szCs w:val="24"/>
                <w:lang w:bidi="ar-TN"/>
              </w:rPr>
              <w:t xml:space="preserve"> for</w:t>
            </w:r>
            <w:r w:rsidR="00FB29A3">
              <w:rPr>
                <w:rFonts w:asciiTheme="majorBidi" w:hAnsiTheme="majorBidi" w:cstheme="majorBidi"/>
                <w:sz w:val="24"/>
                <w:szCs w:val="24"/>
                <w:lang w:bidi="ar-TN"/>
              </w:rPr>
              <w:t xml:space="preserve"> r</w:t>
            </w:r>
            <w:r w:rsidR="00FB29A3" w:rsidRPr="00D13908">
              <w:rPr>
                <w:rFonts w:asciiTheme="majorBidi" w:hAnsiTheme="majorBidi" w:cstheme="majorBidi"/>
                <w:sz w:val="24"/>
                <w:szCs w:val="24"/>
                <w:lang w:bidi="ar-TN"/>
              </w:rPr>
              <w:t>atification</w:t>
            </w:r>
            <w:r w:rsidRPr="00D13908">
              <w:rPr>
                <w:rFonts w:asciiTheme="majorBidi" w:hAnsiTheme="majorBidi" w:cstheme="majorBidi"/>
                <w:sz w:val="24"/>
                <w:szCs w:val="24"/>
                <w:lang w:bidi="ar-TN"/>
              </w:rPr>
              <w:t xml:space="preserve"> </w:t>
            </w:r>
          </w:p>
        </w:tc>
      </w:tr>
    </w:tbl>
    <w:p w:rsidR="00D86C7E" w:rsidRDefault="00D86C7E" w:rsidP="005C2A14">
      <w:pPr>
        <w:rPr>
          <w:rFonts w:asciiTheme="majorBidi" w:hAnsiTheme="majorBidi" w:cstheme="majorBidi"/>
          <w:sz w:val="40"/>
          <w:szCs w:val="40"/>
          <w:lang w:bidi="ar-TN"/>
        </w:rPr>
      </w:pPr>
    </w:p>
    <w:p w:rsidR="000E1943" w:rsidRDefault="000E1943" w:rsidP="005C2A14">
      <w:pPr>
        <w:rPr>
          <w:rFonts w:asciiTheme="majorBidi" w:hAnsiTheme="majorBidi" w:cstheme="majorBidi"/>
          <w:sz w:val="40"/>
          <w:szCs w:val="40"/>
          <w:lang w:bidi="ar-TN"/>
        </w:rPr>
      </w:pPr>
    </w:p>
    <w:p w:rsidR="00511622" w:rsidRDefault="00511622" w:rsidP="005C2A14">
      <w:pPr>
        <w:rPr>
          <w:rFonts w:asciiTheme="majorBidi" w:hAnsiTheme="majorBidi" w:cstheme="majorBidi"/>
          <w:sz w:val="40"/>
          <w:szCs w:val="40"/>
          <w:lang w:bidi="ar-TN"/>
        </w:rPr>
      </w:pPr>
    </w:p>
    <w:p w:rsidR="000E1943" w:rsidRDefault="000E1943" w:rsidP="005C2A14">
      <w:pPr>
        <w:rPr>
          <w:rFonts w:asciiTheme="majorBidi" w:hAnsiTheme="majorBidi" w:cstheme="majorBidi"/>
          <w:sz w:val="40"/>
          <w:szCs w:val="40"/>
          <w:lang w:bidi="ar-TN"/>
        </w:rPr>
      </w:pPr>
    </w:p>
    <w:p w:rsidR="009358B4" w:rsidRPr="002F4A6A" w:rsidRDefault="009358B4"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C22C10" w:rsidRDefault="00115DB4" w:rsidP="00721ACF">
            <w:pPr>
              <w:jc w:val="center"/>
              <w:rPr>
                <w:rFonts w:asciiTheme="majorBidi" w:hAnsiTheme="majorBidi" w:cstheme="majorBidi"/>
                <w:b/>
                <w:bCs/>
                <w:sz w:val="28"/>
                <w:szCs w:val="28"/>
                <w:lang w:bidi="ar-TN"/>
              </w:rPr>
            </w:pPr>
            <w:r w:rsidRPr="00C22C10">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C22C10" w:rsidRDefault="00115DB4" w:rsidP="00F54FC2">
            <w:pPr>
              <w:jc w:val="center"/>
              <w:rPr>
                <w:rFonts w:asciiTheme="majorBidi" w:hAnsiTheme="majorBidi" w:cstheme="majorBidi"/>
                <w:b/>
                <w:bCs/>
                <w:sz w:val="28"/>
                <w:szCs w:val="28"/>
                <w:lang w:bidi="ar-TN"/>
              </w:rPr>
            </w:pPr>
            <w:r w:rsidRPr="00C22C10">
              <w:rPr>
                <w:rFonts w:asciiTheme="majorBidi" w:hAnsiTheme="majorBidi" w:cstheme="majorBidi"/>
                <w:b/>
                <w:bCs/>
                <w:sz w:val="28"/>
                <w:szCs w:val="28"/>
                <w:lang w:bidi="ar-TN"/>
              </w:rPr>
              <w:t xml:space="preserve">Commitment n°8: </w:t>
            </w:r>
            <w:r w:rsidR="001E3283" w:rsidRPr="00C22C10">
              <w:rPr>
                <w:rFonts w:asciiTheme="majorBidi" w:hAnsiTheme="majorBidi" w:cstheme="majorBidi"/>
                <w:b/>
                <w:bCs/>
                <w:sz w:val="28"/>
                <w:szCs w:val="28"/>
                <w:lang w:bidi="ar-TN"/>
              </w:rPr>
              <w:t>Simplifying administrative procedures</w:t>
            </w:r>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Lead implementing agency</w:t>
            </w:r>
          </w:p>
        </w:tc>
        <w:tc>
          <w:tcPr>
            <w:tcW w:w="6629" w:type="dxa"/>
            <w:gridSpan w:val="7"/>
          </w:tcPr>
          <w:p w:rsidR="00115DB4" w:rsidRPr="002F4A6A" w:rsidRDefault="00477564" w:rsidP="00D64F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general directorate for reforms and prospective studies</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Name of responsible person from implementing agency</w:t>
            </w:r>
          </w:p>
        </w:tc>
        <w:tc>
          <w:tcPr>
            <w:tcW w:w="6629" w:type="dxa"/>
            <w:gridSpan w:val="7"/>
          </w:tcPr>
          <w:p w:rsidR="00477564" w:rsidRPr="002F4A6A" w:rsidRDefault="00D918F9" w:rsidP="00D64F1E">
            <w:pPr>
              <w:jc w:val="both"/>
              <w:rPr>
                <w:rFonts w:asciiTheme="majorBidi" w:hAnsiTheme="majorBidi" w:cstheme="majorBidi"/>
                <w:sz w:val="40"/>
                <w:szCs w:val="40"/>
                <w:lang w:bidi="ar-TN"/>
              </w:rPr>
            </w:pPr>
            <w:r w:rsidRPr="0089517E">
              <w:rPr>
                <w:rFonts w:asciiTheme="majorBidi" w:hAnsiTheme="majorBidi" w:cstheme="majorBidi"/>
                <w:sz w:val="24"/>
                <w:szCs w:val="24"/>
                <w:lang w:bidi="ar-TN"/>
              </w:rPr>
              <w:t xml:space="preserve">Safa </w:t>
            </w:r>
            <w:r w:rsidR="00870224">
              <w:rPr>
                <w:rFonts w:asciiTheme="majorBidi" w:hAnsiTheme="majorBidi" w:cstheme="majorBidi"/>
                <w:sz w:val="24"/>
                <w:szCs w:val="24"/>
                <w:lang w:bidi="ar-TN"/>
              </w:rPr>
              <w:t>H</w:t>
            </w:r>
            <w:r w:rsidR="0089517E" w:rsidRPr="0089517E">
              <w:rPr>
                <w:rFonts w:asciiTheme="majorBidi" w:hAnsiTheme="majorBidi" w:cstheme="majorBidi"/>
                <w:sz w:val="24"/>
                <w:szCs w:val="24"/>
                <w:lang w:bidi="ar-TN"/>
              </w:rPr>
              <w:t>adj Fredj</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Title, Department</w:t>
            </w:r>
          </w:p>
        </w:tc>
        <w:tc>
          <w:tcPr>
            <w:tcW w:w="6629" w:type="dxa"/>
            <w:gridSpan w:val="7"/>
          </w:tcPr>
          <w:p w:rsidR="00477564" w:rsidRPr="002F4A6A" w:rsidRDefault="0089517E" w:rsidP="00D64F1E">
            <w:pPr>
              <w:jc w:val="both"/>
              <w:rPr>
                <w:rFonts w:asciiTheme="majorBidi" w:hAnsiTheme="majorBidi" w:cstheme="majorBidi"/>
                <w:sz w:val="40"/>
                <w:szCs w:val="40"/>
                <w:lang w:bidi="ar-TN"/>
              </w:rPr>
            </w:pPr>
            <w:r w:rsidRPr="0089517E">
              <w:rPr>
                <w:rFonts w:asciiTheme="majorBidi" w:hAnsiTheme="majorBidi" w:cstheme="majorBidi"/>
                <w:sz w:val="24"/>
                <w:szCs w:val="24"/>
                <w:lang w:bidi="ar-TN"/>
              </w:rPr>
              <w:t>De</w:t>
            </w:r>
            <w:r w:rsidR="00F23696">
              <w:rPr>
                <w:rFonts w:asciiTheme="majorBidi" w:hAnsiTheme="majorBidi" w:cstheme="majorBidi"/>
                <w:sz w:val="24"/>
                <w:szCs w:val="24"/>
                <w:lang w:bidi="ar-TN"/>
              </w:rPr>
              <w:t>p</w:t>
            </w:r>
            <w:r w:rsidRPr="0089517E">
              <w:rPr>
                <w:rFonts w:asciiTheme="majorBidi" w:hAnsiTheme="majorBidi" w:cstheme="majorBidi"/>
                <w:sz w:val="24"/>
                <w:szCs w:val="24"/>
                <w:lang w:bidi="ar-TN"/>
              </w:rPr>
              <w:t>uty directory</w:t>
            </w:r>
            <w:r w:rsidR="00713DFD">
              <w:rPr>
                <w:rFonts w:asciiTheme="majorBidi" w:hAnsiTheme="majorBidi" w:cstheme="majorBidi"/>
                <w:sz w:val="24"/>
                <w:szCs w:val="24"/>
                <w:lang w:bidi="ar-TN"/>
              </w:rPr>
              <w:t xml:space="preserve">, </w:t>
            </w:r>
            <w:r w:rsidR="00713DFD" w:rsidRPr="00713DFD">
              <w:rPr>
                <w:rFonts w:asciiTheme="majorBidi" w:hAnsiTheme="majorBidi" w:cstheme="majorBidi"/>
                <w:sz w:val="24"/>
                <w:szCs w:val="24"/>
                <w:lang w:bidi="ar-TN"/>
              </w:rPr>
              <w:t>The general directorate for reforms and prospective studies</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Email</w:t>
            </w:r>
          </w:p>
        </w:tc>
        <w:tc>
          <w:tcPr>
            <w:tcW w:w="6629" w:type="dxa"/>
            <w:gridSpan w:val="7"/>
          </w:tcPr>
          <w:p w:rsidR="00477564" w:rsidRPr="002F4A6A" w:rsidRDefault="0052060C" w:rsidP="00D64F1E">
            <w:pPr>
              <w:jc w:val="both"/>
              <w:rPr>
                <w:rFonts w:asciiTheme="majorBidi" w:hAnsiTheme="majorBidi" w:cstheme="majorBidi"/>
                <w:sz w:val="40"/>
                <w:szCs w:val="40"/>
                <w:lang w:bidi="ar-TN"/>
              </w:rPr>
            </w:pPr>
            <w:r>
              <w:rPr>
                <w:rStyle w:val="Lienhypertexte"/>
                <w:rFonts w:asciiTheme="majorBidi" w:hAnsiTheme="majorBidi" w:cstheme="majorBidi"/>
                <w:sz w:val="28"/>
                <w:szCs w:val="28"/>
              </w:rPr>
              <w:t>Safa.HadjFredj</w:t>
            </w:r>
            <w:r w:rsidR="00477564" w:rsidRPr="002F4A6A">
              <w:rPr>
                <w:rStyle w:val="Lienhypertexte"/>
                <w:rFonts w:asciiTheme="majorBidi" w:hAnsiTheme="majorBidi" w:cstheme="majorBidi"/>
                <w:sz w:val="28"/>
                <w:szCs w:val="28"/>
              </w:rPr>
              <w:t>@pm.gov.tn</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Phone</w:t>
            </w:r>
          </w:p>
        </w:tc>
        <w:tc>
          <w:tcPr>
            <w:tcW w:w="6629" w:type="dxa"/>
            <w:gridSpan w:val="7"/>
          </w:tcPr>
          <w:p w:rsidR="00477564" w:rsidRPr="002F4A6A" w:rsidRDefault="00A87F5D" w:rsidP="00D64F1E">
            <w:pPr>
              <w:jc w:val="both"/>
              <w:rPr>
                <w:rFonts w:asciiTheme="majorBidi" w:hAnsiTheme="majorBidi" w:cstheme="majorBidi"/>
                <w:sz w:val="40"/>
                <w:szCs w:val="40"/>
                <w:lang w:bidi="ar-TN"/>
              </w:rPr>
            </w:pPr>
            <w:hyperlink r:id="rId15" w:tgtFrame="_blank" w:history="1">
              <w:r w:rsidR="00477564" w:rsidRPr="002F4A6A">
                <w:rPr>
                  <w:rFonts w:asciiTheme="majorBidi" w:hAnsiTheme="majorBidi" w:cstheme="majorBidi"/>
                  <w:sz w:val="24"/>
                  <w:szCs w:val="24"/>
                  <w:lang w:bidi="ar-TN"/>
                </w:rPr>
                <w:t>+216</w:t>
              </w:r>
            </w:hyperlink>
            <w:r w:rsidR="00477564" w:rsidRPr="002F4A6A">
              <w:rPr>
                <w:rFonts w:asciiTheme="majorBidi" w:hAnsiTheme="majorBidi" w:cstheme="majorBidi"/>
                <w:sz w:val="24"/>
                <w:szCs w:val="24"/>
                <w:lang w:bidi="ar-TN"/>
              </w:rPr>
              <w:t xml:space="preserve"> 71563021</w:t>
            </w:r>
          </w:p>
        </w:tc>
      </w:tr>
      <w:tr w:rsidR="00115DB4" w:rsidRPr="002F4A6A" w:rsidTr="00721ACF">
        <w:trPr>
          <w:trHeight w:val="317"/>
        </w:trPr>
        <w:tc>
          <w:tcPr>
            <w:tcW w:w="1384" w:type="dxa"/>
            <w:vMerge w:val="restart"/>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Other actors involved</w:t>
            </w:r>
          </w:p>
        </w:tc>
        <w:tc>
          <w:tcPr>
            <w:tcW w:w="1985" w:type="dxa"/>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Government</w:t>
            </w:r>
          </w:p>
        </w:tc>
        <w:tc>
          <w:tcPr>
            <w:tcW w:w="6629" w:type="dxa"/>
            <w:gridSpan w:val="7"/>
            <w:vMerge w:val="restart"/>
          </w:tcPr>
          <w:p w:rsidR="00115DB4" w:rsidRPr="002F4A6A" w:rsidRDefault="00C86FBE" w:rsidP="00D64F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All involved ministries</w:t>
            </w:r>
          </w:p>
        </w:tc>
      </w:tr>
      <w:tr w:rsidR="00115DB4" w:rsidRPr="002F4A6A" w:rsidTr="00721ACF">
        <w:trPr>
          <w:trHeight w:val="158"/>
        </w:trPr>
        <w:tc>
          <w:tcPr>
            <w:tcW w:w="1384" w:type="dxa"/>
            <w:vMerge/>
          </w:tcPr>
          <w:p w:rsidR="00115DB4" w:rsidRPr="00285B66" w:rsidRDefault="00115DB4" w:rsidP="00D64F1E">
            <w:pPr>
              <w:jc w:val="both"/>
              <w:rPr>
                <w:rFonts w:asciiTheme="majorBidi" w:hAnsiTheme="majorBidi" w:cstheme="majorBidi"/>
                <w:b/>
                <w:bCs/>
                <w:sz w:val="24"/>
                <w:szCs w:val="24"/>
                <w:lang w:bidi="ar-TN"/>
              </w:rPr>
            </w:pPr>
          </w:p>
        </w:tc>
        <w:tc>
          <w:tcPr>
            <w:tcW w:w="1985" w:type="dxa"/>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D64F1E">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Main Objective</w:t>
            </w:r>
          </w:p>
        </w:tc>
        <w:tc>
          <w:tcPr>
            <w:tcW w:w="6629" w:type="dxa"/>
            <w:gridSpan w:val="7"/>
          </w:tcPr>
          <w:p w:rsidR="00115DB4" w:rsidRPr="002F4A6A" w:rsidRDefault="006D2E57" w:rsidP="00502EA7">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Facilitate business and </w:t>
            </w:r>
            <w:r w:rsidR="00502EA7">
              <w:rPr>
                <w:rFonts w:asciiTheme="majorBidi" w:hAnsiTheme="majorBidi" w:cstheme="majorBidi"/>
                <w:sz w:val="24"/>
                <w:szCs w:val="24"/>
                <w:lang w:bidi="ar-TN"/>
              </w:rPr>
              <w:t>improve</w:t>
            </w:r>
            <w:r w:rsidR="00502EA7" w:rsidRPr="002F4A6A">
              <w:rPr>
                <w:rFonts w:asciiTheme="majorBidi" w:hAnsiTheme="majorBidi" w:cstheme="majorBidi"/>
                <w:sz w:val="24"/>
                <w:szCs w:val="24"/>
                <w:lang w:bidi="ar-TN"/>
              </w:rPr>
              <w:t xml:space="preserve"> </w:t>
            </w:r>
            <w:r w:rsidR="00502EA7">
              <w:rPr>
                <w:rFonts w:asciiTheme="majorBidi" w:hAnsiTheme="majorBidi" w:cstheme="majorBidi"/>
                <w:sz w:val="24"/>
                <w:szCs w:val="24"/>
                <w:lang w:bidi="ar-TN"/>
              </w:rPr>
              <w:t>the</w:t>
            </w:r>
            <w:r w:rsidRPr="002F4A6A">
              <w:rPr>
                <w:rFonts w:asciiTheme="majorBidi" w:hAnsiTheme="majorBidi" w:cstheme="majorBidi"/>
                <w:sz w:val="24"/>
                <w:szCs w:val="24"/>
                <w:lang w:bidi="ar-TN"/>
              </w:rPr>
              <w:t xml:space="preserve"> </w:t>
            </w:r>
            <w:r w:rsidR="00502EA7">
              <w:rPr>
                <w:rFonts w:asciiTheme="majorBidi" w:hAnsiTheme="majorBidi" w:cstheme="majorBidi"/>
                <w:sz w:val="24"/>
                <w:szCs w:val="24"/>
                <w:lang w:bidi="ar-TN"/>
              </w:rPr>
              <w:t xml:space="preserve">service </w:t>
            </w:r>
            <w:r w:rsidRPr="002F4A6A">
              <w:rPr>
                <w:rFonts w:asciiTheme="majorBidi" w:hAnsiTheme="majorBidi" w:cstheme="majorBidi"/>
                <w:sz w:val="24"/>
                <w:szCs w:val="24"/>
                <w:lang w:bidi="ar-TN"/>
              </w:rPr>
              <w:t>quality to citizens</w:t>
            </w:r>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Brief description of commitment</w:t>
            </w:r>
          </w:p>
        </w:tc>
        <w:tc>
          <w:tcPr>
            <w:tcW w:w="6629" w:type="dxa"/>
            <w:gridSpan w:val="7"/>
          </w:tcPr>
          <w:p w:rsidR="00115DB4" w:rsidRPr="002F4A6A" w:rsidRDefault="001D2AC0" w:rsidP="00D64F1E">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 xml:space="preserve">This commitment consists in simplifying a number of administrative procedures in order to facilitate business, and make people’s life easier. </w:t>
            </w:r>
          </w:p>
        </w:tc>
      </w:tr>
      <w:tr w:rsidR="001E72AE" w:rsidRPr="002F4A6A" w:rsidTr="009A1857">
        <w:trPr>
          <w:trHeight w:val="261"/>
        </w:trPr>
        <w:tc>
          <w:tcPr>
            <w:tcW w:w="3369" w:type="dxa"/>
            <w:gridSpan w:val="2"/>
            <w:vMerge w:val="restart"/>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 xml:space="preserve">Relevance </w:t>
            </w:r>
          </w:p>
        </w:tc>
        <w:tc>
          <w:tcPr>
            <w:tcW w:w="1657" w:type="dxa"/>
            <w:gridSpan w:val="2"/>
          </w:tcPr>
          <w:p w:rsidR="001E72AE" w:rsidRPr="002F4A6A" w:rsidRDefault="001E72AE" w:rsidP="00D64F1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1E72AE" w:rsidRPr="002F4A6A" w:rsidRDefault="001E72AE" w:rsidP="00D64F1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1E72AE" w:rsidRPr="002F4A6A" w:rsidRDefault="001E72AE" w:rsidP="00D64F1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1E72AE" w:rsidRPr="002F4A6A" w:rsidRDefault="001E72AE" w:rsidP="00D64F1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1E72AE" w:rsidRPr="002F4A6A" w:rsidTr="009A1857">
        <w:trPr>
          <w:trHeight w:val="261"/>
        </w:trPr>
        <w:tc>
          <w:tcPr>
            <w:tcW w:w="3369" w:type="dxa"/>
            <w:gridSpan w:val="2"/>
            <w:vMerge/>
          </w:tcPr>
          <w:p w:rsidR="001E72AE" w:rsidRPr="00285B66" w:rsidRDefault="001E72AE" w:rsidP="00D64F1E">
            <w:pPr>
              <w:jc w:val="both"/>
              <w:rPr>
                <w:rFonts w:asciiTheme="majorBidi" w:hAnsiTheme="majorBidi" w:cstheme="majorBidi"/>
                <w:b/>
                <w:bCs/>
                <w:sz w:val="24"/>
                <w:szCs w:val="24"/>
                <w:lang w:bidi="ar-TN"/>
              </w:rPr>
            </w:pPr>
          </w:p>
        </w:tc>
        <w:tc>
          <w:tcPr>
            <w:tcW w:w="1657" w:type="dxa"/>
            <w:gridSpan w:val="2"/>
          </w:tcPr>
          <w:p w:rsidR="001E72AE" w:rsidRPr="00BB6D66" w:rsidRDefault="00BB6D66" w:rsidP="00D64F1E">
            <w:pPr>
              <w:jc w:val="both"/>
              <w:rPr>
                <w:rFonts w:asciiTheme="majorBidi" w:hAnsiTheme="majorBidi" w:cstheme="majorBidi"/>
                <w:sz w:val="24"/>
                <w:szCs w:val="24"/>
                <w:lang w:bidi="ar-TN"/>
              </w:rPr>
            </w:pPr>
            <w:r w:rsidRPr="00BB6D66">
              <w:rPr>
                <w:rFonts w:asciiTheme="majorBidi" w:hAnsiTheme="majorBidi" w:cstheme="majorBidi"/>
                <w:sz w:val="24"/>
                <w:szCs w:val="24"/>
                <w:lang w:bidi="ar-TN"/>
              </w:rPr>
              <w:t>Directly relevant</w:t>
            </w:r>
          </w:p>
        </w:tc>
        <w:tc>
          <w:tcPr>
            <w:tcW w:w="1657" w:type="dxa"/>
            <w:gridSpan w:val="2"/>
          </w:tcPr>
          <w:p w:rsidR="001E72AE" w:rsidRPr="00BB6D66" w:rsidRDefault="00BB6D66" w:rsidP="00D64F1E">
            <w:pPr>
              <w:jc w:val="both"/>
              <w:rPr>
                <w:rFonts w:asciiTheme="majorBidi" w:hAnsiTheme="majorBidi" w:cstheme="majorBidi"/>
                <w:sz w:val="24"/>
                <w:szCs w:val="24"/>
                <w:lang w:bidi="ar-TN"/>
              </w:rPr>
            </w:pPr>
            <w:r w:rsidRPr="00BB6D66">
              <w:rPr>
                <w:rFonts w:asciiTheme="majorBidi" w:hAnsiTheme="majorBidi" w:cstheme="majorBidi"/>
                <w:sz w:val="24"/>
                <w:szCs w:val="24"/>
                <w:lang w:bidi="ar-TN"/>
              </w:rPr>
              <w:t>High</w:t>
            </w:r>
            <w:r w:rsidR="00502EA7">
              <w:rPr>
                <w:rFonts w:asciiTheme="majorBidi" w:hAnsiTheme="majorBidi" w:cstheme="majorBidi"/>
                <w:sz w:val="24"/>
                <w:szCs w:val="24"/>
                <w:lang w:bidi="ar-TN"/>
              </w:rPr>
              <w:t>ly</w:t>
            </w:r>
            <w:r w:rsidRPr="00BB6D66">
              <w:rPr>
                <w:rFonts w:asciiTheme="majorBidi" w:hAnsiTheme="majorBidi" w:cstheme="majorBidi"/>
                <w:sz w:val="24"/>
                <w:szCs w:val="24"/>
                <w:lang w:bidi="ar-TN"/>
              </w:rPr>
              <w:t xml:space="preserve"> relevant</w:t>
            </w:r>
          </w:p>
        </w:tc>
        <w:tc>
          <w:tcPr>
            <w:tcW w:w="1657" w:type="dxa"/>
            <w:gridSpan w:val="2"/>
          </w:tcPr>
          <w:p w:rsidR="001E72AE" w:rsidRPr="00BB6D66" w:rsidRDefault="00BB6D66" w:rsidP="00D64F1E">
            <w:pPr>
              <w:jc w:val="both"/>
              <w:rPr>
                <w:rFonts w:asciiTheme="majorBidi" w:hAnsiTheme="majorBidi" w:cstheme="majorBidi"/>
                <w:sz w:val="24"/>
                <w:szCs w:val="24"/>
                <w:lang w:bidi="ar-TN"/>
              </w:rPr>
            </w:pPr>
            <w:r w:rsidRPr="00BB6D66">
              <w:rPr>
                <w:rFonts w:asciiTheme="majorBidi" w:hAnsiTheme="majorBidi" w:cstheme="majorBidi"/>
                <w:sz w:val="24"/>
                <w:szCs w:val="24"/>
                <w:lang w:bidi="ar-TN"/>
              </w:rPr>
              <w:t>Directly relevant</w:t>
            </w:r>
          </w:p>
        </w:tc>
        <w:tc>
          <w:tcPr>
            <w:tcW w:w="1658" w:type="dxa"/>
          </w:tcPr>
          <w:p w:rsidR="001E72AE" w:rsidRPr="00BB6D66" w:rsidRDefault="00BB6D66" w:rsidP="00D64F1E">
            <w:pPr>
              <w:jc w:val="both"/>
              <w:rPr>
                <w:rFonts w:asciiTheme="majorBidi" w:hAnsiTheme="majorBidi" w:cstheme="majorBidi"/>
                <w:sz w:val="24"/>
                <w:szCs w:val="24"/>
                <w:lang w:bidi="ar-TN"/>
              </w:rPr>
            </w:pPr>
            <w:r w:rsidRPr="00BB6D66">
              <w:rPr>
                <w:rFonts w:asciiTheme="majorBidi" w:hAnsiTheme="majorBidi" w:cstheme="majorBidi"/>
                <w:sz w:val="24"/>
                <w:szCs w:val="24"/>
                <w:lang w:bidi="ar-TN"/>
              </w:rPr>
              <w:t>Indirectly rel</w:t>
            </w:r>
            <w:r w:rsidR="000A0B45">
              <w:rPr>
                <w:rFonts w:asciiTheme="majorBidi" w:hAnsiTheme="majorBidi" w:cstheme="majorBidi"/>
                <w:sz w:val="24"/>
                <w:szCs w:val="24"/>
                <w:lang w:bidi="ar-TN"/>
              </w:rPr>
              <w:t>e</w:t>
            </w:r>
            <w:r w:rsidRPr="00BB6D66">
              <w:rPr>
                <w:rFonts w:asciiTheme="majorBidi" w:hAnsiTheme="majorBidi" w:cstheme="majorBidi"/>
                <w:sz w:val="24"/>
                <w:szCs w:val="24"/>
                <w:lang w:bidi="ar-TN"/>
              </w:rPr>
              <w:t>vant</w:t>
            </w:r>
          </w:p>
        </w:tc>
      </w:tr>
      <w:tr w:rsidR="001E72AE" w:rsidRPr="002F4A6A" w:rsidTr="00721ACF">
        <w:tc>
          <w:tcPr>
            <w:tcW w:w="3369" w:type="dxa"/>
            <w:gridSpan w:val="2"/>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Ambition</w:t>
            </w:r>
          </w:p>
        </w:tc>
        <w:tc>
          <w:tcPr>
            <w:tcW w:w="6629" w:type="dxa"/>
            <w:gridSpan w:val="7"/>
          </w:tcPr>
          <w:p w:rsidR="001E72AE" w:rsidRPr="002F4A6A" w:rsidRDefault="001E72AE" w:rsidP="00D64F1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simplification process will be made after considering a list of administrative procedures that will be canceled or amended, before adopting the required legislation (laws, decrees</w:t>
            </w:r>
            <w:proofErr w:type="gramStart"/>
            <w:r w:rsidRPr="002F4A6A">
              <w:rPr>
                <w:rFonts w:asciiTheme="majorBidi" w:hAnsiTheme="majorBidi" w:cstheme="majorBidi"/>
                <w:sz w:val="24"/>
                <w:szCs w:val="24"/>
                <w:lang w:bidi="ar-TN"/>
              </w:rPr>
              <w:t>,…</w:t>
            </w:r>
            <w:proofErr w:type="gramEnd"/>
            <w:r w:rsidRPr="002F4A6A">
              <w:rPr>
                <w:rFonts w:asciiTheme="majorBidi" w:hAnsiTheme="majorBidi" w:cstheme="majorBidi"/>
                <w:sz w:val="24"/>
                <w:szCs w:val="24"/>
                <w:lang w:bidi="ar-TN"/>
              </w:rPr>
              <w:t>).</w:t>
            </w:r>
          </w:p>
        </w:tc>
      </w:tr>
      <w:tr w:rsidR="001E72AE" w:rsidRPr="002F4A6A" w:rsidTr="00721ACF">
        <w:trPr>
          <w:trHeight w:val="222"/>
        </w:trPr>
        <w:tc>
          <w:tcPr>
            <w:tcW w:w="3369" w:type="dxa"/>
            <w:gridSpan w:val="2"/>
            <w:vMerge w:val="restart"/>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Completion level</w:t>
            </w:r>
          </w:p>
        </w:tc>
        <w:tc>
          <w:tcPr>
            <w:tcW w:w="1183" w:type="dxa"/>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Not started</w:t>
            </w:r>
          </w:p>
        </w:tc>
        <w:tc>
          <w:tcPr>
            <w:tcW w:w="1428"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Limited</w:t>
            </w:r>
          </w:p>
        </w:tc>
        <w:tc>
          <w:tcPr>
            <w:tcW w:w="2018"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Substantial</w:t>
            </w:r>
          </w:p>
        </w:tc>
        <w:tc>
          <w:tcPr>
            <w:tcW w:w="2000"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Completed</w:t>
            </w:r>
          </w:p>
        </w:tc>
      </w:tr>
      <w:tr w:rsidR="001E72AE" w:rsidRPr="002F4A6A" w:rsidTr="00721ACF">
        <w:trPr>
          <w:trHeight w:val="269"/>
        </w:trPr>
        <w:tc>
          <w:tcPr>
            <w:tcW w:w="3369" w:type="dxa"/>
            <w:gridSpan w:val="2"/>
            <w:vMerge/>
          </w:tcPr>
          <w:p w:rsidR="001E72AE" w:rsidRPr="00285B66" w:rsidRDefault="001E72AE" w:rsidP="00D64F1E">
            <w:pPr>
              <w:jc w:val="both"/>
              <w:rPr>
                <w:rFonts w:asciiTheme="majorBidi" w:hAnsiTheme="majorBidi" w:cstheme="majorBidi"/>
                <w:b/>
                <w:bCs/>
                <w:sz w:val="24"/>
                <w:szCs w:val="24"/>
                <w:lang w:bidi="ar-TN"/>
              </w:rPr>
            </w:pPr>
          </w:p>
        </w:tc>
        <w:tc>
          <w:tcPr>
            <w:tcW w:w="1183" w:type="dxa"/>
          </w:tcPr>
          <w:p w:rsidR="001E72AE" w:rsidRPr="002F4A6A" w:rsidRDefault="001E72AE" w:rsidP="00D64F1E">
            <w:pPr>
              <w:jc w:val="both"/>
              <w:rPr>
                <w:rFonts w:asciiTheme="majorBidi" w:hAnsiTheme="majorBidi" w:cstheme="majorBidi"/>
                <w:sz w:val="40"/>
                <w:szCs w:val="40"/>
                <w:lang w:bidi="ar-TN"/>
              </w:rPr>
            </w:pPr>
          </w:p>
        </w:tc>
        <w:tc>
          <w:tcPr>
            <w:tcW w:w="1428" w:type="dxa"/>
            <w:gridSpan w:val="2"/>
          </w:tcPr>
          <w:p w:rsidR="001E72AE" w:rsidRPr="002F4A6A" w:rsidRDefault="001E72AE" w:rsidP="00D64F1E">
            <w:pPr>
              <w:jc w:val="both"/>
              <w:rPr>
                <w:rFonts w:asciiTheme="majorBidi" w:hAnsiTheme="majorBidi" w:cstheme="majorBidi"/>
                <w:sz w:val="40"/>
                <w:szCs w:val="40"/>
                <w:lang w:bidi="ar-TN"/>
              </w:rPr>
            </w:pPr>
          </w:p>
        </w:tc>
        <w:tc>
          <w:tcPr>
            <w:tcW w:w="2018" w:type="dxa"/>
            <w:gridSpan w:val="2"/>
          </w:tcPr>
          <w:p w:rsidR="001E72AE" w:rsidRPr="002F4A6A" w:rsidRDefault="001E72AE" w:rsidP="00D64F1E">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1E72AE" w:rsidRPr="002F4A6A" w:rsidRDefault="001E72AE" w:rsidP="00D64F1E">
            <w:pPr>
              <w:jc w:val="both"/>
              <w:rPr>
                <w:rFonts w:asciiTheme="majorBidi" w:hAnsiTheme="majorBidi" w:cstheme="majorBidi"/>
                <w:sz w:val="40"/>
                <w:szCs w:val="40"/>
                <w:lang w:bidi="ar-TN"/>
              </w:rPr>
            </w:pPr>
          </w:p>
        </w:tc>
      </w:tr>
      <w:tr w:rsidR="001E72AE" w:rsidRPr="002F4A6A" w:rsidTr="00721ACF">
        <w:tc>
          <w:tcPr>
            <w:tcW w:w="3369" w:type="dxa"/>
            <w:gridSpan w:val="2"/>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Description of the results</w:t>
            </w:r>
          </w:p>
        </w:tc>
        <w:tc>
          <w:tcPr>
            <w:tcW w:w="6629" w:type="dxa"/>
            <w:gridSpan w:val="7"/>
          </w:tcPr>
          <w:p w:rsidR="001E72AE" w:rsidRPr="00100781" w:rsidRDefault="00100781" w:rsidP="00D64F1E">
            <w:pPr>
              <w:jc w:val="both"/>
              <w:rPr>
                <w:rFonts w:asciiTheme="majorBidi" w:hAnsiTheme="majorBidi" w:cstheme="majorBidi"/>
                <w:sz w:val="24"/>
                <w:szCs w:val="24"/>
                <w:lang w:bidi="ar-TN"/>
              </w:rPr>
            </w:pPr>
            <w:r w:rsidRPr="00100781">
              <w:rPr>
                <w:rFonts w:asciiTheme="majorBidi" w:hAnsiTheme="majorBidi" w:cstheme="majorBidi"/>
                <w:sz w:val="24"/>
                <w:szCs w:val="24"/>
                <w:lang w:bidi="ar-TN"/>
              </w:rPr>
              <w:t xml:space="preserve">Review a number of  administrative procedures in order to </w:t>
            </w:r>
            <w:r w:rsidR="00F760CC">
              <w:rPr>
                <w:rFonts w:asciiTheme="majorBidi" w:hAnsiTheme="majorBidi" w:cstheme="majorBidi"/>
                <w:sz w:val="24"/>
                <w:szCs w:val="24"/>
                <w:lang w:bidi="ar-TN"/>
              </w:rPr>
              <w:t>d</w:t>
            </w:r>
            <w:r w:rsidRPr="00100781">
              <w:rPr>
                <w:rFonts w:asciiTheme="majorBidi" w:hAnsiTheme="majorBidi" w:cstheme="majorBidi"/>
                <w:sz w:val="24"/>
                <w:szCs w:val="24"/>
                <w:lang w:bidi="ar-TN"/>
              </w:rPr>
              <w:t>ecrease and dematerialize this procedure</w:t>
            </w:r>
            <w:r w:rsidR="00F760CC">
              <w:rPr>
                <w:rFonts w:asciiTheme="majorBidi" w:hAnsiTheme="majorBidi" w:cstheme="majorBidi"/>
                <w:sz w:val="24"/>
                <w:szCs w:val="24"/>
                <w:lang w:bidi="ar-TN"/>
              </w:rPr>
              <w:t>s</w:t>
            </w:r>
          </w:p>
        </w:tc>
      </w:tr>
      <w:tr w:rsidR="00F85F0E" w:rsidRPr="002F4A6A" w:rsidTr="00721ACF">
        <w:tc>
          <w:tcPr>
            <w:tcW w:w="3369" w:type="dxa"/>
            <w:gridSpan w:val="2"/>
          </w:tcPr>
          <w:p w:rsidR="00F85F0E" w:rsidRPr="00285B66" w:rsidRDefault="005D4209" w:rsidP="00D64F1E">
            <w:pPr>
              <w:jc w:val="both"/>
              <w:rPr>
                <w:rFonts w:asciiTheme="majorBidi" w:hAnsiTheme="majorBidi" w:cstheme="majorBidi"/>
                <w:b/>
                <w:bCs/>
                <w:sz w:val="24"/>
                <w:szCs w:val="24"/>
                <w:lang w:val="fr-FR" w:bidi="ar-TN"/>
              </w:rPr>
            </w:pPr>
            <w:r w:rsidRPr="00285B66">
              <w:rPr>
                <w:rFonts w:asciiTheme="majorBidi" w:hAnsiTheme="majorBidi" w:cstheme="majorBidi"/>
                <w:b/>
                <w:bCs/>
                <w:sz w:val="24"/>
                <w:szCs w:val="24"/>
                <w:lang w:val="fr-FR" w:bidi="ar-TN"/>
              </w:rPr>
              <w:t>Curent</w:t>
            </w:r>
            <w:r w:rsidR="00F85F0E" w:rsidRPr="00285B66">
              <w:rPr>
                <w:rFonts w:asciiTheme="majorBidi" w:hAnsiTheme="majorBidi" w:cstheme="majorBidi"/>
                <w:b/>
                <w:bCs/>
                <w:sz w:val="24"/>
                <w:szCs w:val="24"/>
                <w:lang w:val="fr-FR" w:bidi="ar-TN"/>
              </w:rPr>
              <w:t xml:space="preserve"> results</w:t>
            </w:r>
          </w:p>
        </w:tc>
        <w:tc>
          <w:tcPr>
            <w:tcW w:w="6629" w:type="dxa"/>
            <w:gridSpan w:val="7"/>
          </w:tcPr>
          <w:p w:rsidR="006E75B5" w:rsidRPr="006E75B5" w:rsidRDefault="00D242D6" w:rsidP="006E75B5">
            <w:pPr>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006E75B5" w:rsidRPr="006E75B5">
              <w:rPr>
                <w:rFonts w:asciiTheme="majorBidi" w:hAnsiTheme="majorBidi" w:cstheme="majorBidi"/>
                <w:sz w:val="24"/>
                <w:szCs w:val="24"/>
                <w:lang w:bidi="ar-TN"/>
              </w:rPr>
              <w:t>The ministries involved in the project (Ministry of Interior, Ministry of Equipment, Housing and Spatial Planning, Ministry of Tourism and Handicrafts, Ministry of Health, Ministry of Environment and sustainable development) completed during the month of April 2015 the inventory of administrative proceedings relating to the exercise of economic activities. This stage of the project resulted in an inventory of 361 procedures.</w:t>
            </w:r>
          </w:p>
          <w:p w:rsidR="006E75B5" w:rsidRPr="006E75B5" w:rsidRDefault="006E75B5" w:rsidP="006E75B5">
            <w:pPr>
              <w:rPr>
                <w:rFonts w:asciiTheme="majorBidi" w:hAnsiTheme="majorBidi" w:cstheme="majorBidi"/>
                <w:sz w:val="24"/>
                <w:szCs w:val="24"/>
                <w:lang w:bidi="ar-TN"/>
              </w:rPr>
            </w:pPr>
            <w:r w:rsidRPr="006E75B5">
              <w:rPr>
                <w:rFonts w:asciiTheme="majorBidi" w:hAnsiTheme="majorBidi" w:cstheme="majorBidi"/>
                <w:sz w:val="24"/>
                <w:szCs w:val="24"/>
                <w:lang w:bidi="ar-TN"/>
              </w:rPr>
              <w:t>- The relevant ministries are about to complete the assessment process of inventoried procedures.</w:t>
            </w:r>
          </w:p>
          <w:p w:rsidR="006E75B5" w:rsidRPr="006E75B5" w:rsidRDefault="006E75B5" w:rsidP="006E75B5">
            <w:pPr>
              <w:rPr>
                <w:rFonts w:asciiTheme="majorBidi" w:hAnsiTheme="majorBidi" w:cstheme="majorBidi"/>
                <w:sz w:val="24"/>
                <w:szCs w:val="24"/>
                <w:lang w:bidi="ar-TN"/>
              </w:rPr>
            </w:pPr>
            <w:r w:rsidRPr="006E75B5">
              <w:rPr>
                <w:rFonts w:asciiTheme="majorBidi" w:hAnsiTheme="majorBidi" w:cstheme="majorBidi"/>
                <w:sz w:val="24"/>
                <w:szCs w:val="24"/>
                <w:lang w:bidi="ar-TN"/>
              </w:rPr>
              <w:t>- Government structures of the project are in the process of coordinating with the professional organizations concerned for the organization of the private sector consultation on procedures inventoried.</w:t>
            </w:r>
          </w:p>
          <w:p w:rsidR="00D242D6" w:rsidRPr="00D242D6" w:rsidRDefault="006E75B5" w:rsidP="006E75B5">
            <w:pPr>
              <w:jc w:val="both"/>
              <w:rPr>
                <w:rFonts w:asciiTheme="majorBidi" w:hAnsiTheme="majorBidi" w:cstheme="majorBidi"/>
                <w:sz w:val="24"/>
                <w:szCs w:val="24"/>
                <w:lang w:bidi="ar-TN"/>
              </w:rPr>
            </w:pPr>
            <w:r w:rsidRPr="006E75B5">
              <w:rPr>
                <w:rFonts w:asciiTheme="majorBidi" w:hAnsiTheme="majorBidi" w:cstheme="majorBidi"/>
                <w:sz w:val="24"/>
                <w:szCs w:val="24"/>
                <w:lang w:bidi="ar-TN"/>
              </w:rPr>
              <w:t xml:space="preserve">   - A project halfway assessment was made during the month of July 2015.</w:t>
            </w:r>
          </w:p>
        </w:tc>
      </w:tr>
    </w:tbl>
    <w:p w:rsidR="00115DB4" w:rsidRDefault="00115DB4"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965E97" w:rsidRDefault="00115DB4" w:rsidP="00721ACF">
            <w:pPr>
              <w:jc w:val="center"/>
              <w:rPr>
                <w:rFonts w:asciiTheme="majorBidi" w:hAnsiTheme="majorBidi" w:cstheme="majorBidi"/>
                <w:b/>
                <w:bCs/>
                <w:sz w:val="28"/>
                <w:szCs w:val="28"/>
                <w:lang w:bidi="ar-TN"/>
              </w:rPr>
            </w:pPr>
            <w:r w:rsidRPr="00965E97">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965E97" w:rsidRDefault="00115DB4" w:rsidP="00387526">
            <w:pPr>
              <w:jc w:val="both"/>
              <w:rPr>
                <w:rFonts w:asciiTheme="majorBidi" w:hAnsiTheme="majorBidi" w:cstheme="majorBidi"/>
                <w:b/>
                <w:bCs/>
                <w:sz w:val="28"/>
                <w:szCs w:val="28"/>
                <w:lang w:bidi="ar-TN"/>
              </w:rPr>
            </w:pPr>
            <w:r w:rsidRPr="00965E97">
              <w:rPr>
                <w:rFonts w:asciiTheme="majorBidi" w:hAnsiTheme="majorBidi" w:cstheme="majorBidi"/>
                <w:b/>
                <w:bCs/>
                <w:sz w:val="28"/>
                <w:szCs w:val="28"/>
                <w:lang w:bidi="ar-TN"/>
              </w:rPr>
              <w:t xml:space="preserve">Commitment n°9: </w:t>
            </w:r>
            <w:r w:rsidR="001E3283" w:rsidRPr="00965E97">
              <w:rPr>
                <w:rFonts w:asciiTheme="majorBidi" w:hAnsiTheme="majorBidi" w:cstheme="majorBidi"/>
                <w:b/>
                <w:bCs/>
                <w:sz w:val="28"/>
                <w:szCs w:val="28"/>
                <w:lang w:bidi="ar-TN"/>
              </w:rPr>
              <w:t>Putting a number of administrative services on-line</w:t>
            </w:r>
          </w:p>
        </w:tc>
      </w:tr>
      <w:tr w:rsidR="00131D6B" w:rsidRPr="002F4A6A" w:rsidTr="00721ACF">
        <w:tc>
          <w:tcPr>
            <w:tcW w:w="3369" w:type="dxa"/>
            <w:gridSpan w:val="2"/>
          </w:tcPr>
          <w:p w:rsidR="00131D6B" w:rsidRPr="003721BD" w:rsidRDefault="00131D6B"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Lead implementing agency</w:t>
            </w:r>
          </w:p>
        </w:tc>
        <w:tc>
          <w:tcPr>
            <w:tcW w:w="6629" w:type="dxa"/>
            <w:gridSpan w:val="7"/>
          </w:tcPr>
          <w:p w:rsidR="00131D6B" w:rsidRPr="002F4A6A" w:rsidRDefault="00131D6B" w:rsidP="0038752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general directorate for reforms and prospective studies</w:t>
            </w:r>
          </w:p>
        </w:tc>
      </w:tr>
      <w:tr w:rsidR="00131D6B" w:rsidRPr="002F4A6A" w:rsidTr="00721ACF">
        <w:tc>
          <w:tcPr>
            <w:tcW w:w="3369" w:type="dxa"/>
            <w:gridSpan w:val="2"/>
          </w:tcPr>
          <w:p w:rsidR="00131D6B" w:rsidRPr="003721BD" w:rsidRDefault="00131D6B"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Name of responsible person from implementing agency</w:t>
            </w:r>
          </w:p>
        </w:tc>
        <w:tc>
          <w:tcPr>
            <w:tcW w:w="6629" w:type="dxa"/>
            <w:gridSpan w:val="7"/>
          </w:tcPr>
          <w:p w:rsidR="00131D6B" w:rsidRPr="002F4A6A" w:rsidRDefault="006257EB" w:rsidP="00387526">
            <w:pPr>
              <w:jc w:val="both"/>
              <w:rPr>
                <w:rFonts w:asciiTheme="majorBidi" w:hAnsiTheme="majorBidi" w:cstheme="majorBidi"/>
                <w:sz w:val="40"/>
                <w:szCs w:val="40"/>
                <w:lang w:bidi="ar-TN"/>
              </w:rPr>
            </w:pPr>
            <w:r w:rsidRPr="006257EB">
              <w:rPr>
                <w:rFonts w:asciiTheme="majorBidi" w:hAnsiTheme="majorBidi" w:cstheme="majorBidi"/>
                <w:sz w:val="24"/>
                <w:szCs w:val="24"/>
                <w:lang w:bidi="ar-TN"/>
              </w:rPr>
              <w:t>Riadh oueslati</w:t>
            </w:r>
          </w:p>
        </w:tc>
      </w:tr>
      <w:tr w:rsidR="00131D6B" w:rsidRPr="002F4A6A" w:rsidTr="00721ACF">
        <w:tc>
          <w:tcPr>
            <w:tcW w:w="3369" w:type="dxa"/>
            <w:gridSpan w:val="2"/>
          </w:tcPr>
          <w:p w:rsidR="00131D6B" w:rsidRPr="003721BD" w:rsidRDefault="00131D6B"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Title, Department</w:t>
            </w:r>
          </w:p>
        </w:tc>
        <w:tc>
          <w:tcPr>
            <w:tcW w:w="6629" w:type="dxa"/>
            <w:gridSpan w:val="7"/>
          </w:tcPr>
          <w:p w:rsidR="00131D6B" w:rsidRPr="002F4A6A" w:rsidRDefault="00AF0871" w:rsidP="00E40ACC">
            <w:pPr>
              <w:jc w:val="both"/>
              <w:rPr>
                <w:rFonts w:asciiTheme="majorBidi" w:hAnsiTheme="majorBidi" w:cstheme="majorBidi"/>
                <w:sz w:val="40"/>
                <w:szCs w:val="40"/>
                <w:lang w:bidi="ar-TN"/>
              </w:rPr>
            </w:pPr>
            <w:r>
              <w:rPr>
                <w:rFonts w:asciiTheme="majorBidi" w:hAnsiTheme="majorBidi" w:cstheme="majorBidi"/>
                <w:sz w:val="24"/>
                <w:szCs w:val="24"/>
                <w:lang w:bidi="ar-TN"/>
              </w:rPr>
              <w:t>Head of</w:t>
            </w:r>
            <w:r w:rsidR="00E40ACC">
              <w:rPr>
                <w:rFonts w:asciiTheme="majorBidi" w:hAnsiTheme="majorBidi" w:cstheme="majorBidi"/>
                <w:sz w:val="24"/>
                <w:szCs w:val="24"/>
                <w:lang w:bidi="ar-TN"/>
              </w:rPr>
              <w:t xml:space="preserve"> division</w:t>
            </w:r>
            <w:r w:rsidR="00131D6B" w:rsidRPr="002F4A6A">
              <w:rPr>
                <w:rFonts w:asciiTheme="majorBidi" w:hAnsiTheme="majorBidi" w:cstheme="majorBidi"/>
                <w:sz w:val="24"/>
                <w:szCs w:val="24"/>
                <w:lang w:bidi="ar-TN"/>
              </w:rPr>
              <w:t>, e-government unit</w:t>
            </w:r>
          </w:p>
        </w:tc>
      </w:tr>
      <w:tr w:rsidR="00131D6B" w:rsidRPr="002F4A6A" w:rsidTr="00721ACF">
        <w:tc>
          <w:tcPr>
            <w:tcW w:w="3369" w:type="dxa"/>
            <w:gridSpan w:val="2"/>
          </w:tcPr>
          <w:p w:rsidR="00131D6B" w:rsidRPr="003721BD" w:rsidRDefault="00131D6B"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Email</w:t>
            </w:r>
          </w:p>
        </w:tc>
        <w:tc>
          <w:tcPr>
            <w:tcW w:w="6629" w:type="dxa"/>
            <w:gridSpan w:val="7"/>
          </w:tcPr>
          <w:p w:rsidR="00131D6B" w:rsidRPr="002F4A6A" w:rsidRDefault="00AF0871" w:rsidP="00387526">
            <w:pPr>
              <w:jc w:val="both"/>
              <w:rPr>
                <w:rFonts w:asciiTheme="majorBidi" w:hAnsiTheme="majorBidi" w:cstheme="majorBidi"/>
                <w:sz w:val="40"/>
                <w:szCs w:val="40"/>
                <w:lang w:bidi="ar-TN"/>
              </w:rPr>
            </w:pPr>
            <w:r>
              <w:rPr>
                <w:rStyle w:val="Lienhypertexte"/>
                <w:rFonts w:asciiTheme="majorBidi" w:hAnsiTheme="majorBidi" w:cstheme="majorBidi"/>
                <w:sz w:val="28"/>
                <w:szCs w:val="28"/>
              </w:rPr>
              <w:t>Riad</w:t>
            </w:r>
            <w:r w:rsidR="00CB5872">
              <w:rPr>
                <w:rStyle w:val="Lienhypertexte"/>
                <w:rFonts w:asciiTheme="majorBidi" w:hAnsiTheme="majorBidi" w:cstheme="majorBidi"/>
                <w:sz w:val="28"/>
                <w:szCs w:val="28"/>
              </w:rPr>
              <w:t>h</w:t>
            </w:r>
            <w:r>
              <w:rPr>
                <w:rStyle w:val="Lienhypertexte"/>
                <w:rFonts w:asciiTheme="majorBidi" w:hAnsiTheme="majorBidi" w:cstheme="majorBidi"/>
                <w:sz w:val="28"/>
                <w:szCs w:val="28"/>
              </w:rPr>
              <w:t>.oueslati</w:t>
            </w:r>
            <w:r w:rsidR="00131D6B" w:rsidRPr="002F4A6A">
              <w:rPr>
                <w:rStyle w:val="Lienhypertexte"/>
                <w:rFonts w:asciiTheme="majorBidi" w:hAnsiTheme="majorBidi" w:cstheme="majorBidi"/>
                <w:sz w:val="28"/>
                <w:szCs w:val="28"/>
              </w:rPr>
              <w:t>@pm.gov.tn</w:t>
            </w:r>
          </w:p>
        </w:tc>
      </w:tr>
      <w:tr w:rsidR="00131D6B" w:rsidRPr="002F4A6A" w:rsidTr="00721ACF">
        <w:tc>
          <w:tcPr>
            <w:tcW w:w="3369" w:type="dxa"/>
            <w:gridSpan w:val="2"/>
          </w:tcPr>
          <w:p w:rsidR="00131D6B" w:rsidRPr="003721BD" w:rsidRDefault="00131D6B"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Phone</w:t>
            </w:r>
          </w:p>
        </w:tc>
        <w:tc>
          <w:tcPr>
            <w:tcW w:w="6629" w:type="dxa"/>
            <w:gridSpan w:val="7"/>
          </w:tcPr>
          <w:p w:rsidR="00131D6B" w:rsidRPr="002F4A6A" w:rsidRDefault="00A87F5D" w:rsidP="00387526">
            <w:pPr>
              <w:jc w:val="both"/>
              <w:rPr>
                <w:rFonts w:asciiTheme="majorBidi" w:hAnsiTheme="majorBidi" w:cstheme="majorBidi"/>
                <w:sz w:val="40"/>
                <w:szCs w:val="40"/>
                <w:lang w:bidi="ar-TN"/>
              </w:rPr>
            </w:pPr>
            <w:hyperlink r:id="rId16" w:tgtFrame="_blank" w:history="1">
              <w:r w:rsidR="00131D6B" w:rsidRPr="002F4A6A">
                <w:rPr>
                  <w:rFonts w:asciiTheme="majorBidi" w:hAnsiTheme="majorBidi" w:cstheme="majorBidi"/>
                  <w:sz w:val="24"/>
                  <w:szCs w:val="24"/>
                  <w:lang w:bidi="ar-TN"/>
                </w:rPr>
                <w:t>+216</w:t>
              </w:r>
            </w:hyperlink>
            <w:r w:rsidR="00131D6B" w:rsidRPr="002F4A6A">
              <w:rPr>
                <w:rFonts w:asciiTheme="majorBidi" w:hAnsiTheme="majorBidi" w:cstheme="majorBidi"/>
                <w:sz w:val="24"/>
                <w:szCs w:val="24"/>
                <w:lang w:bidi="ar-TN"/>
              </w:rPr>
              <w:t xml:space="preserve"> 71563021</w:t>
            </w:r>
          </w:p>
        </w:tc>
      </w:tr>
      <w:tr w:rsidR="00115DB4" w:rsidRPr="002F4A6A" w:rsidTr="00721ACF">
        <w:trPr>
          <w:trHeight w:val="317"/>
        </w:trPr>
        <w:tc>
          <w:tcPr>
            <w:tcW w:w="1384" w:type="dxa"/>
            <w:vMerge w:val="restart"/>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Other actors involved</w:t>
            </w:r>
          </w:p>
        </w:tc>
        <w:tc>
          <w:tcPr>
            <w:tcW w:w="1985" w:type="dxa"/>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Government</w:t>
            </w:r>
          </w:p>
        </w:tc>
        <w:tc>
          <w:tcPr>
            <w:tcW w:w="6629" w:type="dxa"/>
            <w:gridSpan w:val="7"/>
            <w:vMerge w:val="restart"/>
          </w:tcPr>
          <w:p w:rsidR="00115DB4" w:rsidRPr="002F4A6A" w:rsidRDefault="00131D6B" w:rsidP="0038752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Ministry of Communication Technologies and Digital Economy</w:t>
            </w:r>
          </w:p>
        </w:tc>
      </w:tr>
      <w:tr w:rsidR="00115DB4" w:rsidRPr="002F4A6A" w:rsidTr="00721ACF">
        <w:trPr>
          <w:trHeight w:val="158"/>
        </w:trPr>
        <w:tc>
          <w:tcPr>
            <w:tcW w:w="1384" w:type="dxa"/>
            <w:vMerge/>
          </w:tcPr>
          <w:p w:rsidR="00115DB4" w:rsidRPr="003721BD" w:rsidRDefault="00115DB4" w:rsidP="00387526">
            <w:pPr>
              <w:jc w:val="both"/>
              <w:rPr>
                <w:rFonts w:asciiTheme="majorBidi" w:hAnsiTheme="majorBidi" w:cstheme="majorBidi"/>
                <w:b/>
                <w:bCs/>
                <w:sz w:val="24"/>
                <w:szCs w:val="24"/>
                <w:lang w:bidi="ar-TN"/>
              </w:rPr>
            </w:pPr>
          </w:p>
        </w:tc>
        <w:tc>
          <w:tcPr>
            <w:tcW w:w="1985" w:type="dxa"/>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387526">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Main Objective</w:t>
            </w:r>
          </w:p>
        </w:tc>
        <w:tc>
          <w:tcPr>
            <w:tcW w:w="6629" w:type="dxa"/>
            <w:gridSpan w:val="7"/>
          </w:tcPr>
          <w:p w:rsidR="00115DB4" w:rsidRPr="002F4A6A" w:rsidRDefault="008D5458" w:rsidP="00CB5872">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w:t>
            </w:r>
            <w:r w:rsidR="002A39AE" w:rsidRPr="002F4A6A">
              <w:rPr>
                <w:rFonts w:asciiTheme="majorBidi" w:hAnsiTheme="majorBidi" w:cstheme="majorBidi"/>
                <w:sz w:val="24"/>
                <w:szCs w:val="24"/>
                <w:lang w:bidi="ar-TN"/>
              </w:rPr>
              <w:t xml:space="preserve">evelop  </w:t>
            </w:r>
            <w:r w:rsidR="009A42F4" w:rsidRPr="002F4A6A">
              <w:rPr>
                <w:rFonts w:asciiTheme="majorBidi" w:hAnsiTheme="majorBidi" w:cstheme="majorBidi"/>
                <w:sz w:val="24"/>
                <w:szCs w:val="24"/>
                <w:lang w:bidi="ar-TN"/>
              </w:rPr>
              <w:t>new online services</w:t>
            </w:r>
          </w:p>
        </w:tc>
      </w:tr>
      <w:tr w:rsidR="00115DB4" w:rsidRPr="002F4A6A" w:rsidTr="00721ACF">
        <w:tc>
          <w:tcPr>
            <w:tcW w:w="3369" w:type="dxa"/>
            <w:gridSpan w:val="2"/>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Brief description of commitment</w:t>
            </w:r>
          </w:p>
        </w:tc>
        <w:tc>
          <w:tcPr>
            <w:tcW w:w="6629" w:type="dxa"/>
            <w:gridSpan w:val="7"/>
          </w:tcPr>
          <w:p w:rsidR="00115DB4" w:rsidRDefault="008D1150" w:rsidP="00CB5872">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w:t>
            </w:r>
            <w:r w:rsidR="0087351F" w:rsidRPr="002F4A6A">
              <w:rPr>
                <w:rFonts w:asciiTheme="majorBidi" w:hAnsiTheme="majorBidi" w:cstheme="majorBidi"/>
                <w:sz w:val="24"/>
                <w:szCs w:val="24"/>
                <w:lang w:bidi="ar-TN"/>
              </w:rPr>
              <w:t xml:space="preserve">evelopment of online services that will be determined based on </w:t>
            </w:r>
            <w:r w:rsidR="00CB5872">
              <w:rPr>
                <w:rFonts w:asciiTheme="majorBidi" w:hAnsiTheme="majorBidi" w:cstheme="majorBidi"/>
                <w:sz w:val="24"/>
                <w:szCs w:val="24"/>
                <w:lang w:bidi="ar-TN"/>
              </w:rPr>
              <w:t>a</w:t>
            </w:r>
            <w:r w:rsidR="00CB5872" w:rsidRPr="002F4A6A">
              <w:rPr>
                <w:rFonts w:asciiTheme="majorBidi" w:hAnsiTheme="majorBidi" w:cstheme="majorBidi"/>
                <w:sz w:val="24"/>
                <w:szCs w:val="24"/>
                <w:lang w:bidi="ar-TN"/>
              </w:rPr>
              <w:t xml:space="preserve"> </w:t>
            </w:r>
            <w:r w:rsidR="00AC2A64" w:rsidRPr="002F4A6A">
              <w:rPr>
                <w:rFonts w:asciiTheme="majorBidi" w:hAnsiTheme="majorBidi" w:cstheme="majorBidi"/>
                <w:sz w:val="24"/>
                <w:szCs w:val="24"/>
                <w:lang w:bidi="ar-TN"/>
              </w:rPr>
              <w:t>participative</w:t>
            </w:r>
            <w:r w:rsidR="00CB5872" w:rsidRPr="002F4A6A">
              <w:rPr>
                <w:rFonts w:asciiTheme="majorBidi" w:hAnsiTheme="majorBidi" w:cstheme="majorBidi"/>
                <w:sz w:val="24"/>
                <w:szCs w:val="24"/>
                <w:lang w:bidi="ar-TN"/>
              </w:rPr>
              <w:t xml:space="preserve"> approach</w:t>
            </w:r>
            <w:r w:rsidR="00C15B73">
              <w:rPr>
                <w:rFonts w:asciiTheme="majorBidi" w:hAnsiTheme="majorBidi" w:cstheme="majorBidi"/>
                <w:sz w:val="24"/>
                <w:szCs w:val="24"/>
                <w:lang w:bidi="ar-TN"/>
              </w:rPr>
              <w:t>.</w:t>
            </w:r>
          </w:p>
          <w:p w:rsidR="00C15B73" w:rsidRPr="002F4A6A" w:rsidRDefault="00C15B73" w:rsidP="00387526">
            <w:pPr>
              <w:jc w:val="both"/>
              <w:rPr>
                <w:rFonts w:asciiTheme="majorBidi" w:hAnsiTheme="majorBidi" w:cstheme="majorBidi"/>
                <w:sz w:val="40"/>
                <w:szCs w:val="40"/>
                <w:lang w:bidi="ar-TN"/>
              </w:rPr>
            </w:pPr>
          </w:p>
        </w:tc>
      </w:tr>
      <w:tr w:rsidR="008D7F10" w:rsidRPr="002F4A6A" w:rsidTr="009A1857">
        <w:trPr>
          <w:trHeight w:val="261"/>
        </w:trPr>
        <w:tc>
          <w:tcPr>
            <w:tcW w:w="3369" w:type="dxa"/>
            <w:gridSpan w:val="2"/>
            <w:vMerge w:val="restart"/>
          </w:tcPr>
          <w:p w:rsidR="008D7F10" w:rsidRPr="003721BD" w:rsidRDefault="008D7F10"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Relevance </w:t>
            </w:r>
          </w:p>
        </w:tc>
        <w:tc>
          <w:tcPr>
            <w:tcW w:w="1657" w:type="dxa"/>
            <w:gridSpan w:val="2"/>
          </w:tcPr>
          <w:p w:rsidR="008D7F10" w:rsidRPr="002F4A6A" w:rsidRDefault="008D7F10" w:rsidP="0038752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8D7F10" w:rsidRPr="002F4A6A" w:rsidRDefault="008D7F10" w:rsidP="0038752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8D7F10" w:rsidRPr="002F4A6A" w:rsidRDefault="008D7F10" w:rsidP="0038752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8D7F10" w:rsidRPr="002F4A6A" w:rsidRDefault="008D7F10" w:rsidP="0038752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D47E24" w:rsidRPr="002F4A6A" w:rsidTr="009A1857">
        <w:trPr>
          <w:trHeight w:val="261"/>
        </w:trPr>
        <w:tc>
          <w:tcPr>
            <w:tcW w:w="3369" w:type="dxa"/>
            <w:gridSpan w:val="2"/>
            <w:vMerge/>
          </w:tcPr>
          <w:p w:rsidR="00D47E24" w:rsidRPr="003721BD" w:rsidRDefault="00D47E24" w:rsidP="00387526">
            <w:pPr>
              <w:jc w:val="both"/>
              <w:rPr>
                <w:rFonts w:asciiTheme="majorBidi" w:hAnsiTheme="majorBidi" w:cstheme="majorBidi"/>
                <w:b/>
                <w:bCs/>
                <w:sz w:val="24"/>
                <w:szCs w:val="24"/>
                <w:lang w:bidi="ar-TN"/>
              </w:rPr>
            </w:pPr>
          </w:p>
        </w:tc>
        <w:tc>
          <w:tcPr>
            <w:tcW w:w="1657" w:type="dxa"/>
            <w:gridSpan w:val="2"/>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657" w:type="dxa"/>
            <w:gridSpan w:val="2"/>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sidR="00CB5872">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 </w:t>
            </w:r>
          </w:p>
        </w:tc>
        <w:tc>
          <w:tcPr>
            <w:tcW w:w="1657" w:type="dxa"/>
            <w:gridSpan w:val="2"/>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658" w:type="dxa"/>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Ambition</w:t>
            </w:r>
          </w:p>
        </w:tc>
        <w:tc>
          <w:tcPr>
            <w:tcW w:w="6629" w:type="dxa"/>
            <w:gridSpan w:val="7"/>
          </w:tcPr>
          <w:p w:rsidR="00372B03" w:rsidRPr="002F4A6A" w:rsidRDefault="00CA17D3" w:rsidP="00CB5872">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 </w:t>
            </w:r>
            <w:r w:rsidR="00B91E72" w:rsidRPr="002F4A6A">
              <w:rPr>
                <w:rFonts w:asciiTheme="majorBidi" w:hAnsiTheme="majorBidi" w:cstheme="majorBidi"/>
                <w:sz w:val="24"/>
                <w:szCs w:val="24"/>
                <w:lang w:bidi="ar-TN"/>
              </w:rPr>
              <w:t>T</w:t>
            </w:r>
            <w:r w:rsidRPr="002F4A6A">
              <w:rPr>
                <w:rFonts w:asciiTheme="majorBidi" w:hAnsiTheme="majorBidi" w:cstheme="majorBidi"/>
                <w:sz w:val="24"/>
                <w:szCs w:val="24"/>
                <w:lang w:bidi="ar-TN"/>
              </w:rPr>
              <w:t xml:space="preserve">he list of services is determined by a participatory approach </w:t>
            </w:r>
            <w:r w:rsidR="002A39AE" w:rsidRPr="002F4A6A">
              <w:rPr>
                <w:rFonts w:asciiTheme="majorBidi" w:hAnsiTheme="majorBidi" w:cstheme="majorBidi"/>
                <w:sz w:val="24"/>
                <w:szCs w:val="24"/>
                <w:lang w:bidi="ar-TN"/>
              </w:rPr>
              <w:t xml:space="preserve">through the organization of online consultation, </w:t>
            </w:r>
            <w:proofErr w:type="gramStart"/>
            <w:r w:rsidR="0067464A" w:rsidRPr="002F4A6A">
              <w:rPr>
                <w:rFonts w:asciiTheme="majorBidi" w:hAnsiTheme="majorBidi" w:cstheme="majorBidi"/>
                <w:sz w:val="24"/>
                <w:szCs w:val="24"/>
                <w:lang w:bidi="ar-TN"/>
              </w:rPr>
              <w:t xml:space="preserve">this </w:t>
            </w:r>
            <w:r w:rsidR="002A39AE" w:rsidRPr="002F4A6A">
              <w:rPr>
                <w:rFonts w:asciiTheme="majorBidi" w:hAnsiTheme="majorBidi" w:cstheme="majorBidi"/>
                <w:sz w:val="24"/>
                <w:szCs w:val="24"/>
                <w:lang w:bidi="ar-TN"/>
              </w:rPr>
              <w:t xml:space="preserve">list </w:t>
            </w:r>
            <w:r w:rsidR="0067464A" w:rsidRPr="002F4A6A">
              <w:rPr>
                <w:rFonts w:asciiTheme="majorBidi" w:hAnsiTheme="majorBidi" w:cstheme="majorBidi"/>
                <w:sz w:val="24"/>
                <w:szCs w:val="24"/>
                <w:lang w:bidi="ar-TN"/>
              </w:rPr>
              <w:t>represent</w:t>
            </w:r>
            <w:proofErr w:type="gramEnd"/>
            <w:r w:rsidR="0067464A" w:rsidRPr="002F4A6A">
              <w:rPr>
                <w:rFonts w:asciiTheme="majorBidi" w:hAnsiTheme="majorBidi" w:cstheme="majorBidi"/>
                <w:sz w:val="24"/>
                <w:szCs w:val="24"/>
                <w:lang w:bidi="ar-TN"/>
              </w:rPr>
              <w:t xml:space="preserve"> </w:t>
            </w:r>
            <w:r w:rsidR="002A39AE" w:rsidRPr="002F4A6A">
              <w:rPr>
                <w:rFonts w:asciiTheme="majorBidi" w:hAnsiTheme="majorBidi" w:cstheme="majorBidi"/>
                <w:sz w:val="24"/>
                <w:szCs w:val="24"/>
                <w:lang w:bidi="ar-TN"/>
              </w:rPr>
              <w:t>administrative services that are much used by citizens and that can be automated. This list will include e-services with different maturity level</w:t>
            </w:r>
            <w:r w:rsidR="00CB5872">
              <w:rPr>
                <w:rFonts w:asciiTheme="majorBidi" w:hAnsiTheme="majorBidi" w:cstheme="majorBidi"/>
                <w:sz w:val="24"/>
                <w:szCs w:val="24"/>
                <w:lang w:bidi="ar-TN"/>
              </w:rPr>
              <w:t>s</w:t>
            </w:r>
            <w:r w:rsidR="002A39AE" w:rsidRPr="002F4A6A">
              <w:rPr>
                <w:rFonts w:asciiTheme="majorBidi" w:hAnsiTheme="majorBidi" w:cstheme="majorBidi"/>
                <w:sz w:val="24"/>
                <w:szCs w:val="24"/>
                <w:lang w:bidi="ar-TN"/>
              </w:rPr>
              <w:t xml:space="preserve"> (Informative, interactive and fully integrated services) that covers needs of different administration users (citizens, businesses, public servants, foreigners,).</w:t>
            </w:r>
          </w:p>
        </w:tc>
      </w:tr>
      <w:tr w:rsidR="00D47E24" w:rsidRPr="002F4A6A" w:rsidTr="00721ACF">
        <w:trPr>
          <w:trHeight w:val="222"/>
        </w:trPr>
        <w:tc>
          <w:tcPr>
            <w:tcW w:w="3369" w:type="dxa"/>
            <w:gridSpan w:val="2"/>
            <w:vMerge w:val="restart"/>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Completion level</w:t>
            </w:r>
          </w:p>
        </w:tc>
        <w:tc>
          <w:tcPr>
            <w:tcW w:w="1183" w:type="dxa"/>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Not started</w:t>
            </w:r>
          </w:p>
        </w:tc>
        <w:tc>
          <w:tcPr>
            <w:tcW w:w="1428"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Limited</w:t>
            </w:r>
          </w:p>
        </w:tc>
        <w:tc>
          <w:tcPr>
            <w:tcW w:w="2018"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Substantial</w:t>
            </w:r>
          </w:p>
        </w:tc>
        <w:tc>
          <w:tcPr>
            <w:tcW w:w="2000"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Completed</w:t>
            </w:r>
          </w:p>
        </w:tc>
      </w:tr>
      <w:tr w:rsidR="00D47E24" w:rsidRPr="002F4A6A" w:rsidTr="00721ACF">
        <w:trPr>
          <w:trHeight w:val="269"/>
        </w:trPr>
        <w:tc>
          <w:tcPr>
            <w:tcW w:w="3369" w:type="dxa"/>
            <w:gridSpan w:val="2"/>
            <w:vMerge/>
          </w:tcPr>
          <w:p w:rsidR="00D47E24" w:rsidRPr="003721BD" w:rsidRDefault="00D47E24" w:rsidP="00387526">
            <w:pPr>
              <w:jc w:val="both"/>
              <w:rPr>
                <w:rFonts w:asciiTheme="majorBidi" w:hAnsiTheme="majorBidi" w:cstheme="majorBidi"/>
                <w:b/>
                <w:bCs/>
                <w:sz w:val="24"/>
                <w:szCs w:val="24"/>
                <w:lang w:bidi="ar-TN"/>
              </w:rPr>
            </w:pPr>
          </w:p>
        </w:tc>
        <w:tc>
          <w:tcPr>
            <w:tcW w:w="1183" w:type="dxa"/>
          </w:tcPr>
          <w:p w:rsidR="00D47E24" w:rsidRPr="002F4A6A" w:rsidRDefault="00D47E24" w:rsidP="00387526">
            <w:pPr>
              <w:jc w:val="both"/>
              <w:rPr>
                <w:rFonts w:asciiTheme="majorBidi" w:hAnsiTheme="majorBidi" w:cstheme="majorBidi"/>
                <w:sz w:val="40"/>
                <w:szCs w:val="40"/>
                <w:lang w:bidi="ar-TN"/>
              </w:rPr>
            </w:pPr>
          </w:p>
        </w:tc>
        <w:tc>
          <w:tcPr>
            <w:tcW w:w="1428" w:type="dxa"/>
            <w:gridSpan w:val="2"/>
          </w:tcPr>
          <w:p w:rsidR="00D47E24" w:rsidRPr="002F4A6A" w:rsidRDefault="00D47E24" w:rsidP="00007FBF">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D47E24" w:rsidRPr="002F4A6A" w:rsidRDefault="00D47E24" w:rsidP="00387526">
            <w:pPr>
              <w:jc w:val="both"/>
              <w:rPr>
                <w:rFonts w:asciiTheme="majorBidi" w:hAnsiTheme="majorBidi" w:cstheme="majorBidi"/>
                <w:sz w:val="40"/>
                <w:szCs w:val="40"/>
                <w:lang w:bidi="ar-TN"/>
              </w:rPr>
            </w:pPr>
          </w:p>
        </w:tc>
        <w:tc>
          <w:tcPr>
            <w:tcW w:w="2000" w:type="dxa"/>
            <w:gridSpan w:val="2"/>
          </w:tcPr>
          <w:p w:rsidR="00D47E24" w:rsidRPr="002F4A6A" w:rsidRDefault="00D47E24" w:rsidP="00387526">
            <w:pPr>
              <w:jc w:val="both"/>
              <w:rPr>
                <w:rFonts w:asciiTheme="majorBidi" w:hAnsiTheme="majorBidi" w:cstheme="majorBidi"/>
                <w:sz w:val="40"/>
                <w:szCs w:val="40"/>
                <w:lang w:bidi="ar-TN"/>
              </w:rPr>
            </w:pP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Description of the results</w:t>
            </w:r>
          </w:p>
        </w:tc>
        <w:tc>
          <w:tcPr>
            <w:tcW w:w="6629" w:type="dxa"/>
            <w:gridSpan w:val="7"/>
          </w:tcPr>
          <w:p w:rsidR="00D47E24" w:rsidRPr="002F4A6A" w:rsidRDefault="00283DBB" w:rsidP="00CB5872">
            <w:pPr>
              <w:jc w:val="both"/>
              <w:rPr>
                <w:rFonts w:asciiTheme="majorBidi" w:hAnsiTheme="majorBidi" w:cstheme="majorBidi"/>
                <w:sz w:val="40"/>
                <w:szCs w:val="40"/>
                <w:lang w:bidi="ar-TN"/>
              </w:rPr>
            </w:pPr>
            <w:r w:rsidRPr="00283DBB">
              <w:rPr>
                <w:rFonts w:asciiTheme="majorBidi" w:hAnsiTheme="majorBidi" w:cstheme="majorBidi"/>
                <w:sz w:val="24"/>
                <w:szCs w:val="24"/>
                <w:lang w:bidi="ar-TN"/>
              </w:rPr>
              <w:t xml:space="preserve">Development </w:t>
            </w:r>
            <w:r w:rsidR="00CB5872">
              <w:rPr>
                <w:rFonts w:asciiTheme="majorBidi" w:hAnsiTheme="majorBidi" w:cstheme="majorBidi"/>
                <w:sz w:val="24"/>
                <w:szCs w:val="24"/>
                <w:lang w:bidi="ar-TN"/>
              </w:rPr>
              <w:t xml:space="preserve">of </w:t>
            </w:r>
            <w:r w:rsidRPr="00283DBB">
              <w:rPr>
                <w:rFonts w:asciiTheme="majorBidi" w:hAnsiTheme="majorBidi" w:cstheme="majorBidi"/>
                <w:sz w:val="24"/>
                <w:szCs w:val="24"/>
                <w:lang w:bidi="ar-TN"/>
              </w:rPr>
              <w:t>new online services</w:t>
            </w:r>
            <w:r w:rsidR="00675879">
              <w:rPr>
                <w:rFonts w:asciiTheme="majorBidi" w:hAnsiTheme="majorBidi" w:cstheme="majorBidi"/>
                <w:sz w:val="24"/>
                <w:szCs w:val="24"/>
                <w:lang w:bidi="ar-TN"/>
              </w:rPr>
              <w:t>.</w:t>
            </w: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6629" w:type="dxa"/>
            <w:gridSpan w:val="7"/>
          </w:tcPr>
          <w:p w:rsidR="00D47E24" w:rsidRPr="007A2847" w:rsidRDefault="006505E0" w:rsidP="00387526">
            <w:pPr>
              <w:jc w:val="both"/>
              <w:rPr>
                <w:rFonts w:asciiTheme="majorBidi" w:hAnsiTheme="majorBidi" w:cstheme="majorBidi"/>
                <w:b/>
                <w:bCs/>
                <w:sz w:val="28"/>
                <w:szCs w:val="28"/>
                <w:lang w:bidi="ar-TN"/>
              </w:rPr>
            </w:pPr>
            <w:r w:rsidRPr="007A2847">
              <w:rPr>
                <w:rFonts w:asciiTheme="majorBidi" w:hAnsiTheme="majorBidi" w:cstheme="majorBidi"/>
                <w:b/>
                <w:bCs/>
                <w:sz w:val="28"/>
                <w:szCs w:val="28"/>
                <w:lang w:bidi="ar-TN"/>
              </w:rPr>
              <w:t>2016</w:t>
            </w:r>
          </w:p>
        </w:tc>
      </w:tr>
    </w:tbl>
    <w:p w:rsidR="00FE1BE9" w:rsidRDefault="00FE1BE9" w:rsidP="005C2A14">
      <w:pPr>
        <w:rPr>
          <w:rFonts w:asciiTheme="majorBidi" w:hAnsiTheme="majorBidi" w:cstheme="majorBidi"/>
          <w:sz w:val="40"/>
          <w:szCs w:val="40"/>
          <w:lang w:bidi="ar-TN"/>
        </w:rPr>
      </w:pPr>
    </w:p>
    <w:p w:rsidR="00A82CD0" w:rsidRDefault="00A82CD0" w:rsidP="005C2A14">
      <w:pPr>
        <w:rPr>
          <w:rFonts w:asciiTheme="majorBidi" w:hAnsiTheme="majorBidi" w:cstheme="majorBidi"/>
          <w:sz w:val="40"/>
          <w:szCs w:val="40"/>
          <w:lang w:bidi="ar-TN"/>
        </w:rPr>
      </w:pPr>
    </w:p>
    <w:p w:rsidR="0036421A" w:rsidRDefault="0036421A" w:rsidP="005C2A14">
      <w:pPr>
        <w:rPr>
          <w:rFonts w:asciiTheme="majorBidi" w:hAnsiTheme="majorBidi" w:cstheme="majorBidi"/>
          <w:sz w:val="40"/>
          <w:szCs w:val="40"/>
          <w:lang w:bidi="ar-TN"/>
        </w:rPr>
      </w:pPr>
    </w:p>
    <w:p w:rsidR="00B310D9" w:rsidRDefault="00B310D9" w:rsidP="005C2A14">
      <w:pPr>
        <w:rPr>
          <w:rFonts w:asciiTheme="majorBidi" w:hAnsiTheme="majorBidi" w:cstheme="majorBidi"/>
          <w:sz w:val="40"/>
          <w:szCs w:val="40"/>
          <w:lang w:bidi="ar-TN"/>
        </w:rPr>
      </w:pPr>
    </w:p>
    <w:p w:rsidR="00556778" w:rsidRDefault="00556778"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7D2A2D" w:rsidRDefault="00115DB4" w:rsidP="00721ACF">
            <w:pPr>
              <w:jc w:val="center"/>
              <w:rPr>
                <w:rFonts w:asciiTheme="majorBidi" w:hAnsiTheme="majorBidi" w:cstheme="majorBidi"/>
                <w:b/>
                <w:bCs/>
                <w:sz w:val="28"/>
                <w:szCs w:val="28"/>
                <w:lang w:bidi="ar-TN"/>
              </w:rPr>
            </w:pPr>
            <w:r w:rsidRPr="007D2A2D">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7D2A2D" w:rsidRDefault="00115DB4" w:rsidP="00E607C4">
            <w:pPr>
              <w:jc w:val="both"/>
              <w:rPr>
                <w:rFonts w:asciiTheme="majorBidi" w:hAnsiTheme="majorBidi" w:cstheme="majorBidi"/>
                <w:b/>
                <w:bCs/>
                <w:sz w:val="28"/>
                <w:szCs w:val="28"/>
                <w:lang w:bidi="ar-TN"/>
              </w:rPr>
            </w:pPr>
            <w:r w:rsidRPr="007D2A2D">
              <w:rPr>
                <w:rFonts w:asciiTheme="majorBidi" w:hAnsiTheme="majorBidi" w:cstheme="majorBidi"/>
                <w:b/>
                <w:bCs/>
                <w:sz w:val="28"/>
                <w:szCs w:val="28"/>
                <w:lang w:bidi="ar-TN"/>
              </w:rPr>
              <w:t>Commitment n°10</w:t>
            </w:r>
            <w:r w:rsidR="00B530A0" w:rsidRPr="007D2A2D">
              <w:rPr>
                <w:rFonts w:asciiTheme="majorBidi" w:hAnsiTheme="majorBidi" w:cstheme="majorBidi"/>
                <w:b/>
                <w:bCs/>
                <w:sz w:val="28"/>
                <w:szCs w:val="28"/>
                <w:lang w:bidi="ar-TN"/>
              </w:rPr>
              <w:t xml:space="preserve"> part 1</w:t>
            </w:r>
            <w:r w:rsidRPr="007D2A2D">
              <w:rPr>
                <w:rFonts w:asciiTheme="majorBidi" w:hAnsiTheme="majorBidi" w:cstheme="majorBidi"/>
                <w:b/>
                <w:bCs/>
                <w:sz w:val="28"/>
                <w:szCs w:val="28"/>
                <w:lang w:bidi="ar-TN"/>
              </w:rPr>
              <w:t xml:space="preserve">: </w:t>
            </w:r>
            <w:r w:rsidR="001E3283" w:rsidRPr="007D2A2D">
              <w:rPr>
                <w:rFonts w:asciiTheme="majorBidi" w:hAnsiTheme="majorBidi" w:cstheme="majorBidi"/>
                <w:b/>
                <w:bCs/>
                <w:sz w:val="28"/>
                <w:szCs w:val="28"/>
                <w:lang w:bidi="ar-TN"/>
              </w:rPr>
              <w:t>Enhancing people participation in the decision-making process</w:t>
            </w:r>
            <w:r w:rsidR="00B530A0" w:rsidRPr="007D2A2D">
              <w:rPr>
                <w:rFonts w:asciiTheme="majorBidi" w:hAnsiTheme="majorBidi" w:cstheme="majorBidi"/>
                <w:b/>
                <w:bCs/>
                <w:sz w:val="28"/>
                <w:szCs w:val="28"/>
                <w:lang w:bidi="ar-TN"/>
              </w:rPr>
              <w:t xml:space="preserve">: </w:t>
            </w:r>
            <w:r w:rsidR="00E00523" w:rsidRPr="007D2A2D">
              <w:rPr>
                <w:rFonts w:asciiTheme="majorBidi" w:hAnsiTheme="majorBidi" w:cstheme="majorBidi"/>
                <w:b/>
                <w:bCs/>
                <w:sz w:val="28"/>
                <w:szCs w:val="28"/>
                <w:lang w:bidi="ar-TN"/>
              </w:rPr>
              <w:t>Preparing a legal framework for public consultation</w:t>
            </w:r>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6629" w:type="dxa"/>
            <w:gridSpan w:val="7"/>
          </w:tcPr>
          <w:p w:rsidR="00115DB4" w:rsidRPr="002F4A6A" w:rsidRDefault="00B530A0" w:rsidP="00E607C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The general directorate for reforms and prospective studies, </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Name of responsible person from implementing agency</w:t>
            </w:r>
          </w:p>
        </w:tc>
        <w:tc>
          <w:tcPr>
            <w:tcW w:w="6629" w:type="dxa"/>
            <w:gridSpan w:val="7"/>
          </w:tcPr>
          <w:p w:rsidR="00B530A0" w:rsidRPr="00911AA3" w:rsidRDefault="00127E90" w:rsidP="00E607C4">
            <w:pPr>
              <w:jc w:val="both"/>
              <w:rPr>
                <w:rFonts w:asciiTheme="majorBidi" w:hAnsiTheme="majorBidi" w:cstheme="majorBidi"/>
                <w:sz w:val="24"/>
                <w:szCs w:val="24"/>
                <w:lang w:bidi="ar-TN"/>
              </w:rPr>
            </w:pPr>
            <w:r w:rsidRPr="00911AA3">
              <w:rPr>
                <w:rFonts w:asciiTheme="majorBidi" w:hAnsiTheme="majorBidi" w:cstheme="majorBidi"/>
                <w:sz w:val="24"/>
                <w:szCs w:val="24"/>
                <w:lang w:bidi="ar-TN"/>
              </w:rPr>
              <w:t>Khaoula Bohli</w:t>
            </w:r>
          </w:p>
          <w:p w:rsidR="00B766AD" w:rsidRPr="002F4A6A" w:rsidRDefault="00B766AD" w:rsidP="00E607C4">
            <w:pPr>
              <w:jc w:val="both"/>
              <w:rPr>
                <w:rFonts w:asciiTheme="majorBidi" w:hAnsiTheme="majorBidi" w:cstheme="majorBidi"/>
                <w:sz w:val="40"/>
                <w:szCs w:val="40"/>
                <w:lang w:bidi="ar-TN"/>
              </w:rPr>
            </w:pPr>
            <w:r w:rsidRPr="00911AA3">
              <w:rPr>
                <w:rFonts w:asciiTheme="majorBidi" w:hAnsiTheme="majorBidi" w:cstheme="majorBidi"/>
                <w:sz w:val="24"/>
                <w:szCs w:val="24"/>
                <w:lang w:bidi="ar-TN"/>
              </w:rPr>
              <w:t>Henda oueslati</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Title, Department</w:t>
            </w:r>
          </w:p>
        </w:tc>
        <w:tc>
          <w:tcPr>
            <w:tcW w:w="6629" w:type="dxa"/>
            <w:gridSpan w:val="7"/>
          </w:tcPr>
          <w:p w:rsidR="00B530A0" w:rsidRDefault="00127E90" w:rsidP="00D302BC">
            <w:pPr>
              <w:jc w:val="both"/>
              <w:rPr>
                <w:rFonts w:asciiTheme="majorBidi" w:hAnsiTheme="majorBidi" w:cstheme="majorBidi"/>
                <w:sz w:val="24"/>
                <w:szCs w:val="24"/>
                <w:lang w:bidi="ar-TN"/>
              </w:rPr>
            </w:pPr>
            <w:r>
              <w:rPr>
                <w:rFonts w:asciiTheme="majorBidi" w:hAnsiTheme="majorBidi" w:cstheme="majorBidi"/>
                <w:sz w:val="24"/>
                <w:szCs w:val="24"/>
                <w:lang w:bidi="ar-TN"/>
              </w:rPr>
              <w:t>Head of</w:t>
            </w:r>
            <w:r w:rsidR="009D1242">
              <w:rPr>
                <w:rFonts w:asciiTheme="majorBidi" w:hAnsiTheme="majorBidi" w:cstheme="majorBidi"/>
                <w:sz w:val="24"/>
                <w:szCs w:val="24"/>
                <w:lang w:bidi="ar-TN"/>
              </w:rPr>
              <w:t xml:space="preserve"> </w:t>
            </w:r>
            <w:r w:rsidR="00D302BC">
              <w:rPr>
                <w:rFonts w:asciiTheme="majorBidi" w:hAnsiTheme="majorBidi" w:cstheme="majorBidi"/>
                <w:sz w:val="24"/>
                <w:szCs w:val="24"/>
                <w:lang w:bidi="ar-TN"/>
              </w:rPr>
              <w:t>division</w:t>
            </w:r>
            <w:r w:rsidR="00B530A0" w:rsidRPr="002F4A6A">
              <w:rPr>
                <w:rFonts w:asciiTheme="majorBidi" w:hAnsiTheme="majorBidi" w:cstheme="majorBidi"/>
                <w:sz w:val="24"/>
                <w:szCs w:val="24"/>
                <w:lang w:bidi="ar-TN"/>
              </w:rPr>
              <w:t xml:space="preserve">, </w:t>
            </w:r>
            <w:r w:rsidRPr="00127E90">
              <w:rPr>
                <w:rFonts w:asciiTheme="majorBidi" w:hAnsiTheme="majorBidi" w:cstheme="majorBidi"/>
                <w:sz w:val="24"/>
                <w:szCs w:val="24"/>
                <w:lang w:bidi="ar-TN"/>
              </w:rPr>
              <w:t>The general directorate for reforms and prospective studies</w:t>
            </w:r>
          </w:p>
          <w:p w:rsidR="00000E3B" w:rsidRPr="002F4A6A" w:rsidRDefault="00000E3B" w:rsidP="00D302BC">
            <w:pPr>
              <w:jc w:val="both"/>
              <w:rPr>
                <w:rFonts w:asciiTheme="majorBidi" w:hAnsiTheme="majorBidi" w:cstheme="majorBidi"/>
                <w:sz w:val="40"/>
                <w:szCs w:val="40"/>
                <w:lang w:bidi="ar-TN"/>
              </w:rPr>
            </w:pPr>
            <w:r>
              <w:rPr>
                <w:rFonts w:asciiTheme="majorBidi" w:hAnsiTheme="majorBidi" w:cstheme="majorBidi"/>
                <w:sz w:val="24"/>
                <w:szCs w:val="24"/>
                <w:lang w:bidi="ar-TN"/>
              </w:rPr>
              <w:t>Head of</w:t>
            </w:r>
            <w:r w:rsidR="00D302BC">
              <w:rPr>
                <w:rFonts w:asciiTheme="majorBidi" w:hAnsiTheme="majorBidi" w:cstheme="majorBidi"/>
                <w:sz w:val="24"/>
                <w:szCs w:val="24"/>
                <w:lang w:bidi="ar-TN"/>
              </w:rPr>
              <w:t xml:space="preserve"> division</w:t>
            </w:r>
            <w:r>
              <w:rPr>
                <w:rFonts w:asciiTheme="majorBidi" w:hAnsiTheme="majorBidi" w:cstheme="majorBidi"/>
                <w:sz w:val="24"/>
                <w:szCs w:val="24"/>
                <w:lang w:bidi="ar-TN"/>
              </w:rPr>
              <w:t>,</w:t>
            </w:r>
            <w:r>
              <w:t xml:space="preserve"> T</w:t>
            </w:r>
            <w:r w:rsidRPr="00000E3B">
              <w:rPr>
                <w:rFonts w:asciiTheme="majorBidi" w:hAnsiTheme="majorBidi" w:cstheme="majorBidi"/>
                <w:sz w:val="24"/>
                <w:szCs w:val="24"/>
                <w:lang w:bidi="ar-TN"/>
              </w:rPr>
              <w:t>he legal advisor services</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Email</w:t>
            </w:r>
          </w:p>
        </w:tc>
        <w:tc>
          <w:tcPr>
            <w:tcW w:w="6629" w:type="dxa"/>
            <w:gridSpan w:val="7"/>
          </w:tcPr>
          <w:p w:rsidR="00B530A0" w:rsidRPr="002C7682" w:rsidRDefault="00A87F5D" w:rsidP="00E607C4">
            <w:pPr>
              <w:jc w:val="both"/>
              <w:rPr>
                <w:rStyle w:val="Lienhypertexte"/>
                <w:rFonts w:asciiTheme="majorBidi" w:hAnsiTheme="majorBidi" w:cstheme="majorBidi"/>
                <w:sz w:val="24"/>
                <w:szCs w:val="24"/>
              </w:rPr>
            </w:pPr>
            <w:hyperlink r:id="rId17" w:history="1">
              <w:r w:rsidR="0098711F" w:rsidRPr="002C7682">
                <w:rPr>
                  <w:rStyle w:val="Lienhypertexte"/>
                  <w:rFonts w:asciiTheme="majorBidi" w:hAnsiTheme="majorBidi" w:cstheme="majorBidi"/>
                  <w:sz w:val="24"/>
                  <w:szCs w:val="24"/>
                </w:rPr>
                <w:t>Khoula.Bohla@pm.gov.tn</w:t>
              </w:r>
            </w:hyperlink>
          </w:p>
          <w:p w:rsidR="0098711F" w:rsidRPr="00F71866" w:rsidRDefault="0098711F" w:rsidP="00E607C4">
            <w:pPr>
              <w:jc w:val="both"/>
              <w:rPr>
                <w:rStyle w:val="Lienhypertexte"/>
                <w:sz w:val="28"/>
                <w:szCs w:val="28"/>
              </w:rPr>
            </w:pPr>
            <w:r w:rsidRPr="002C7682">
              <w:rPr>
                <w:rStyle w:val="Lienhypertexte"/>
                <w:rFonts w:asciiTheme="majorBidi" w:hAnsiTheme="majorBidi" w:cstheme="majorBidi"/>
                <w:sz w:val="24"/>
                <w:szCs w:val="24"/>
              </w:rPr>
              <w:t>Henda.oueslati@pm.gov.tn</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Phone</w:t>
            </w:r>
          </w:p>
        </w:tc>
        <w:tc>
          <w:tcPr>
            <w:tcW w:w="6629" w:type="dxa"/>
            <w:gridSpan w:val="7"/>
          </w:tcPr>
          <w:p w:rsidR="00B530A0" w:rsidRPr="002F4A6A" w:rsidRDefault="00A87F5D" w:rsidP="00E607C4">
            <w:pPr>
              <w:jc w:val="both"/>
              <w:rPr>
                <w:rFonts w:asciiTheme="majorBidi" w:hAnsiTheme="majorBidi" w:cstheme="majorBidi"/>
                <w:sz w:val="40"/>
                <w:szCs w:val="40"/>
                <w:lang w:bidi="ar-TN"/>
              </w:rPr>
            </w:pPr>
            <w:hyperlink r:id="rId18" w:tgtFrame="_blank" w:history="1">
              <w:r w:rsidR="00B530A0" w:rsidRPr="002F4A6A">
                <w:rPr>
                  <w:rFonts w:asciiTheme="majorBidi" w:hAnsiTheme="majorBidi" w:cstheme="majorBidi"/>
                  <w:sz w:val="24"/>
                  <w:szCs w:val="24"/>
                  <w:lang w:bidi="ar-TN"/>
                </w:rPr>
                <w:t>+216</w:t>
              </w:r>
            </w:hyperlink>
            <w:r w:rsidR="00B530A0" w:rsidRPr="002F4A6A">
              <w:rPr>
                <w:rFonts w:asciiTheme="majorBidi" w:hAnsiTheme="majorBidi" w:cstheme="majorBidi"/>
                <w:sz w:val="24"/>
                <w:szCs w:val="24"/>
                <w:lang w:bidi="ar-TN"/>
              </w:rPr>
              <w:t xml:space="preserve"> 71563021</w:t>
            </w:r>
          </w:p>
        </w:tc>
      </w:tr>
      <w:tr w:rsidR="00115DB4" w:rsidRPr="002F4A6A" w:rsidTr="00721ACF">
        <w:trPr>
          <w:trHeight w:val="317"/>
        </w:trPr>
        <w:tc>
          <w:tcPr>
            <w:tcW w:w="1384" w:type="dxa"/>
            <w:vMerge w:val="restart"/>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Other actors involved</w:t>
            </w:r>
          </w:p>
        </w:tc>
        <w:tc>
          <w:tcPr>
            <w:tcW w:w="1985" w:type="dxa"/>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Government</w:t>
            </w:r>
          </w:p>
        </w:tc>
        <w:tc>
          <w:tcPr>
            <w:tcW w:w="6629" w:type="dxa"/>
            <w:gridSpan w:val="7"/>
            <w:vMerge w:val="restart"/>
          </w:tcPr>
          <w:p w:rsidR="00124810" w:rsidRDefault="00124810" w:rsidP="00124810">
            <w:pPr>
              <w:jc w:val="both"/>
              <w:rPr>
                <w:rFonts w:asciiTheme="majorBidi" w:hAnsiTheme="majorBidi" w:cstheme="majorBidi"/>
                <w:sz w:val="24"/>
                <w:szCs w:val="24"/>
                <w:lang w:bidi="ar-TN"/>
              </w:rPr>
            </w:pPr>
            <w:r>
              <w:rPr>
                <w:rFonts w:asciiTheme="majorBidi" w:hAnsiTheme="majorBidi" w:cstheme="majorBidi"/>
                <w:sz w:val="24"/>
                <w:szCs w:val="24"/>
                <w:lang w:bidi="ar-TN"/>
              </w:rPr>
              <w:t>T</w:t>
            </w:r>
            <w:r w:rsidR="00B530A0" w:rsidRPr="002F4A6A">
              <w:rPr>
                <w:rFonts w:asciiTheme="majorBidi" w:hAnsiTheme="majorBidi" w:cstheme="majorBidi"/>
                <w:sz w:val="24"/>
                <w:szCs w:val="24"/>
                <w:lang w:bidi="ar-TN"/>
              </w:rPr>
              <w:t xml:space="preserve">he legal advisor services, </w:t>
            </w:r>
          </w:p>
          <w:p w:rsidR="00115DB4" w:rsidRPr="002F4A6A" w:rsidRDefault="00124810" w:rsidP="00124810">
            <w:pPr>
              <w:jc w:val="both"/>
              <w:rPr>
                <w:rFonts w:asciiTheme="majorBidi" w:hAnsiTheme="majorBidi" w:cstheme="majorBidi"/>
                <w:sz w:val="40"/>
                <w:szCs w:val="40"/>
                <w:lang w:bidi="ar-TN"/>
              </w:rPr>
            </w:pPr>
            <w:r w:rsidRPr="00124810">
              <w:rPr>
                <w:rFonts w:asciiTheme="majorBidi" w:hAnsiTheme="majorBidi" w:cstheme="majorBidi"/>
                <w:sz w:val="24"/>
                <w:szCs w:val="24"/>
                <w:lang w:bidi="ar-TN"/>
              </w:rPr>
              <w:t>The general directorate for reforms and prospective studies</w:t>
            </w:r>
          </w:p>
        </w:tc>
      </w:tr>
      <w:tr w:rsidR="00115DB4" w:rsidRPr="002F4A6A" w:rsidTr="00721ACF">
        <w:trPr>
          <w:trHeight w:val="158"/>
        </w:trPr>
        <w:tc>
          <w:tcPr>
            <w:tcW w:w="1384" w:type="dxa"/>
            <w:vMerge/>
          </w:tcPr>
          <w:p w:rsidR="00115DB4" w:rsidRPr="00B310D9" w:rsidRDefault="00115DB4" w:rsidP="00E607C4">
            <w:pPr>
              <w:jc w:val="both"/>
              <w:rPr>
                <w:rFonts w:asciiTheme="majorBidi" w:hAnsiTheme="majorBidi" w:cstheme="majorBidi"/>
                <w:b/>
                <w:bCs/>
                <w:sz w:val="24"/>
                <w:szCs w:val="24"/>
                <w:lang w:bidi="ar-TN"/>
              </w:rPr>
            </w:pPr>
          </w:p>
        </w:tc>
        <w:tc>
          <w:tcPr>
            <w:tcW w:w="1985" w:type="dxa"/>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E607C4">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Main Objective</w:t>
            </w:r>
          </w:p>
        </w:tc>
        <w:tc>
          <w:tcPr>
            <w:tcW w:w="6629" w:type="dxa"/>
            <w:gridSpan w:val="7"/>
          </w:tcPr>
          <w:p w:rsidR="00115DB4" w:rsidRPr="002F4A6A" w:rsidRDefault="00BC684C" w:rsidP="00A60DAC">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Regulate public consultation </w:t>
            </w:r>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Brief description of commitment</w:t>
            </w:r>
          </w:p>
        </w:tc>
        <w:tc>
          <w:tcPr>
            <w:tcW w:w="6629" w:type="dxa"/>
            <w:gridSpan w:val="7"/>
          </w:tcPr>
          <w:p w:rsidR="00FC7D6D" w:rsidRPr="002F4A6A" w:rsidRDefault="00055D7F" w:rsidP="00144785">
            <w:pPr>
              <w:jc w:val="both"/>
              <w:rPr>
                <w:rFonts w:asciiTheme="majorBidi" w:hAnsiTheme="majorBidi" w:cstheme="majorBidi"/>
                <w:sz w:val="40"/>
                <w:szCs w:val="40"/>
                <w:lang w:bidi="ar-TN"/>
              </w:rPr>
            </w:pPr>
            <w:r w:rsidRPr="008149A5">
              <w:rPr>
                <w:rFonts w:asciiTheme="majorBidi" w:hAnsiTheme="majorBidi" w:cstheme="majorBidi"/>
              </w:rPr>
              <w:t xml:space="preserve">Elaborate </w:t>
            </w:r>
            <w:r w:rsidR="005E1054" w:rsidRPr="008149A5">
              <w:rPr>
                <w:rFonts w:asciiTheme="majorBidi" w:hAnsiTheme="majorBidi" w:cstheme="majorBidi"/>
              </w:rPr>
              <w:t xml:space="preserve">a legal framework for public consultation: Consultations will be considered before all major public decision-making and before legal drafting. </w:t>
            </w:r>
          </w:p>
        </w:tc>
      </w:tr>
      <w:tr w:rsidR="005E553E" w:rsidRPr="002F4A6A" w:rsidTr="009A1857">
        <w:trPr>
          <w:trHeight w:val="261"/>
        </w:trPr>
        <w:tc>
          <w:tcPr>
            <w:tcW w:w="3369" w:type="dxa"/>
            <w:gridSpan w:val="2"/>
            <w:vMerge w:val="restart"/>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Relevance </w:t>
            </w:r>
          </w:p>
        </w:tc>
        <w:tc>
          <w:tcPr>
            <w:tcW w:w="1657" w:type="dxa"/>
            <w:gridSpan w:val="2"/>
          </w:tcPr>
          <w:p w:rsidR="005E553E" w:rsidRPr="002F4A6A" w:rsidRDefault="005E553E" w:rsidP="00E607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5E553E" w:rsidRPr="002F4A6A" w:rsidRDefault="005E553E" w:rsidP="00E607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5E553E" w:rsidRPr="002F4A6A" w:rsidRDefault="005E553E" w:rsidP="00E607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5E553E" w:rsidRPr="002F4A6A" w:rsidRDefault="005E553E" w:rsidP="00E607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5E553E" w:rsidRPr="002F4A6A" w:rsidTr="009A1857">
        <w:trPr>
          <w:trHeight w:val="261"/>
        </w:trPr>
        <w:tc>
          <w:tcPr>
            <w:tcW w:w="3369" w:type="dxa"/>
            <w:gridSpan w:val="2"/>
            <w:vMerge/>
          </w:tcPr>
          <w:p w:rsidR="005E553E" w:rsidRPr="00B310D9" w:rsidRDefault="005E553E" w:rsidP="00E607C4">
            <w:pPr>
              <w:jc w:val="both"/>
              <w:rPr>
                <w:rFonts w:asciiTheme="majorBidi" w:hAnsiTheme="majorBidi" w:cstheme="majorBidi"/>
                <w:b/>
                <w:bCs/>
                <w:sz w:val="24"/>
                <w:szCs w:val="24"/>
                <w:lang w:bidi="ar-TN"/>
              </w:rPr>
            </w:pPr>
          </w:p>
        </w:tc>
        <w:tc>
          <w:tcPr>
            <w:tcW w:w="1657" w:type="dxa"/>
            <w:gridSpan w:val="2"/>
          </w:tcPr>
          <w:p w:rsidR="005E553E" w:rsidRPr="00E14AF7" w:rsidRDefault="002D7758" w:rsidP="00E607C4">
            <w:pPr>
              <w:jc w:val="both"/>
              <w:rPr>
                <w:rFonts w:asciiTheme="majorBidi" w:hAnsiTheme="majorBidi" w:cstheme="majorBidi"/>
                <w:sz w:val="24"/>
                <w:szCs w:val="24"/>
                <w:lang w:bidi="ar-TN"/>
              </w:rPr>
            </w:pPr>
            <w:r w:rsidRPr="00E14AF7">
              <w:rPr>
                <w:rFonts w:asciiTheme="majorBidi" w:hAnsiTheme="majorBidi" w:cstheme="majorBidi"/>
                <w:sz w:val="24"/>
                <w:szCs w:val="24"/>
                <w:lang w:bidi="ar-TN"/>
              </w:rPr>
              <w:t>Indirectly relevant</w:t>
            </w:r>
          </w:p>
        </w:tc>
        <w:tc>
          <w:tcPr>
            <w:tcW w:w="1657" w:type="dxa"/>
            <w:gridSpan w:val="2"/>
          </w:tcPr>
          <w:p w:rsidR="005E553E" w:rsidRPr="00E14AF7" w:rsidRDefault="002D7758" w:rsidP="00E607C4">
            <w:pPr>
              <w:jc w:val="both"/>
              <w:rPr>
                <w:rFonts w:asciiTheme="majorBidi" w:hAnsiTheme="majorBidi" w:cstheme="majorBidi"/>
                <w:sz w:val="24"/>
                <w:szCs w:val="24"/>
                <w:lang w:bidi="ar-TN"/>
              </w:rPr>
            </w:pPr>
            <w:r w:rsidRPr="00E14AF7">
              <w:rPr>
                <w:rFonts w:asciiTheme="majorBidi" w:hAnsiTheme="majorBidi" w:cstheme="majorBidi"/>
                <w:sz w:val="24"/>
                <w:szCs w:val="24"/>
                <w:lang w:bidi="ar-TN"/>
              </w:rPr>
              <w:t>Indirectly relevant</w:t>
            </w:r>
          </w:p>
        </w:tc>
        <w:tc>
          <w:tcPr>
            <w:tcW w:w="1657" w:type="dxa"/>
            <w:gridSpan w:val="2"/>
          </w:tcPr>
          <w:p w:rsidR="005E553E" w:rsidRPr="00E14AF7" w:rsidRDefault="002D7758" w:rsidP="00E607C4">
            <w:pPr>
              <w:jc w:val="both"/>
              <w:rPr>
                <w:rFonts w:asciiTheme="majorBidi" w:hAnsiTheme="majorBidi" w:cstheme="majorBidi"/>
                <w:sz w:val="24"/>
                <w:szCs w:val="24"/>
                <w:lang w:bidi="ar-TN"/>
              </w:rPr>
            </w:pPr>
            <w:r w:rsidRPr="00E14AF7">
              <w:rPr>
                <w:rFonts w:asciiTheme="majorBidi" w:hAnsiTheme="majorBidi" w:cstheme="majorBidi"/>
                <w:sz w:val="24"/>
                <w:szCs w:val="24"/>
                <w:lang w:bidi="ar-TN"/>
              </w:rPr>
              <w:t>Directly relevant</w:t>
            </w:r>
          </w:p>
        </w:tc>
        <w:tc>
          <w:tcPr>
            <w:tcW w:w="1658" w:type="dxa"/>
          </w:tcPr>
          <w:p w:rsidR="005E553E" w:rsidRPr="00E14AF7" w:rsidRDefault="002D7758" w:rsidP="00E607C4">
            <w:pPr>
              <w:jc w:val="both"/>
              <w:rPr>
                <w:rFonts w:asciiTheme="majorBidi" w:hAnsiTheme="majorBidi" w:cstheme="majorBidi"/>
                <w:sz w:val="24"/>
                <w:szCs w:val="24"/>
                <w:lang w:bidi="ar-TN"/>
              </w:rPr>
            </w:pPr>
            <w:r w:rsidRPr="00E14AF7">
              <w:rPr>
                <w:rFonts w:asciiTheme="majorBidi" w:hAnsiTheme="majorBidi" w:cstheme="majorBidi"/>
                <w:sz w:val="24"/>
                <w:szCs w:val="24"/>
                <w:lang w:bidi="ar-TN"/>
              </w:rPr>
              <w:t>High</w:t>
            </w:r>
            <w:r w:rsidR="00A60DAC">
              <w:rPr>
                <w:rFonts w:asciiTheme="majorBidi" w:hAnsiTheme="majorBidi" w:cstheme="majorBidi"/>
                <w:sz w:val="24"/>
                <w:szCs w:val="24"/>
                <w:lang w:bidi="ar-TN"/>
              </w:rPr>
              <w:t>ly</w:t>
            </w:r>
            <w:r w:rsidRPr="00E14AF7">
              <w:rPr>
                <w:rFonts w:asciiTheme="majorBidi" w:hAnsiTheme="majorBidi" w:cstheme="majorBidi"/>
                <w:sz w:val="24"/>
                <w:szCs w:val="24"/>
                <w:lang w:bidi="ar-TN"/>
              </w:rPr>
              <w:t xml:space="preserve"> relevant</w:t>
            </w:r>
          </w:p>
        </w:tc>
      </w:tr>
      <w:tr w:rsidR="005E553E" w:rsidRPr="002F4A6A" w:rsidTr="00721ACF">
        <w:tc>
          <w:tcPr>
            <w:tcW w:w="3369" w:type="dxa"/>
            <w:gridSpan w:val="2"/>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Ambition</w:t>
            </w:r>
          </w:p>
        </w:tc>
        <w:tc>
          <w:tcPr>
            <w:tcW w:w="6629" w:type="dxa"/>
            <w:gridSpan w:val="7"/>
          </w:tcPr>
          <w:p w:rsidR="005E553E" w:rsidRPr="002F4A6A" w:rsidRDefault="005E553E" w:rsidP="003B2845">
            <w:pPr>
              <w:jc w:val="both"/>
              <w:rPr>
                <w:rFonts w:asciiTheme="majorBidi" w:hAnsiTheme="majorBidi" w:cstheme="majorBidi"/>
                <w:sz w:val="40"/>
                <w:szCs w:val="40"/>
                <w:lang w:bidi="ar-TN"/>
              </w:rPr>
            </w:pPr>
            <w:r w:rsidRPr="006D7C13">
              <w:rPr>
                <w:rFonts w:asciiTheme="majorBidi" w:hAnsiTheme="majorBidi" w:cstheme="majorBidi"/>
              </w:rPr>
              <w:t xml:space="preserve">To elaborate a legal framework government </w:t>
            </w:r>
            <w:r w:rsidR="008149A5" w:rsidRPr="006D7C13">
              <w:rPr>
                <w:rFonts w:asciiTheme="majorBidi" w:hAnsiTheme="majorBidi" w:cstheme="majorBidi"/>
              </w:rPr>
              <w:t>should determine</w:t>
            </w:r>
            <w:r w:rsidRPr="006D7C13">
              <w:rPr>
                <w:rFonts w:asciiTheme="majorBidi" w:hAnsiTheme="majorBidi" w:cstheme="majorBidi"/>
              </w:rPr>
              <w:t xml:space="preserve"> the different stages to adopt legislation (laws, decrees</w:t>
            </w:r>
            <w:proofErr w:type="gramStart"/>
            <w:r w:rsidRPr="006D7C13">
              <w:rPr>
                <w:rFonts w:asciiTheme="majorBidi" w:hAnsiTheme="majorBidi" w:cstheme="majorBidi"/>
              </w:rPr>
              <w:t>,…</w:t>
            </w:r>
            <w:proofErr w:type="gramEnd"/>
            <w:r w:rsidRPr="006D7C13">
              <w:rPr>
                <w:rFonts w:asciiTheme="majorBidi" w:hAnsiTheme="majorBidi" w:cstheme="majorBidi"/>
              </w:rPr>
              <w:t>) and  identify the intervening parties and the role of each of them in the process, according to a predefined calendar.</w:t>
            </w:r>
          </w:p>
        </w:tc>
      </w:tr>
      <w:tr w:rsidR="005E553E" w:rsidRPr="002F4A6A" w:rsidTr="00721ACF">
        <w:trPr>
          <w:trHeight w:val="222"/>
        </w:trPr>
        <w:tc>
          <w:tcPr>
            <w:tcW w:w="3369" w:type="dxa"/>
            <w:gridSpan w:val="2"/>
            <w:vMerge w:val="restart"/>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Completion level</w:t>
            </w:r>
          </w:p>
        </w:tc>
        <w:tc>
          <w:tcPr>
            <w:tcW w:w="1183" w:type="dxa"/>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Not started</w:t>
            </w:r>
          </w:p>
        </w:tc>
        <w:tc>
          <w:tcPr>
            <w:tcW w:w="1428"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Limited</w:t>
            </w:r>
          </w:p>
        </w:tc>
        <w:tc>
          <w:tcPr>
            <w:tcW w:w="2018"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Substantial</w:t>
            </w:r>
          </w:p>
        </w:tc>
        <w:tc>
          <w:tcPr>
            <w:tcW w:w="2000"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Completed</w:t>
            </w:r>
          </w:p>
        </w:tc>
      </w:tr>
      <w:tr w:rsidR="005E553E" w:rsidRPr="002F4A6A" w:rsidTr="00721ACF">
        <w:trPr>
          <w:trHeight w:val="269"/>
        </w:trPr>
        <w:tc>
          <w:tcPr>
            <w:tcW w:w="3369" w:type="dxa"/>
            <w:gridSpan w:val="2"/>
            <w:vMerge/>
          </w:tcPr>
          <w:p w:rsidR="005E553E" w:rsidRPr="00B310D9" w:rsidRDefault="005E553E" w:rsidP="00E607C4">
            <w:pPr>
              <w:jc w:val="both"/>
              <w:rPr>
                <w:rFonts w:asciiTheme="majorBidi" w:hAnsiTheme="majorBidi" w:cstheme="majorBidi"/>
                <w:b/>
                <w:bCs/>
                <w:sz w:val="24"/>
                <w:szCs w:val="24"/>
                <w:lang w:bidi="ar-TN"/>
              </w:rPr>
            </w:pPr>
          </w:p>
        </w:tc>
        <w:tc>
          <w:tcPr>
            <w:tcW w:w="1183" w:type="dxa"/>
          </w:tcPr>
          <w:p w:rsidR="005E553E" w:rsidRPr="002F4A6A" w:rsidRDefault="005E553E" w:rsidP="00E607C4">
            <w:pPr>
              <w:jc w:val="both"/>
              <w:rPr>
                <w:rFonts w:asciiTheme="majorBidi" w:hAnsiTheme="majorBidi" w:cstheme="majorBidi"/>
                <w:sz w:val="40"/>
                <w:szCs w:val="40"/>
                <w:lang w:bidi="ar-TN"/>
              </w:rPr>
            </w:pPr>
          </w:p>
        </w:tc>
        <w:tc>
          <w:tcPr>
            <w:tcW w:w="1428" w:type="dxa"/>
            <w:gridSpan w:val="2"/>
          </w:tcPr>
          <w:p w:rsidR="005E553E" w:rsidRPr="002F4A6A" w:rsidRDefault="005E553E" w:rsidP="00E607C4">
            <w:pPr>
              <w:jc w:val="both"/>
              <w:rPr>
                <w:rFonts w:asciiTheme="majorBidi" w:hAnsiTheme="majorBidi" w:cstheme="majorBidi"/>
                <w:sz w:val="40"/>
                <w:szCs w:val="40"/>
                <w:lang w:bidi="ar-TN"/>
              </w:rPr>
            </w:pPr>
          </w:p>
        </w:tc>
        <w:tc>
          <w:tcPr>
            <w:tcW w:w="2018" w:type="dxa"/>
            <w:gridSpan w:val="2"/>
          </w:tcPr>
          <w:p w:rsidR="005E553E" w:rsidRPr="002F4A6A" w:rsidRDefault="005E553E" w:rsidP="00795B53">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5E553E" w:rsidRPr="002F4A6A" w:rsidRDefault="005E553E" w:rsidP="00E607C4">
            <w:pPr>
              <w:jc w:val="both"/>
              <w:rPr>
                <w:rFonts w:asciiTheme="majorBidi" w:hAnsiTheme="majorBidi" w:cstheme="majorBidi"/>
                <w:sz w:val="40"/>
                <w:szCs w:val="40"/>
                <w:lang w:bidi="ar-TN"/>
              </w:rPr>
            </w:pPr>
          </w:p>
        </w:tc>
      </w:tr>
      <w:tr w:rsidR="005E553E" w:rsidRPr="002F4A6A" w:rsidTr="00721ACF">
        <w:tc>
          <w:tcPr>
            <w:tcW w:w="3369" w:type="dxa"/>
            <w:gridSpan w:val="2"/>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Description of the results</w:t>
            </w:r>
          </w:p>
        </w:tc>
        <w:tc>
          <w:tcPr>
            <w:tcW w:w="6629" w:type="dxa"/>
            <w:gridSpan w:val="7"/>
          </w:tcPr>
          <w:p w:rsidR="005E553E" w:rsidRPr="003843D3" w:rsidRDefault="003843D3" w:rsidP="00E607C4">
            <w:pPr>
              <w:jc w:val="both"/>
              <w:rPr>
                <w:rFonts w:asciiTheme="majorBidi" w:hAnsiTheme="majorBidi" w:cstheme="majorBidi"/>
              </w:rPr>
            </w:pPr>
            <w:r w:rsidRPr="003843D3">
              <w:rPr>
                <w:rFonts w:asciiTheme="majorBidi" w:hAnsiTheme="majorBidi" w:cstheme="majorBidi"/>
              </w:rPr>
              <w:t>Elaborate a legal framework for public consultation</w:t>
            </w:r>
          </w:p>
        </w:tc>
      </w:tr>
      <w:tr w:rsidR="00065B9A" w:rsidRPr="002F4A6A" w:rsidTr="00721ACF">
        <w:tc>
          <w:tcPr>
            <w:tcW w:w="3369" w:type="dxa"/>
            <w:gridSpan w:val="2"/>
          </w:tcPr>
          <w:p w:rsidR="00065B9A" w:rsidRPr="001B6CEE" w:rsidRDefault="00065B9A" w:rsidP="00E607C4">
            <w:pPr>
              <w:jc w:val="both"/>
              <w:rPr>
                <w:rFonts w:asciiTheme="majorBidi" w:hAnsiTheme="majorBidi" w:cstheme="majorBidi"/>
                <w:b/>
                <w:bCs/>
                <w:sz w:val="24"/>
                <w:szCs w:val="24"/>
                <w:lang w:bidi="ar-TN"/>
              </w:rPr>
            </w:pPr>
            <w:r w:rsidRPr="001B6CEE">
              <w:rPr>
                <w:rFonts w:asciiTheme="majorBidi" w:hAnsiTheme="majorBidi" w:cstheme="majorBidi"/>
                <w:b/>
                <w:bCs/>
                <w:sz w:val="24"/>
                <w:szCs w:val="24"/>
                <w:lang w:bidi="ar-TN"/>
              </w:rPr>
              <w:t xml:space="preserve">Currents </w:t>
            </w:r>
            <w:r w:rsidR="003B2218" w:rsidRPr="001B6CEE">
              <w:rPr>
                <w:rFonts w:asciiTheme="majorBidi" w:hAnsiTheme="majorBidi" w:cstheme="majorBidi"/>
                <w:b/>
                <w:bCs/>
                <w:sz w:val="24"/>
                <w:szCs w:val="24"/>
                <w:lang w:bidi="ar-TN"/>
              </w:rPr>
              <w:t>results</w:t>
            </w:r>
          </w:p>
        </w:tc>
        <w:tc>
          <w:tcPr>
            <w:tcW w:w="6629" w:type="dxa"/>
            <w:gridSpan w:val="7"/>
          </w:tcPr>
          <w:p w:rsidR="00A60DAC" w:rsidRDefault="0077601B" w:rsidP="00A60DAC">
            <w:pPr>
              <w:jc w:val="both"/>
              <w:rPr>
                <w:rFonts w:asciiTheme="majorBidi" w:hAnsiTheme="majorBidi" w:cstheme="majorBidi"/>
              </w:rPr>
            </w:pPr>
            <w:r>
              <w:rPr>
                <w:rFonts w:asciiTheme="majorBidi" w:hAnsiTheme="majorBidi" w:cstheme="majorBidi"/>
              </w:rPr>
              <w:t>T</w:t>
            </w:r>
            <w:r w:rsidRPr="0077601B">
              <w:rPr>
                <w:rFonts w:asciiTheme="majorBidi" w:hAnsiTheme="majorBidi" w:cstheme="majorBidi"/>
              </w:rPr>
              <w:t xml:space="preserve">he first phase of the project </w:t>
            </w:r>
            <w:r>
              <w:rPr>
                <w:rFonts w:asciiTheme="majorBidi" w:hAnsiTheme="majorBidi" w:cstheme="majorBidi"/>
              </w:rPr>
              <w:t>is accomplished</w:t>
            </w:r>
            <w:r w:rsidR="00A60DAC">
              <w:rPr>
                <w:rFonts w:asciiTheme="majorBidi" w:hAnsiTheme="majorBidi" w:cstheme="majorBidi"/>
              </w:rPr>
              <w:t xml:space="preserve"> by</w:t>
            </w:r>
            <w:r>
              <w:rPr>
                <w:rFonts w:asciiTheme="majorBidi" w:hAnsiTheme="majorBidi" w:cstheme="majorBidi"/>
              </w:rPr>
              <w:t xml:space="preserve"> </w:t>
            </w:r>
            <w:r w:rsidRPr="0077601B">
              <w:rPr>
                <w:rFonts w:asciiTheme="majorBidi" w:hAnsiTheme="majorBidi" w:cstheme="majorBidi"/>
              </w:rPr>
              <w:t>T</w:t>
            </w:r>
            <w:r w:rsidR="00065B9A" w:rsidRPr="0077601B">
              <w:rPr>
                <w:rFonts w:asciiTheme="majorBidi" w:hAnsiTheme="majorBidi" w:cstheme="majorBidi"/>
              </w:rPr>
              <w:t xml:space="preserve">he General </w:t>
            </w:r>
            <w:r w:rsidR="00A60DAC">
              <w:rPr>
                <w:rFonts w:asciiTheme="majorBidi" w:hAnsiTheme="majorBidi" w:cstheme="majorBidi"/>
              </w:rPr>
              <w:t>directorate</w:t>
            </w:r>
            <w:r w:rsidR="00A60DAC" w:rsidRPr="0077601B">
              <w:rPr>
                <w:rFonts w:asciiTheme="majorBidi" w:hAnsiTheme="majorBidi" w:cstheme="majorBidi"/>
              </w:rPr>
              <w:t xml:space="preserve"> </w:t>
            </w:r>
            <w:r w:rsidR="00A60DAC">
              <w:rPr>
                <w:rFonts w:asciiTheme="majorBidi" w:hAnsiTheme="majorBidi" w:cstheme="majorBidi"/>
              </w:rPr>
              <w:t>of</w:t>
            </w:r>
            <w:r w:rsidR="00A60DAC" w:rsidRPr="0077601B">
              <w:rPr>
                <w:rFonts w:asciiTheme="majorBidi" w:hAnsiTheme="majorBidi" w:cstheme="majorBidi"/>
              </w:rPr>
              <w:t xml:space="preserve"> </w:t>
            </w:r>
            <w:r w:rsidR="00065B9A" w:rsidRPr="0077601B">
              <w:rPr>
                <w:rFonts w:asciiTheme="majorBidi" w:hAnsiTheme="majorBidi" w:cstheme="majorBidi"/>
              </w:rPr>
              <w:t>administrative reform</w:t>
            </w:r>
            <w:r w:rsidR="00A60DAC">
              <w:rPr>
                <w:rFonts w:asciiTheme="majorBidi" w:hAnsiTheme="majorBidi" w:cstheme="majorBidi"/>
              </w:rPr>
              <w:t>s</w:t>
            </w:r>
            <w:r>
              <w:rPr>
                <w:rFonts w:asciiTheme="majorBidi" w:hAnsiTheme="majorBidi" w:cstheme="majorBidi"/>
              </w:rPr>
              <w:t xml:space="preserve">: </w:t>
            </w:r>
            <w:r w:rsidR="003843D3">
              <w:rPr>
                <w:rFonts w:asciiTheme="majorBidi" w:hAnsiTheme="majorBidi" w:cstheme="majorBidi"/>
              </w:rPr>
              <w:t xml:space="preserve">The </w:t>
            </w:r>
            <w:r w:rsidR="006644DE" w:rsidRPr="0077601B">
              <w:rPr>
                <w:rFonts w:asciiTheme="majorBidi" w:hAnsiTheme="majorBidi" w:cstheme="majorBidi"/>
              </w:rPr>
              <w:t xml:space="preserve">implementation </w:t>
            </w:r>
            <w:r w:rsidR="006644DE">
              <w:rPr>
                <w:rFonts w:asciiTheme="majorBidi" w:hAnsiTheme="majorBidi" w:cstheme="majorBidi"/>
              </w:rPr>
              <w:t>of</w:t>
            </w:r>
            <w:r w:rsidR="00A60DAC">
              <w:rPr>
                <w:rFonts w:asciiTheme="majorBidi" w:hAnsiTheme="majorBidi" w:cstheme="majorBidi"/>
              </w:rPr>
              <w:t xml:space="preserve"> </w:t>
            </w:r>
            <w:proofErr w:type="gramStart"/>
            <w:r w:rsidR="00A60DAC">
              <w:rPr>
                <w:rFonts w:asciiTheme="majorBidi" w:hAnsiTheme="majorBidi" w:cstheme="majorBidi"/>
              </w:rPr>
              <w:t xml:space="preserve">scenarios </w:t>
            </w:r>
            <w:r w:rsidR="00065B9A" w:rsidRPr="0077601B">
              <w:rPr>
                <w:rFonts w:asciiTheme="majorBidi" w:hAnsiTheme="majorBidi" w:cstheme="majorBidi"/>
              </w:rPr>
              <w:t xml:space="preserve"> to</w:t>
            </w:r>
            <w:proofErr w:type="gramEnd"/>
            <w:r w:rsidR="00A60DAC">
              <w:rPr>
                <w:rFonts w:asciiTheme="majorBidi" w:hAnsiTheme="majorBidi" w:cstheme="majorBidi"/>
              </w:rPr>
              <w:t xml:space="preserve"> regulate </w:t>
            </w:r>
            <w:r w:rsidR="00065B9A" w:rsidRPr="0077601B">
              <w:rPr>
                <w:rFonts w:asciiTheme="majorBidi" w:hAnsiTheme="majorBidi" w:cstheme="majorBidi"/>
              </w:rPr>
              <w:t xml:space="preserve"> </w:t>
            </w:r>
            <w:r w:rsidR="00A60DAC">
              <w:rPr>
                <w:rFonts w:asciiTheme="majorBidi" w:hAnsiTheme="majorBidi" w:cstheme="majorBidi"/>
              </w:rPr>
              <w:t xml:space="preserve">the </w:t>
            </w:r>
            <w:r w:rsidR="00065B9A" w:rsidRPr="0077601B">
              <w:rPr>
                <w:rFonts w:asciiTheme="majorBidi" w:hAnsiTheme="majorBidi" w:cstheme="majorBidi"/>
              </w:rPr>
              <w:t xml:space="preserve">organization of public </w:t>
            </w:r>
            <w:r w:rsidR="00353D7F" w:rsidRPr="0077601B">
              <w:rPr>
                <w:rFonts w:asciiTheme="majorBidi" w:hAnsiTheme="majorBidi" w:cstheme="majorBidi"/>
              </w:rPr>
              <w:t xml:space="preserve">consultations. </w:t>
            </w:r>
          </w:p>
          <w:p w:rsidR="00A60DAC" w:rsidRDefault="00A60DAC" w:rsidP="00A60DAC">
            <w:pPr>
              <w:jc w:val="both"/>
              <w:rPr>
                <w:rFonts w:asciiTheme="majorBidi" w:hAnsiTheme="majorBidi" w:cstheme="majorBidi"/>
              </w:rPr>
            </w:pPr>
          </w:p>
          <w:p w:rsidR="00065B9A" w:rsidRDefault="00B849A8" w:rsidP="00A60DAC">
            <w:pPr>
              <w:jc w:val="both"/>
              <w:rPr>
                <w:rFonts w:asciiTheme="majorBidi" w:hAnsiTheme="majorBidi" w:cstheme="majorBidi"/>
              </w:rPr>
            </w:pPr>
            <w:r>
              <w:rPr>
                <w:rFonts w:asciiTheme="majorBidi" w:hAnsiTheme="majorBidi" w:cstheme="majorBidi"/>
              </w:rPr>
              <w:t>The mid-term evaluation of the project was prepared</w:t>
            </w:r>
            <w:r w:rsidR="008D36CC">
              <w:rPr>
                <w:rFonts w:asciiTheme="majorBidi" w:hAnsiTheme="majorBidi" w:cstheme="majorBidi"/>
              </w:rPr>
              <w:t>.</w:t>
            </w: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Default="00375736" w:rsidP="00E607C4">
            <w:pPr>
              <w:jc w:val="both"/>
              <w:rPr>
                <w:rFonts w:asciiTheme="majorBidi" w:hAnsiTheme="majorBidi" w:cstheme="majorBidi"/>
              </w:rPr>
            </w:pPr>
          </w:p>
          <w:p w:rsidR="00375736" w:rsidRPr="0077601B" w:rsidRDefault="00375736" w:rsidP="00E607C4">
            <w:pPr>
              <w:jc w:val="both"/>
              <w:rPr>
                <w:rFonts w:asciiTheme="majorBidi" w:hAnsiTheme="majorBidi" w:cstheme="majorBidi"/>
              </w:rPr>
            </w:pPr>
          </w:p>
        </w:tc>
      </w:tr>
      <w:tr w:rsidR="00E00523" w:rsidRPr="002F4A6A" w:rsidTr="00F73FB9">
        <w:tc>
          <w:tcPr>
            <w:tcW w:w="9998" w:type="dxa"/>
            <w:gridSpan w:val="9"/>
          </w:tcPr>
          <w:p w:rsidR="00E00523" w:rsidRPr="007D32E7" w:rsidRDefault="001A36E4" w:rsidP="00F73FB9">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lastRenderedPageBreak/>
              <w:t>C</w:t>
            </w:r>
            <w:r w:rsidR="00E00523" w:rsidRPr="007D32E7">
              <w:rPr>
                <w:rFonts w:asciiTheme="majorBidi" w:hAnsiTheme="majorBidi" w:cstheme="majorBidi"/>
                <w:b/>
                <w:bCs/>
                <w:sz w:val="28"/>
                <w:szCs w:val="28"/>
                <w:lang w:bidi="ar-TN"/>
              </w:rPr>
              <w:t xml:space="preserve">ommitment Completion </w:t>
            </w:r>
          </w:p>
        </w:tc>
      </w:tr>
      <w:tr w:rsidR="00E00523" w:rsidRPr="002F4A6A" w:rsidTr="00F73FB9">
        <w:tc>
          <w:tcPr>
            <w:tcW w:w="9998" w:type="dxa"/>
            <w:gridSpan w:val="9"/>
          </w:tcPr>
          <w:p w:rsidR="00E00523" w:rsidRPr="007D32E7" w:rsidRDefault="00E00523" w:rsidP="00494F02">
            <w:pPr>
              <w:shd w:val="clear" w:color="auto" w:fill="FFFFFF" w:themeFill="background1"/>
              <w:spacing w:after="120"/>
              <w:jc w:val="center"/>
              <w:rPr>
                <w:rFonts w:asciiTheme="majorBidi" w:hAnsiTheme="majorBidi" w:cstheme="majorBidi"/>
                <w:b/>
                <w:bCs/>
                <w:sz w:val="28"/>
                <w:szCs w:val="28"/>
                <w:lang w:bidi="ar-TN"/>
              </w:rPr>
            </w:pPr>
            <w:r w:rsidRPr="007D32E7">
              <w:rPr>
                <w:rFonts w:asciiTheme="majorBidi" w:hAnsiTheme="majorBidi" w:cstheme="majorBidi"/>
                <w:b/>
                <w:bCs/>
                <w:sz w:val="28"/>
                <w:szCs w:val="28"/>
                <w:lang w:bidi="ar-TN"/>
              </w:rPr>
              <w:t>Commitment n°10 part 2: Enhancing people participation in the decision-making process: Develop an e-participation portal</w:t>
            </w:r>
          </w:p>
        </w:tc>
      </w:tr>
      <w:tr w:rsidR="00585B68" w:rsidRPr="002F4A6A" w:rsidTr="00F73FB9">
        <w:tc>
          <w:tcPr>
            <w:tcW w:w="3369" w:type="dxa"/>
            <w:gridSpan w:val="2"/>
          </w:tcPr>
          <w:p w:rsidR="00585B68" w:rsidRPr="00511B9D" w:rsidRDefault="00585B68"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Lead implementing agency</w:t>
            </w:r>
          </w:p>
        </w:tc>
        <w:tc>
          <w:tcPr>
            <w:tcW w:w="6629" w:type="dxa"/>
            <w:gridSpan w:val="7"/>
          </w:tcPr>
          <w:p w:rsidR="00585B68" w:rsidRPr="002F4A6A" w:rsidRDefault="00585B68" w:rsidP="000F1F3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e-government unit</w:t>
            </w:r>
          </w:p>
        </w:tc>
      </w:tr>
      <w:tr w:rsidR="00585B68" w:rsidRPr="002F4A6A" w:rsidTr="00F73FB9">
        <w:tc>
          <w:tcPr>
            <w:tcW w:w="3369" w:type="dxa"/>
            <w:gridSpan w:val="2"/>
          </w:tcPr>
          <w:p w:rsidR="00585B68" w:rsidRPr="00511B9D" w:rsidRDefault="00585B68"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Name of responsible person from implementing agency</w:t>
            </w:r>
          </w:p>
        </w:tc>
        <w:tc>
          <w:tcPr>
            <w:tcW w:w="6629" w:type="dxa"/>
            <w:gridSpan w:val="7"/>
          </w:tcPr>
          <w:p w:rsidR="00585B68" w:rsidRPr="002C2E3A" w:rsidRDefault="00EA5045" w:rsidP="007E0930">
            <w:pPr>
              <w:jc w:val="both"/>
              <w:rPr>
                <w:rFonts w:asciiTheme="majorBidi" w:hAnsiTheme="majorBidi" w:cstheme="majorBidi"/>
                <w:sz w:val="24"/>
                <w:szCs w:val="24"/>
                <w:lang w:bidi="ar-TN"/>
              </w:rPr>
            </w:pPr>
            <w:r w:rsidRPr="002C2E3A">
              <w:rPr>
                <w:rFonts w:asciiTheme="majorBidi" w:hAnsiTheme="majorBidi" w:cstheme="majorBidi"/>
                <w:sz w:val="24"/>
                <w:szCs w:val="24"/>
                <w:lang w:bidi="ar-TN"/>
              </w:rPr>
              <w:t>Walid Taie</w:t>
            </w:r>
            <w:r w:rsidR="007E0930">
              <w:rPr>
                <w:rFonts w:asciiTheme="majorBidi" w:hAnsiTheme="majorBidi" w:cstheme="majorBidi"/>
                <w:sz w:val="24"/>
                <w:szCs w:val="24"/>
                <w:lang w:bidi="ar-TN"/>
              </w:rPr>
              <w:t>b</w:t>
            </w:r>
          </w:p>
        </w:tc>
      </w:tr>
      <w:tr w:rsidR="00585B68" w:rsidRPr="002F4A6A" w:rsidTr="00F73FB9">
        <w:tc>
          <w:tcPr>
            <w:tcW w:w="3369" w:type="dxa"/>
            <w:gridSpan w:val="2"/>
          </w:tcPr>
          <w:p w:rsidR="00585B68" w:rsidRPr="00511B9D" w:rsidRDefault="00585B68"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Title, Department</w:t>
            </w:r>
          </w:p>
        </w:tc>
        <w:tc>
          <w:tcPr>
            <w:tcW w:w="6629" w:type="dxa"/>
            <w:gridSpan w:val="7"/>
          </w:tcPr>
          <w:p w:rsidR="00585B68" w:rsidRPr="002F4A6A" w:rsidRDefault="00EA5045" w:rsidP="000F1F34">
            <w:pPr>
              <w:jc w:val="both"/>
              <w:rPr>
                <w:rFonts w:asciiTheme="majorBidi" w:hAnsiTheme="majorBidi" w:cstheme="majorBidi"/>
                <w:sz w:val="40"/>
                <w:szCs w:val="40"/>
                <w:lang w:bidi="ar-TN"/>
              </w:rPr>
            </w:pPr>
            <w:r>
              <w:rPr>
                <w:rFonts w:asciiTheme="majorBidi" w:hAnsiTheme="majorBidi" w:cstheme="majorBidi"/>
                <w:sz w:val="24"/>
                <w:szCs w:val="24"/>
                <w:lang w:bidi="ar-TN"/>
              </w:rPr>
              <w:t>Head of</w:t>
            </w:r>
            <w:r w:rsidR="00197D09">
              <w:rPr>
                <w:rFonts w:asciiTheme="majorBidi" w:hAnsiTheme="majorBidi" w:cstheme="majorBidi"/>
                <w:sz w:val="24"/>
                <w:szCs w:val="24"/>
                <w:lang w:bidi="ar-TN"/>
              </w:rPr>
              <w:t xml:space="preserve"> division</w:t>
            </w:r>
            <w:r w:rsidR="00585B68" w:rsidRPr="002F4A6A">
              <w:rPr>
                <w:rFonts w:asciiTheme="majorBidi" w:hAnsiTheme="majorBidi" w:cstheme="majorBidi"/>
                <w:sz w:val="24"/>
                <w:szCs w:val="24"/>
                <w:lang w:bidi="ar-TN"/>
              </w:rPr>
              <w:t>, e-government unit</w:t>
            </w:r>
          </w:p>
        </w:tc>
      </w:tr>
      <w:tr w:rsidR="00585B68" w:rsidRPr="002F4A6A" w:rsidTr="00F73FB9">
        <w:tc>
          <w:tcPr>
            <w:tcW w:w="3369" w:type="dxa"/>
            <w:gridSpan w:val="2"/>
          </w:tcPr>
          <w:p w:rsidR="00585B68" w:rsidRPr="00511B9D" w:rsidRDefault="00585B68"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Email</w:t>
            </w:r>
          </w:p>
        </w:tc>
        <w:tc>
          <w:tcPr>
            <w:tcW w:w="6629" w:type="dxa"/>
            <w:gridSpan w:val="7"/>
          </w:tcPr>
          <w:p w:rsidR="00585B68" w:rsidRPr="003C0787" w:rsidRDefault="00175FE4" w:rsidP="000F1F34">
            <w:pPr>
              <w:jc w:val="both"/>
              <w:rPr>
                <w:rFonts w:asciiTheme="majorBidi" w:hAnsiTheme="majorBidi" w:cstheme="majorBidi"/>
                <w:sz w:val="24"/>
                <w:szCs w:val="24"/>
                <w:lang w:bidi="ar-TN"/>
              </w:rPr>
            </w:pPr>
            <w:r w:rsidRPr="003C0787">
              <w:rPr>
                <w:rStyle w:val="Lienhypertexte"/>
                <w:rFonts w:asciiTheme="majorBidi" w:hAnsiTheme="majorBidi" w:cstheme="majorBidi"/>
                <w:sz w:val="24"/>
                <w:szCs w:val="24"/>
              </w:rPr>
              <w:t>Walid.taieb</w:t>
            </w:r>
            <w:r w:rsidR="00585B68" w:rsidRPr="003C0787">
              <w:rPr>
                <w:rStyle w:val="Lienhypertexte"/>
                <w:rFonts w:asciiTheme="majorBidi" w:hAnsiTheme="majorBidi" w:cstheme="majorBidi"/>
                <w:sz w:val="24"/>
                <w:szCs w:val="24"/>
              </w:rPr>
              <w:t>@pm.gov.tn</w:t>
            </w:r>
          </w:p>
        </w:tc>
      </w:tr>
      <w:tr w:rsidR="00585B68" w:rsidRPr="002F4A6A" w:rsidTr="00F73FB9">
        <w:tc>
          <w:tcPr>
            <w:tcW w:w="3369" w:type="dxa"/>
            <w:gridSpan w:val="2"/>
          </w:tcPr>
          <w:p w:rsidR="00585B68" w:rsidRPr="00511B9D" w:rsidRDefault="00585B68"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Phone</w:t>
            </w:r>
          </w:p>
        </w:tc>
        <w:tc>
          <w:tcPr>
            <w:tcW w:w="6629" w:type="dxa"/>
            <w:gridSpan w:val="7"/>
          </w:tcPr>
          <w:p w:rsidR="00585B68" w:rsidRPr="002F4A6A" w:rsidRDefault="00A87F5D" w:rsidP="000F1F34">
            <w:pPr>
              <w:jc w:val="both"/>
              <w:rPr>
                <w:rFonts w:asciiTheme="majorBidi" w:hAnsiTheme="majorBidi" w:cstheme="majorBidi"/>
                <w:sz w:val="40"/>
                <w:szCs w:val="40"/>
                <w:lang w:bidi="ar-TN"/>
              </w:rPr>
            </w:pPr>
            <w:hyperlink r:id="rId19" w:tgtFrame="_blank" w:history="1">
              <w:r w:rsidR="00585B68" w:rsidRPr="002F4A6A">
                <w:rPr>
                  <w:rFonts w:asciiTheme="majorBidi" w:hAnsiTheme="majorBidi" w:cstheme="majorBidi"/>
                  <w:sz w:val="24"/>
                  <w:szCs w:val="24"/>
                  <w:lang w:bidi="ar-TN"/>
                </w:rPr>
                <w:t>+216</w:t>
              </w:r>
            </w:hyperlink>
            <w:r w:rsidR="00585B68" w:rsidRPr="002F4A6A">
              <w:rPr>
                <w:rFonts w:asciiTheme="majorBidi" w:hAnsiTheme="majorBidi" w:cstheme="majorBidi"/>
                <w:sz w:val="24"/>
                <w:szCs w:val="24"/>
                <w:lang w:bidi="ar-TN"/>
              </w:rPr>
              <w:t xml:space="preserve"> 71563021</w:t>
            </w:r>
          </w:p>
        </w:tc>
      </w:tr>
      <w:tr w:rsidR="00E00523" w:rsidRPr="002F4A6A" w:rsidTr="00F73FB9">
        <w:trPr>
          <w:trHeight w:val="317"/>
        </w:trPr>
        <w:tc>
          <w:tcPr>
            <w:tcW w:w="1384" w:type="dxa"/>
            <w:vMerge w:val="restart"/>
          </w:tcPr>
          <w:p w:rsidR="00E00523" w:rsidRPr="00511B9D" w:rsidRDefault="00E00523"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Other actors involved</w:t>
            </w:r>
          </w:p>
        </w:tc>
        <w:tc>
          <w:tcPr>
            <w:tcW w:w="1985" w:type="dxa"/>
          </w:tcPr>
          <w:p w:rsidR="00E00523" w:rsidRPr="00511B9D" w:rsidRDefault="00E00523"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Government</w:t>
            </w:r>
          </w:p>
        </w:tc>
        <w:tc>
          <w:tcPr>
            <w:tcW w:w="6629" w:type="dxa"/>
            <w:gridSpan w:val="7"/>
            <w:vMerge w:val="restart"/>
          </w:tcPr>
          <w:p w:rsidR="00E00523" w:rsidRPr="002F4A6A" w:rsidRDefault="00E00523" w:rsidP="000F1F3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the legal advisor services, e-government unit</w:t>
            </w:r>
          </w:p>
        </w:tc>
      </w:tr>
      <w:tr w:rsidR="00E00523" w:rsidRPr="002F4A6A" w:rsidTr="00F73FB9">
        <w:trPr>
          <w:trHeight w:val="158"/>
        </w:trPr>
        <w:tc>
          <w:tcPr>
            <w:tcW w:w="1384" w:type="dxa"/>
            <w:vMerge/>
          </w:tcPr>
          <w:p w:rsidR="00E00523" w:rsidRPr="00511B9D" w:rsidRDefault="00E00523" w:rsidP="000F1F34">
            <w:pPr>
              <w:jc w:val="both"/>
              <w:rPr>
                <w:rFonts w:asciiTheme="majorBidi" w:hAnsiTheme="majorBidi" w:cstheme="majorBidi"/>
                <w:b/>
                <w:bCs/>
                <w:sz w:val="24"/>
                <w:szCs w:val="24"/>
                <w:lang w:bidi="ar-TN"/>
              </w:rPr>
            </w:pPr>
          </w:p>
        </w:tc>
        <w:tc>
          <w:tcPr>
            <w:tcW w:w="1985" w:type="dxa"/>
          </w:tcPr>
          <w:p w:rsidR="00E00523" w:rsidRPr="00511B9D" w:rsidRDefault="00E00523"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CSOs, private sector, working groups, multilaterals</w:t>
            </w:r>
          </w:p>
        </w:tc>
        <w:tc>
          <w:tcPr>
            <w:tcW w:w="6629" w:type="dxa"/>
            <w:gridSpan w:val="7"/>
            <w:vMerge/>
          </w:tcPr>
          <w:p w:rsidR="00E00523" w:rsidRPr="002F4A6A" w:rsidRDefault="00E00523" w:rsidP="000F1F34">
            <w:pPr>
              <w:jc w:val="both"/>
              <w:rPr>
                <w:rFonts w:asciiTheme="majorBidi" w:hAnsiTheme="majorBidi" w:cstheme="majorBidi"/>
                <w:sz w:val="40"/>
                <w:szCs w:val="40"/>
                <w:lang w:bidi="ar-TN"/>
              </w:rPr>
            </w:pPr>
          </w:p>
        </w:tc>
      </w:tr>
      <w:tr w:rsidR="00E00523" w:rsidRPr="002F4A6A" w:rsidTr="00F73FB9">
        <w:tc>
          <w:tcPr>
            <w:tcW w:w="3369" w:type="dxa"/>
            <w:gridSpan w:val="2"/>
          </w:tcPr>
          <w:p w:rsidR="00E00523" w:rsidRPr="00511B9D" w:rsidRDefault="00E00523"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Main Objective</w:t>
            </w:r>
          </w:p>
        </w:tc>
        <w:tc>
          <w:tcPr>
            <w:tcW w:w="6629" w:type="dxa"/>
            <w:gridSpan w:val="7"/>
          </w:tcPr>
          <w:p w:rsidR="00E00523" w:rsidRPr="002F4A6A" w:rsidRDefault="0077463F" w:rsidP="000F1F3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Develop a public consultation platform</w:t>
            </w:r>
          </w:p>
        </w:tc>
      </w:tr>
      <w:tr w:rsidR="00E00523" w:rsidRPr="002F4A6A" w:rsidTr="00F73FB9">
        <w:tc>
          <w:tcPr>
            <w:tcW w:w="3369" w:type="dxa"/>
            <w:gridSpan w:val="2"/>
          </w:tcPr>
          <w:p w:rsidR="00E00523" w:rsidRPr="00511B9D" w:rsidRDefault="00E00523"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Brief description of commitment</w:t>
            </w:r>
          </w:p>
        </w:tc>
        <w:tc>
          <w:tcPr>
            <w:tcW w:w="6629" w:type="dxa"/>
            <w:gridSpan w:val="7"/>
          </w:tcPr>
          <w:p w:rsidR="00E00523" w:rsidRPr="002F4A6A" w:rsidRDefault="00CD3F24" w:rsidP="00A60DAC">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Develop an e-participation portal will facilitate communication and interaction with various administration users.</w:t>
            </w:r>
          </w:p>
        </w:tc>
      </w:tr>
      <w:tr w:rsidR="007A191B" w:rsidRPr="002F4A6A" w:rsidTr="009A1857">
        <w:trPr>
          <w:trHeight w:val="261"/>
        </w:trPr>
        <w:tc>
          <w:tcPr>
            <w:tcW w:w="3369" w:type="dxa"/>
            <w:gridSpan w:val="2"/>
            <w:vMerge w:val="restart"/>
          </w:tcPr>
          <w:p w:rsidR="007A191B" w:rsidRPr="00511B9D" w:rsidRDefault="007A191B"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 xml:space="preserve">Relevance </w:t>
            </w:r>
          </w:p>
        </w:tc>
        <w:tc>
          <w:tcPr>
            <w:tcW w:w="1657" w:type="dxa"/>
            <w:gridSpan w:val="2"/>
          </w:tcPr>
          <w:p w:rsidR="007A191B" w:rsidRPr="002F4A6A" w:rsidRDefault="007A191B" w:rsidP="000F1F3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7A191B" w:rsidRPr="002F4A6A" w:rsidRDefault="007A191B" w:rsidP="000F1F3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7A191B" w:rsidRPr="002F4A6A" w:rsidRDefault="007A191B" w:rsidP="000F1F3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7A191B" w:rsidRPr="002F4A6A" w:rsidRDefault="007A191B" w:rsidP="000F1F3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7A191B" w:rsidRPr="002F4A6A" w:rsidTr="009A1857">
        <w:trPr>
          <w:trHeight w:val="261"/>
        </w:trPr>
        <w:tc>
          <w:tcPr>
            <w:tcW w:w="3369" w:type="dxa"/>
            <w:gridSpan w:val="2"/>
            <w:vMerge/>
          </w:tcPr>
          <w:p w:rsidR="007A191B" w:rsidRPr="00511B9D" w:rsidRDefault="007A191B" w:rsidP="000F1F34">
            <w:pPr>
              <w:jc w:val="both"/>
              <w:rPr>
                <w:rFonts w:asciiTheme="majorBidi" w:hAnsiTheme="majorBidi" w:cstheme="majorBidi"/>
                <w:b/>
                <w:bCs/>
                <w:sz w:val="24"/>
                <w:szCs w:val="24"/>
                <w:lang w:bidi="ar-TN"/>
              </w:rPr>
            </w:pPr>
          </w:p>
        </w:tc>
        <w:tc>
          <w:tcPr>
            <w:tcW w:w="1657" w:type="dxa"/>
            <w:gridSpan w:val="2"/>
          </w:tcPr>
          <w:p w:rsidR="007A191B" w:rsidRPr="00823E5A" w:rsidRDefault="007A191B" w:rsidP="000F1F34">
            <w:pPr>
              <w:jc w:val="both"/>
              <w:rPr>
                <w:rFonts w:asciiTheme="majorBidi" w:hAnsiTheme="majorBidi" w:cstheme="majorBidi"/>
                <w:sz w:val="24"/>
                <w:szCs w:val="24"/>
                <w:lang w:bidi="ar-TN"/>
              </w:rPr>
            </w:pPr>
            <w:r w:rsidRPr="00823E5A">
              <w:rPr>
                <w:rFonts w:asciiTheme="majorBidi" w:hAnsiTheme="majorBidi" w:cstheme="majorBidi"/>
                <w:sz w:val="24"/>
                <w:szCs w:val="24"/>
                <w:lang w:bidi="ar-TN"/>
              </w:rPr>
              <w:t>Indirectly relevant</w:t>
            </w:r>
          </w:p>
        </w:tc>
        <w:tc>
          <w:tcPr>
            <w:tcW w:w="1657" w:type="dxa"/>
            <w:gridSpan w:val="2"/>
          </w:tcPr>
          <w:p w:rsidR="007A191B" w:rsidRPr="00823E5A" w:rsidRDefault="007A191B" w:rsidP="000F1F34">
            <w:pPr>
              <w:jc w:val="both"/>
              <w:rPr>
                <w:rFonts w:asciiTheme="majorBidi" w:hAnsiTheme="majorBidi" w:cstheme="majorBidi"/>
                <w:sz w:val="24"/>
                <w:szCs w:val="24"/>
                <w:lang w:bidi="ar-TN"/>
              </w:rPr>
            </w:pPr>
            <w:r w:rsidRPr="00823E5A">
              <w:rPr>
                <w:rFonts w:asciiTheme="majorBidi" w:hAnsiTheme="majorBidi" w:cstheme="majorBidi"/>
                <w:sz w:val="24"/>
                <w:szCs w:val="24"/>
                <w:lang w:bidi="ar-TN"/>
              </w:rPr>
              <w:t>Indirectly relevant</w:t>
            </w:r>
          </w:p>
        </w:tc>
        <w:tc>
          <w:tcPr>
            <w:tcW w:w="1657" w:type="dxa"/>
            <w:gridSpan w:val="2"/>
          </w:tcPr>
          <w:p w:rsidR="007A191B" w:rsidRPr="00823E5A" w:rsidRDefault="007A191B" w:rsidP="000F1F34">
            <w:pPr>
              <w:jc w:val="both"/>
              <w:rPr>
                <w:rFonts w:asciiTheme="majorBidi" w:hAnsiTheme="majorBidi" w:cstheme="majorBidi"/>
                <w:sz w:val="24"/>
                <w:szCs w:val="24"/>
                <w:lang w:bidi="ar-TN"/>
              </w:rPr>
            </w:pPr>
            <w:r w:rsidRPr="00823E5A">
              <w:rPr>
                <w:rFonts w:asciiTheme="majorBidi" w:hAnsiTheme="majorBidi" w:cstheme="majorBidi"/>
                <w:sz w:val="24"/>
                <w:szCs w:val="24"/>
                <w:lang w:bidi="ar-TN"/>
              </w:rPr>
              <w:t>Directly relevant</w:t>
            </w:r>
          </w:p>
        </w:tc>
        <w:tc>
          <w:tcPr>
            <w:tcW w:w="1658" w:type="dxa"/>
          </w:tcPr>
          <w:p w:rsidR="007A191B" w:rsidRPr="00823E5A" w:rsidRDefault="007A191B" w:rsidP="000F1F34">
            <w:pPr>
              <w:jc w:val="both"/>
              <w:rPr>
                <w:rFonts w:asciiTheme="majorBidi" w:hAnsiTheme="majorBidi" w:cstheme="majorBidi"/>
                <w:sz w:val="24"/>
                <w:szCs w:val="24"/>
                <w:lang w:bidi="ar-TN"/>
              </w:rPr>
            </w:pPr>
            <w:r w:rsidRPr="00823E5A">
              <w:rPr>
                <w:rFonts w:asciiTheme="majorBidi" w:hAnsiTheme="majorBidi" w:cstheme="majorBidi"/>
                <w:sz w:val="24"/>
                <w:szCs w:val="24"/>
                <w:lang w:bidi="ar-TN"/>
              </w:rPr>
              <w:t>High</w:t>
            </w:r>
            <w:r w:rsidR="00A60DAC">
              <w:rPr>
                <w:rFonts w:asciiTheme="majorBidi" w:hAnsiTheme="majorBidi" w:cstheme="majorBidi"/>
                <w:sz w:val="24"/>
                <w:szCs w:val="24"/>
                <w:lang w:bidi="ar-TN"/>
              </w:rPr>
              <w:t>ly</w:t>
            </w:r>
            <w:r w:rsidRPr="00823E5A">
              <w:rPr>
                <w:rFonts w:asciiTheme="majorBidi" w:hAnsiTheme="majorBidi" w:cstheme="majorBidi"/>
                <w:sz w:val="24"/>
                <w:szCs w:val="24"/>
                <w:lang w:bidi="ar-TN"/>
              </w:rPr>
              <w:t xml:space="preserve"> relevant</w:t>
            </w:r>
          </w:p>
        </w:tc>
      </w:tr>
      <w:tr w:rsidR="007A191B" w:rsidRPr="002F4A6A" w:rsidTr="00F73FB9">
        <w:tc>
          <w:tcPr>
            <w:tcW w:w="3369" w:type="dxa"/>
            <w:gridSpan w:val="2"/>
          </w:tcPr>
          <w:p w:rsidR="007A191B" w:rsidRPr="00511B9D" w:rsidRDefault="007A191B"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Ambition</w:t>
            </w:r>
          </w:p>
        </w:tc>
        <w:tc>
          <w:tcPr>
            <w:tcW w:w="6629" w:type="dxa"/>
            <w:gridSpan w:val="7"/>
          </w:tcPr>
          <w:p w:rsidR="007A191B" w:rsidRPr="002F4A6A" w:rsidRDefault="00061313" w:rsidP="00661FC3">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Multiple channels of communication will be adopted in order to enable </w:t>
            </w:r>
            <w:r w:rsidR="00661FC3">
              <w:rPr>
                <w:rFonts w:asciiTheme="majorBidi" w:hAnsiTheme="majorBidi" w:cstheme="majorBidi"/>
                <w:sz w:val="24"/>
                <w:szCs w:val="24"/>
                <w:lang w:bidi="ar-TN"/>
              </w:rPr>
              <w:t>citizens</w:t>
            </w:r>
            <w:r w:rsidR="00661FC3" w:rsidRPr="002F4A6A">
              <w:rPr>
                <w:rFonts w:asciiTheme="majorBidi" w:hAnsiTheme="majorBidi" w:cstheme="majorBidi"/>
                <w:sz w:val="24"/>
                <w:szCs w:val="24"/>
                <w:lang w:bidi="ar-TN"/>
              </w:rPr>
              <w:t xml:space="preserve"> </w:t>
            </w:r>
            <w:r w:rsidRPr="002F4A6A">
              <w:rPr>
                <w:rFonts w:asciiTheme="majorBidi" w:hAnsiTheme="majorBidi" w:cstheme="majorBidi"/>
                <w:sz w:val="24"/>
                <w:szCs w:val="24"/>
                <w:lang w:bidi="ar-TN"/>
              </w:rPr>
              <w:t xml:space="preserve">to express their opinions and </w:t>
            </w:r>
            <w:r w:rsidR="00A60DAC">
              <w:rPr>
                <w:rFonts w:asciiTheme="majorBidi" w:hAnsiTheme="majorBidi" w:cstheme="majorBidi"/>
                <w:sz w:val="24"/>
                <w:szCs w:val="24"/>
                <w:lang w:bidi="ar-TN"/>
              </w:rPr>
              <w:t xml:space="preserve">to </w:t>
            </w:r>
            <w:r w:rsidRPr="002F4A6A">
              <w:rPr>
                <w:rFonts w:asciiTheme="majorBidi" w:hAnsiTheme="majorBidi" w:cstheme="majorBidi"/>
                <w:sz w:val="24"/>
                <w:szCs w:val="24"/>
                <w:lang w:bidi="ar-TN"/>
              </w:rPr>
              <w:t>make suggestions and share ideas about public policies and programs formulation and to follow up their implementation. The portal development will be made according to a participatory approach that involves civil society representatives.</w:t>
            </w:r>
          </w:p>
        </w:tc>
      </w:tr>
      <w:tr w:rsidR="007A191B" w:rsidRPr="002F4A6A" w:rsidTr="00F73FB9">
        <w:trPr>
          <w:trHeight w:val="222"/>
        </w:trPr>
        <w:tc>
          <w:tcPr>
            <w:tcW w:w="3369" w:type="dxa"/>
            <w:gridSpan w:val="2"/>
            <w:vMerge w:val="restart"/>
          </w:tcPr>
          <w:p w:rsidR="007A191B" w:rsidRPr="00511B9D" w:rsidRDefault="007A191B"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Completion level</w:t>
            </w:r>
          </w:p>
        </w:tc>
        <w:tc>
          <w:tcPr>
            <w:tcW w:w="1183" w:type="dxa"/>
          </w:tcPr>
          <w:p w:rsidR="007A191B" w:rsidRPr="00152C9F" w:rsidRDefault="007A191B" w:rsidP="000F1F34">
            <w:pPr>
              <w:jc w:val="both"/>
              <w:rPr>
                <w:rFonts w:asciiTheme="majorBidi" w:hAnsiTheme="majorBidi" w:cstheme="majorBidi"/>
                <w:b/>
                <w:bCs/>
                <w:sz w:val="24"/>
                <w:szCs w:val="24"/>
                <w:lang w:bidi="ar-TN"/>
              </w:rPr>
            </w:pPr>
            <w:r w:rsidRPr="00152C9F">
              <w:rPr>
                <w:rFonts w:asciiTheme="majorBidi" w:hAnsiTheme="majorBidi" w:cstheme="majorBidi"/>
                <w:b/>
                <w:bCs/>
                <w:sz w:val="24"/>
                <w:szCs w:val="24"/>
                <w:lang w:bidi="ar-TN"/>
              </w:rPr>
              <w:t>Not started</w:t>
            </w:r>
          </w:p>
        </w:tc>
        <w:tc>
          <w:tcPr>
            <w:tcW w:w="1428" w:type="dxa"/>
            <w:gridSpan w:val="2"/>
          </w:tcPr>
          <w:p w:rsidR="007A191B" w:rsidRPr="00152C9F" w:rsidRDefault="007A191B" w:rsidP="000F1F34">
            <w:pPr>
              <w:jc w:val="both"/>
              <w:rPr>
                <w:rFonts w:asciiTheme="majorBidi" w:hAnsiTheme="majorBidi" w:cstheme="majorBidi"/>
                <w:b/>
                <w:bCs/>
                <w:sz w:val="24"/>
                <w:szCs w:val="24"/>
                <w:lang w:bidi="ar-TN"/>
              </w:rPr>
            </w:pPr>
            <w:r w:rsidRPr="00152C9F">
              <w:rPr>
                <w:rFonts w:asciiTheme="majorBidi" w:hAnsiTheme="majorBidi" w:cstheme="majorBidi"/>
                <w:b/>
                <w:bCs/>
                <w:sz w:val="24"/>
                <w:szCs w:val="24"/>
                <w:lang w:bidi="ar-TN"/>
              </w:rPr>
              <w:t>Limited</w:t>
            </w:r>
          </w:p>
        </w:tc>
        <w:tc>
          <w:tcPr>
            <w:tcW w:w="2018" w:type="dxa"/>
            <w:gridSpan w:val="2"/>
          </w:tcPr>
          <w:p w:rsidR="007A191B" w:rsidRPr="00152C9F" w:rsidRDefault="007A191B" w:rsidP="000F1F34">
            <w:pPr>
              <w:jc w:val="both"/>
              <w:rPr>
                <w:rFonts w:asciiTheme="majorBidi" w:hAnsiTheme="majorBidi" w:cstheme="majorBidi"/>
                <w:b/>
                <w:bCs/>
                <w:sz w:val="24"/>
                <w:szCs w:val="24"/>
                <w:lang w:bidi="ar-TN"/>
              </w:rPr>
            </w:pPr>
            <w:r w:rsidRPr="00152C9F">
              <w:rPr>
                <w:rFonts w:asciiTheme="majorBidi" w:hAnsiTheme="majorBidi" w:cstheme="majorBidi"/>
                <w:b/>
                <w:bCs/>
                <w:sz w:val="24"/>
                <w:szCs w:val="24"/>
                <w:lang w:bidi="ar-TN"/>
              </w:rPr>
              <w:t>Substantial</w:t>
            </w:r>
          </w:p>
        </w:tc>
        <w:tc>
          <w:tcPr>
            <w:tcW w:w="2000" w:type="dxa"/>
            <w:gridSpan w:val="2"/>
          </w:tcPr>
          <w:p w:rsidR="007A191B" w:rsidRPr="00152C9F" w:rsidRDefault="007A191B" w:rsidP="000F1F34">
            <w:pPr>
              <w:jc w:val="both"/>
              <w:rPr>
                <w:rFonts w:asciiTheme="majorBidi" w:hAnsiTheme="majorBidi" w:cstheme="majorBidi"/>
                <w:b/>
                <w:bCs/>
                <w:sz w:val="24"/>
                <w:szCs w:val="24"/>
                <w:lang w:bidi="ar-TN"/>
              </w:rPr>
            </w:pPr>
            <w:r w:rsidRPr="00152C9F">
              <w:rPr>
                <w:rFonts w:asciiTheme="majorBidi" w:hAnsiTheme="majorBidi" w:cstheme="majorBidi"/>
                <w:b/>
                <w:bCs/>
                <w:sz w:val="24"/>
                <w:szCs w:val="24"/>
                <w:lang w:bidi="ar-TN"/>
              </w:rPr>
              <w:t>Completed</w:t>
            </w:r>
          </w:p>
        </w:tc>
      </w:tr>
      <w:tr w:rsidR="007A191B" w:rsidRPr="002F4A6A" w:rsidTr="00F73FB9">
        <w:trPr>
          <w:trHeight w:val="269"/>
        </w:trPr>
        <w:tc>
          <w:tcPr>
            <w:tcW w:w="3369" w:type="dxa"/>
            <w:gridSpan w:val="2"/>
            <w:vMerge/>
          </w:tcPr>
          <w:p w:rsidR="007A191B" w:rsidRPr="00511B9D" w:rsidRDefault="007A191B" w:rsidP="000F1F34">
            <w:pPr>
              <w:jc w:val="both"/>
              <w:rPr>
                <w:rFonts w:asciiTheme="majorBidi" w:hAnsiTheme="majorBidi" w:cstheme="majorBidi"/>
                <w:b/>
                <w:bCs/>
                <w:sz w:val="24"/>
                <w:szCs w:val="24"/>
                <w:lang w:bidi="ar-TN"/>
              </w:rPr>
            </w:pPr>
          </w:p>
        </w:tc>
        <w:tc>
          <w:tcPr>
            <w:tcW w:w="1183" w:type="dxa"/>
          </w:tcPr>
          <w:p w:rsidR="007A191B" w:rsidRPr="002F4A6A" w:rsidRDefault="007A191B" w:rsidP="000F1F34">
            <w:pPr>
              <w:jc w:val="both"/>
              <w:rPr>
                <w:rFonts w:asciiTheme="majorBidi" w:hAnsiTheme="majorBidi" w:cstheme="majorBidi"/>
                <w:sz w:val="40"/>
                <w:szCs w:val="40"/>
                <w:lang w:bidi="ar-TN"/>
              </w:rPr>
            </w:pPr>
          </w:p>
        </w:tc>
        <w:tc>
          <w:tcPr>
            <w:tcW w:w="1428" w:type="dxa"/>
            <w:gridSpan w:val="2"/>
          </w:tcPr>
          <w:p w:rsidR="007A191B" w:rsidRPr="002F4A6A" w:rsidRDefault="007A191B" w:rsidP="000F1F34">
            <w:pPr>
              <w:jc w:val="both"/>
              <w:rPr>
                <w:rFonts w:asciiTheme="majorBidi" w:hAnsiTheme="majorBidi" w:cstheme="majorBidi"/>
                <w:sz w:val="40"/>
                <w:szCs w:val="40"/>
                <w:lang w:bidi="ar-TN"/>
              </w:rPr>
            </w:pPr>
          </w:p>
        </w:tc>
        <w:tc>
          <w:tcPr>
            <w:tcW w:w="2018" w:type="dxa"/>
            <w:gridSpan w:val="2"/>
          </w:tcPr>
          <w:p w:rsidR="007A191B" w:rsidRPr="002F4A6A" w:rsidRDefault="00F22909" w:rsidP="00AC6F7E">
            <w:pPr>
              <w:jc w:val="center"/>
              <w:rPr>
                <w:rFonts w:asciiTheme="majorBidi" w:hAnsiTheme="majorBidi" w:cstheme="majorBidi"/>
                <w:sz w:val="40"/>
                <w:szCs w:val="40"/>
                <w:lang w:bidi="ar-TN"/>
              </w:rPr>
            </w:pPr>
            <w:r w:rsidRPr="00A7779A">
              <w:rPr>
                <w:rFonts w:asciiTheme="majorBidi" w:hAnsiTheme="majorBidi" w:cstheme="majorBidi"/>
                <w:sz w:val="24"/>
                <w:szCs w:val="24"/>
                <w:lang w:bidi="ar-TN"/>
              </w:rPr>
              <w:t>Continuous</w:t>
            </w:r>
            <w:r w:rsidR="00A7779A" w:rsidRPr="00A7779A">
              <w:rPr>
                <w:rFonts w:asciiTheme="majorBidi" w:hAnsiTheme="majorBidi" w:cstheme="majorBidi"/>
                <w:sz w:val="24"/>
                <w:szCs w:val="24"/>
                <w:lang w:bidi="ar-TN"/>
              </w:rPr>
              <w:t xml:space="preserve"> process</w:t>
            </w:r>
          </w:p>
        </w:tc>
        <w:tc>
          <w:tcPr>
            <w:tcW w:w="2000" w:type="dxa"/>
            <w:gridSpan w:val="2"/>
          </w:tcPr>
          <w:p w:rsidR="007A191B" w:rsidRPr="002F4A6A" w:rsidRDefault="007A191B" w:rsidP="000F1F34">
            <w:pPr>
              <w:jc w:val="both"/>
              <w:rPr>
                <w:rFonts w:asciiTheme="majorBidi" w:hAnsiTheme="majorBidi" w:cstheme="majorBidi"/>
                <w:sz w:val="40"/>
                <w:szCs w:val="40"/>
                <w:lang w:bidi="ar-TN"/>
              </w:rPr>
            </w:pPr>
          </w:p>
        </w:tc>
      </w:tr>
      <w:tr w:rsidR="007A191B" w:rsidRPr="002F4A6A" w:rsidTr="005C5860">
        <w:trPr>
          <w:trHeight w:val="819"/>
        </w:trPr>
        <w:tc>
          <w:tcPr>
            <w:tcW w:w="3369" w:type="dxa"/>
            <w:gridSpan w:val="2"/>
          </w:tcPr>
          <w:p w:rsidR="007A191B" w:rsidRPr="00511B9D" w:rsidRDefault="007A191B"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Description of the results</w:t>
            </w:r>
          </w:p>
        </w:tc>
        <w:tc>
          <w:tcPr>
            <w:tcW w:w="6629" w:type="dxa"/>
            <w:gridSpan w:val="7"/>
          </w:tcPr>
          <w:p w:rsidR="007A191B" w:rsidRPr="002F4A6A" w:rsidRDefault="0076179A" w:rsidP="000F1F34">
            <w:pPr>
              <w:jc w:val="both"/>
              <w:rPr>
                <w:rFonts w:asciiTheme="majorBidi" w:hAnsiTheme="majorBidi" w:cstheme="majorBidi"/>
                <w:sz w:val="40"/>
                <w:szCs w:val="40"/>
                <w:lang w:bidi="ar-TN"/>
              </w:rPr>
            </w:pPr>
            <w:r w:rsidRPr="0076179A">
              <w:rPr>
                <w:rFonts w:asciiTheme="majorBidi" w:hAnsiTheme="majorBidi" w:cstheme="majorBidi"/>
                <w:sz w:val="24"/>
                <w:szCs w:val="24"/>
                <w:lang w:bidi="ar-TN"/>
              </w:rPr>
              <w:t>A functional public consultation platform</w:t>
            </w:r>
          </w:p>
        </w:tc>
      </w:tr>
      <w:tr w:rsidR="00342DA4" w:rsidRPr="002F4A6A" w:rsidTr="00F73FB9">
        <w:tc>
          <w:tcPr>
            <w:tcW w:w="3369" w:type="dxa"/>
            <w:gridSpan w:val="2"/>
          </w:tcPr>
          <w:p w:rsidR="00342DA4" w:rsidRPr="00511B9D" w:rsidRDefault="00342DA4"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Current results</w:t>
            </w:r>
          </w:p>
        </w:tc>
        <w:tc>
          <w:tcPr>
            <w:tcW w:w="6629" w:type="dxa"/>
            <w:gridSpan w:val="7"/>
          </w:tcPr>
          <w:p w:rsidR="00342DA4" w:rsidRPr="0076179A" w:rsidRDefault="00342DA4" w:rsidP="00661FC3">
            <w:pPr>
              <w:jc w:val="both"/>
              <w:rPr>
                <w:rFonts w:asciiTheme="majorBidi" w:hAnsiTheme="majorBidi" w:cstheme="majorBidi"/>
                <w:sz w:val="24"/>
                <w:szCs w:val="24"/>
                <w:lang w:bidi="ar-TN"/>
              </w:rPr>
            </w:pPr>
            <w:r w:rsidRPr="00342DA4">
              <w:rPr>
                <w:rFonts w:asciiTheme="majorBidi" w:hAnsiTheme="majorBidi" w:cstheme="majorBidi"/>
                <w:sz w:val="24"/>
                <w:szCs w:val="24"/>
                <w:lang w:bidi="ar-TN"/>
              </w:rPr>
              <w:t xml:space="preserve">The contract on the deal was concluded on 12 June 2015 </w:t>
            </w:r>
            <w:proofErr w:type="gramStart"/>
            <w:r w:rsidRPr="00342DA4">
              <w:rPr>
                <w:rFonts w:asciiTheme="majorBidi" w:hAnsiTheme="majorBidi" w:cstheme="majorBidi"/>
                <w:sz w:val="24"/>
                <w:szCs w:val="24"/>
                <w:lang w:bidi="ar-TN"/>
              </w:rPr>
              <w:t xml:space="preserve">and </w:t>
            </w:r>
            <w:r w:rsidR="00661FC3">
              <w:rPr>
                <w:rFonts w:asciiTheme="majorBidi" w:hAnsiTheme="majorBidi" w:cstheme="majorBidi"/>
                <w:sz w:val="24"/>
                <w:szCs w:val="24"/>
                <w:lang w:bidi="ar-TN"/>
              </w:rPr>
              <w:t xml:space="preserve"> the</w:t>
            </w:r>
            <w:proofErr w:type="gramEnd"/>
            <w:r w:rsidR="00661FC3">
              <w:rPr>
                <w:rFonts w:asciiTheme="majorBidi" w:hAnsiTheme="majorBidi" w:cstheme="majorBidi"/>
                <w:sz w:val="24"/>
                <w:szCs w:val="24"/>
                <w:lang w:bidi="ar-TN"/>
              </w:rPr>
              <w:t xml:space="preserve"> first stage of the development process started. </w:t>
            </w:r>
            <w:r w:rsidRPr="00342DA4">
              <w:rPr>
                <w:rFonts w:asciiTheme="majorBidi" w:hAnsiTheme="majorBidi" w:cstheme="majorBidi"/>
                <w:sz w:val="24"/>
                <w:szCs w:val="24"/>
                <w:lang w:bidi="ar-TN"/>
              </w:rPr>
              <w:t>.</w:t>
            </w:r>
            <w:r w:rsidR="0067365F">
              <w:rPr>
                <w:rFonts w:asciiTheme="majorBidi" w:hAnsiTheme="majorBidi" w:cstheme="majorBidi"/>
                <w:sz w:val="24"/>
                <w:szCs w:val="24"/>
                <w:lang w:bidi="ar-TN"/>
              </w:rPr>
              <w:t xml:space="preserve"> The technical committee of the project met with the consulting firm. </w:t>
            </w:r>
          </w:p>
        </w:tc>
      </w:tr>
      <w:tr w:rsidR="007A191B" w:rsidRPr="002F4A6A" w:rsidTr="00F73FB9">
        <w:tc>
          <w:tcPr>
            <w:tcW w:w="3369" w:type="dxa"/>
            <w:gridSpan w:val="2"/>
          </w:tcPr>
          <w:p w:rsidR="007A191B" w:rsidRPr="00511B9D" w:rsidRDefault="007A191B" w:rsidP="000F1F34">
            <w:pPr>
              <w:jc w:val="both"/>
              <w:rPr>
                <w:rFonts w:asciiTheme="majorBidi" w:hAnsiTheme="majorBidi" w:cstheme="majorBidi"/>
                <w:b/>
                <w:bCs/>
                <w:sz w:val="24"/>
                <w:szCs w:val="24"/>
                <w:lang w:bidi="ar-TN"/>
              </w:rPr>
            </w:pPr>
            <w:r w:rsidRPr="00511B9D">
              <w:rPr>
                <w:rFonts w:asciiTheme="majorBidi" w:hAnsiTheme="majorBidi" w:cstheme="majorBidi"/>
                <w:b/>
                <w:bCs/>
                <w:sz w:val="24"/>
                <w:szCs w:val="24"/>
                <w:lang w:bidi="ar-TN"/>
              </w:rPr>
              <w:t>End date</w:t>
            </w:r>
          </w:p>
        </w:tc>
        <w:tc>
          <w:tcPr>
            <w:tcW w:w="6629" w:type="dxa"/>
            <w:gridSpan w:val="7"/>
          </w:tcPr>
          <w:p w:rsidR="007A191B" w:rsidRPr="002F4A6A" w:rsidRDefault="007A191B" w:rsidP="000F1F3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February 2016</w:t>
            </w:r>
          </w:p>
        </w:tc>
      </w:tr>
    </w:tbl>
    <w:p w:rsidR="00E00523" w:rsidRDefault="00E00523" w:rsidP="005C2A14">
      <w:pPr>
        <w:rPr>
          <w:rFonts w:asciiTheme="majorBidi" w:hAnsiTheme="majorBidi" w:cstheme="majorBidi"/>
          <w:sz w:val="40"/>
          <w:szCs w:val="40"/>
          <w:lang w:bidi="ar-TN"/>
        </w:rPr>
      </w:pPr>
    </w:p>
    <w:p w:rsidR="00F2038E" w:rsidRDefault="00F2038E" w:rsidP="005C2A14">
      <w:pPr>
        <w:rPr>
          <w:rFonts w:asciiTheme="majorBidi" w:hAnsiTheme="majorBidi" w:cstheme="majorBidi"/>
          <w:sz w:val="40"/>
          <w:szCs w:val="40"/>
          <w:lang w:bidi="ar-TN"/>
        </w:rPr>
      </w:pPr>
    </w:p>
    <w:p w:rsidR="002C07C7" w:rsidRDefault="002C07C7" w:rsidP="005C2A14">
      <w:pPr>
        <w:rPr>
          <w:rFonts w:asciiTheme="majorBidi" w:hAnsiTheme="majorBidi" w:cstheme="majorBidi"/>
          <w:sz w:val="40"/>
          <w:szCs w:val="40"/>
          <w:lang w:bidi="ar-TN"/>
        </w:rPr>
      </w:pPr>
    </w:p>
    <w:p w:rsidR="00D92AF9" w:rsidRDefault="00D92AF9" w:rsidP="005C2A14">
      <w:pPr>
        <w:rPr>
          <w:rFonts w:asciiTheme="majorBidi" w:hAnsiTheme="majorBidi" w:cstheme="majorBidi"/>
          <w:sz w:val="40"/>
          <w:szCs w:val="40"/>
          <w:lang w:bidi="ar-TN"/>
        </w:rPr>
      </w:pPr>
    </w:p>
    <w:p w:rsidR="00A93C9E" w:rsidRPr="002F4A6A" w:rsidRDefault="00A93C9E"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D92AF9" w:rsidRDefault="00721ACF" w:rsidP="00721ACF">
            <w:pPr>
              <w:jc w:val="center"/>
              <w:rPr>
                <w:rFonts w:asciiTheme="majorBidi" w:hAnsiTheme="majorBidi" w:cstheme="majorBidi"/>
                <w:b/>
                <w:bCs/>
                <w:sz w:val="28"/>
                <w:szCs w:val="28"/>
                <w:lang w:bidi="ar-TN"/>
              </w:rPr>
            </w:pPr>
            <w:r w:rsidRPr="00D92AF9">
              <w:rPr>
                <w:rFonts w:asciiTheme="majorBidi" w:hAnsiTheme="majorBidi" w:cstheme="majorBidi"/>
                <w:b/>
                <w:bCs/>
                <w:sz w:val="28"/>
                <w:szCs w:val="28"/>
                <w:lang w:bidi="ar-TN"/>
              </w:rPr>
              <w:t xml:space="preserve">Commitment Completion </w:t>
            </w:r>
          </w:p>
        </w:tc>
      </w:tr>
      <w:tr w:rsidR="00721ACF" w:rsidRPr="002F4A6A" w:rsidTr="00721ACF">
        <w:tc>
          <w:tcPr>
            <w:tcW w:w="9998" w:type="dxa"/>
            <w:gridSpan w:val="9"/>
          </w:tcPr>
          <w:p w:rsidR="00721ACF" w:rsidRPr="00D92AF9" w:rsidRDefault="00721ACF" w:rsidP="008044C4">
            <w:pPr>
              <w:jc w:val="both"/>
              <w:rPr>
                <w:rFonts w:asciiTheme="majorBidi" w:hAnsiTheme="majorBidi" w:cstheme="majorBidi"/>
                <w:b/>
                <w:bCs/>
                <w:sz w:val="28"/>
                <w:szCs w:val="28"/>
                <w:lang w:bidi="ar-TN"/>
              </w:rPr>
            </w:pPr>
            <w:r w:rsidRPr="00D92AF9">
              <w:rPr>
                <w:rFonts w:asciiTheme="majorBidi" w:hAnsiTheme="majorBidi" w:cstheme="majorBidi"/>
                <w:b/>
                <w:bCs/>
                <w:sz w:val="28"/>
                <w:szCs w:val="28"/>
                <w:lang w:bidi="ar-TN"/>
              </w:rPr>
              <w:t xml:space="preserve">Commitment n°11: </w:t>
            </w:r>
            <w:r w:rsidR="001E3283" w:rsidRPr="00D92AF9">
              <w:rPr>
                <w:rFonts w:asciiTheme="majorBidi" w:hAnsiTheme="majorBidi" w:cstheme="majorBidi"/>
                <w:b/>
                <w:bCs/>
                <w:sz w:val="28"/>
                <w:szCs w:val="28"/>
                <w:lang w:bidi="ar-TN"/>
              </w:rPr>
              <w:t>Capacity -building of civil servants and citizens in the area of open governance</w:t>
            </w:r>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Lead implementing agency</w:t>
            </w:r>
          </w:p>
        </w:tc>
        <w:tc>
          <w:tcPr>
            <w:tcW w:w="6629" w:type="dxa"/>
            <w:gridSpan w:val="7"/>
          </w:tcPr>
          <w:p w:rsidR="00585B68" w:rsidRPr="002F4A6A" w:rsidRDefault="00585B68" w:rsidP="00A93C9E">
            <w:pPr>
              <w:tabs>
                <w:tab w:val="right" w:pos="4"/>
                <w:tab w:val="left" w:pos="9639"/>
              </w:tabs>
              <w:spacing w:after="200"/>
              <w:ind w:left="-142"/>
              <w:jc w:val="both"/>
              <w:rPr>
                <w:rFonts w:asciiTheme="majorBidi" w:hAnsiTheme="majorBidi" w:cstheme="majorBidi"/>
                <w:sz w:val="40"/>
                <w:szCs w:val="40"/>
                <w:lang w:bidi="ar-TN"/>
              </w:rPr>
            </w:pPr>
            <w:r w:rsidRPr="002F4A6A">
              <w:rPr>
                <w:rFonts w:asciiTheme="majorBidi" w:hAnsiTheme="majorBidi" w:cstheme="majorBidi"/>
                <w:sz w:val="24"/>
                <w:szCs w:val="24"/>
                <w:lang w:bidi="ar-TN"/>
              </w:rPr>
              <w:t>Services in charge of governance and civil service</w:t>
            </w:r>
            <w:r w:rsidRPr="002F4A6A">
              <w:rPr>
                <w:rFonts w:asciiTheme="majorBidi" w:hAnsiTheme="majorBidi" w:cstheme="majorBidi"/>
                <w:sz w:val="24"/>
              </w:rPr>
              <w:t xml:space="preserve"> and General committee of Public Service (general direction of training and capacity building</w:t>
            </w:r>
            <w:proofErr w:type="gramStart"/>
            <w:r w:rsidRPr="002F4A6A">
              <w:rPr>
                <w:rFonts w:asciiTheme="majorBidi" w:hAnsiTheme="majorBidi" w:cstheme="majorBidi"/>
                <w:sz w:val="24"/>
              </w:rPr>
              <w:t xml:space="preserve">) </w:t>
            </w:r>
            <w:r w:rsidR="00A93C9E">
              <w:rPr>
                <w:rFonts w:asciiTheme="majorBidi" w:hAnsiTheme="majorBidi" w:cstheme="majorBidi"/>
                <w:sz w:val="24"/>
              </w:rPr>
              <w:t>.</w:t>
            </w:r>
            <w:proofErr w:type="gramEnd"/>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Name of responsible person from implementing agency</w:t>
            </w:r>
          </w:p>
        </w:tc>
        <w:tc>
          <w:tcPr>
            <w:tcW w:w="6629" w:type="dxa"/>
            <w:gridSpan w:val="7"/>
          </w:tcPr>
          <w:p w:rsidR="00B8015D" w:rsidRDefault="00B8015D" w:rsidP="008044C4">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Walid </w:t>
            </w:r>
            <w:r w:rsidR="002E500A">
              <w:rPr>
                <w:rFonts w:asciiTheme="majorBidi" w:hAnsiTheme="majorBidi" w:cstheme="majorBidi"/>
                <w:sz w:val="24"/>
                <w:szCs w:val="24"/>
                <w:lang w:bidi="ar-TN"/>
              </w:rPr>
              <w:t>E</w:t>
            </w:r>
            <w:r>
              <w:rPr>
                <w:rFonts w:asciiTheme="majorBidi" w:hAnsiTheme="majorBidi" w:cstheme="majorBidi"/>
                <w:sz w:val="24"/>
                <w:szCs w:val="24"/>
                <w:lang w:bidi="ar-TN"/>
              </w:rPr>
              <w:t>l</w:t>
            </w:r>
            <w:r w:rsidR="002E500A">
              <w:rPr>
                <w:rFonts w:asciiTheme="majorBidi" w:hAnsiTheme="majorBidi" w:cstheme="majorBidi"/>
                <w:sz w:val="24"/>
                <w:szCs w:val="24"/>
                <w:lang w:bidi="ar-TN"/>
              </w:rPr>
              <w:t xml:space="preserve"> </w:t>
            </w:r>
            <w:proofErr w:type="spellStart"/>
            <w:r w:rsidR="002E500A">
              <w:rPr>
                <w:rFonts w:asciiTheme="majorBidi" w:hAnsiTheme="majorBidi" w:cstheme="majorBidi"/>
                <w:sz w:val="24"/>
                <w:szCs w:val="24"/>
                <w:lang w:bidi="ar-TN"/>
              </w:rPr>
              <w:t>f</w:t>
            </w:r>
            <w:r>
              <w:rPr>
                <w:rFonts w:asciiTheme="majorBidi" w:hAnsiTheme="majorBidi" w:cstheme="majorBidi"/>
                <w:sz w:val="24"/>
                <w:szCs w:val="24"/>
                <w:lang w:bidi="ar-TN"/>
              </w:rPr>
              <w:t>ehri</w:t>
            </w:r>
            <w:proofErr w:type="spellEnd"/>
          </w:p>
          <w:p w:rsidR="00585B68" w:rsidRPr="002F4A6A" w:rsidRDefault="004840F2" w:rsidP="008044C4">
            <w:pPr>
              <w:jc w:val="both"/>
              <w:rPr>
                <w:rFonts w:asciiTheme="majorBidi" w:hAnsiTheme="majorBidi" w:cstheme="majorBidi"/>
                <w:sz w:val="40"/>
                <w:szCs w:val="40"/>
                <w:lang w:bidi="ar-TN"/>
              </w:rPr>
            </w:pPr>
            <w:r>
              <w:rPr>
                <w:rFonts w:asciiTheme="majorBidi" w:hAnsiTheme="majorBidi" w:cstheme="majorBidi"/>
                <w:sz w:val="24"/>
                <w:szCs w:val="24"/>
                <w:lang w:bidi="ar-TN"/>
              </w:rPr>
              <w:t>Khaoula L</w:t>
            </w:r>
            <w:r w:rsidR="00585B68" w:rsidRPr="002F4A6A">
              <w:rPr>
                <w:rFonts w:asciiTheme="majorBidi" w:hAnsiTheme="majorBidi" w:cstheme="majorBidi"/>
                <w:sz w:val="24"/>
                <w:szCs w:val="24"/>
                <w:lang w:bidi="ar-TN"/>
              </w:rPr>
              <w:t>abidi</w:t>
            </w:r>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Title, Department</w:t>
            </w:r>
          </w:p>
        </w:tc>
        <w:tc>
          <w:tcPr>
            <w:tcW w:w="6629" w:type="dxa"/>
            <w:gridSpan w:val="7"/>
          </w:tcPr>
          <w:p w:rsidR="00585B68" w:rsidRPr="002F4A6A" w:rsidRDefault="00A2374C" w:rsidP="008044C4">
            <w:pPr>
              <w:jc w:val="both"/>
              <w:rPr>
                <w:rFonts w:asciiTheme="majorBidi" w:hAnsiTheme="majorBidi" w:cstheme="majorBidi"/>
                <w:sz w:val="24"/>
                <w:szCs w:val="24"/>
                <w:lang w:bidi="ar-TN"/>
              </w:rPr>
            </w:pPr>
            <w:r>
              <w:rPr>
                <w:rFonts w:asciiTheme="majorBidi" w:hAnsiTheme="majorBidi" w:cstheme="majorBidi"/>
                <w:sz w:val="24"/>
                <w:szCs w:val="24"/>
                <w:lang w:bidi="ar-TN"/>
              </w:rPr>
              <w:t>Deputy directory</w:t>
            </w:r>
            <w:r w:rsidR="00585B68" w:rsidRPr="002F4A6A">
              <w:rPr>
                <w:rFonts w:asciiTheme="majorBidi" w:hAnsiTheme="majorBidi" w:cstheme="majorBidi"/>
                <w:sz w:val="24"/>
                <w:szCs w:val="24"/>
                <w:lang w:bidi="ar-TN"/>
              </w:rPr>
              <w:t>, Services in charge of governance and civil service</w:t>
            </w:r>
          </w:p>
          <w:p w:rsidR="00585B68" w:rsidRPr="002F4A6A" w:rsidRDefault="00585B68" w:rsidP="008044C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General director, </w:t>
            </w:r>
            <w:r w:rsidRPr="002F4A6A">
              <w:rPr>
                <w:rFonts w:asciiTheme="majorBidi" w:hAnsiTheme="majorBidi" w:cstheme="majorBidi"/>
                <w:sz w:val="24"/>
              </w:rPr>
              <w:t>general direction of training and capacity building</w:t>
            </w:r>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Email</w:t>
            </w:r>
          </w:p>
        </w:tc>
        <w:tc>
          <w:tcPr>
            <w:tcW w:w="6629" w:type="dxa"/>
            <w:gridSpan w:val="7"/>
          </w:tcPr>
          <w:p w:rsidR="00585B68" w:rsidRPr="002F4A6A" w:rsidRDefault="00A87F5D" w:rsidP="008044C4">
            <w:pPr>
              <w:jc w:val="both"/>
              <w:rPr>
                <w:rFonts w:asciiTheme="majorBidi" w:hAnsiTheme="majorBidi" w:cstheme="majorBidi"/>
                <w:sz w:val="24"/>
                <w:szCs w:val="24"/>
                <w:lang w:bidi="ar-TN"/>
              </w:rPr>
            </w:pPr>
            <w:hyperlink r:id="rId20" w:history="1">
              <w:r w:rsidR="00A2374C" w:rsidRPr="007C4920">
                <w:rPr>
                  <w:rStyle w:val="Lienhypertexte"/>
                  <w:rFonts w:asciiTheme="majorBidi" w:hAnsiTheme="majorBidi" w:cstheme="majorBidi"/>
                  <w:sz w:val="24"/>
                  <w:szCs w:val="24"/>
                  <w:lang w:bidi="ar-TN"/>
                </w:rPr>
                <w:t>walid.elfehri@pm.gov.tn</w:t>
              </w:r>
            </w:hyperlink>
          </w:p>
          <w:p w:rsidR="00585B68" w:rsidRPr="002F4A6A" w:rsidRDefault="00A87F5D" w:rsidP="008044C4">
            <w:pPr>
              <w:jc w:val="both"/>
              <w:rPr>
                <w:rFonts w:asciiTheme="majorBidi" w:hAnsiTheme="majorBidi" w:cstheme="majorBidi"/>
                <w:sz w:val="40"/>
                <w:szCs w:val="40"/>
                <w:lang w:bidi="ar-TN"/>
              </w:rPr>
            </w:pPr>
            <w:hyperlink r:id="rId21" w:history="1">
              <w:r w:rsidR="00585B68" w:rsidRPr="002F4A6A">
                <w:rPr>
                  <w:rStyle w:val="Lienhypertexte"/>
                  <w:rFonts w:asciiTheme="majorBidi" w:hAnsiTheme="majorBidi" w:cstheme="majorBidi"/>
                  <w:sz w:val="24"/>
                  <w:szCs w:val="24"/>
                  <w:lang w:bidi="ar-TN"/>
                </w:rPr>
                <w:t>khaoula.labidi@pm.gov.tn</w:t>
              </w:r>
            </w:hyperlink>
            <w:r w:rsidR="00585B68" w:rsidRPr="002F4A6A">
              <w:rPr>
                <w:rFonts w:asciiTheme="majorBidi" w:hAnsiTheme="majorBidi" w:cstheme="majorBidi"/>
                <w:sz w:val="24"/>
                <w:szCs w:val="24"/>
                <w:lang w:bidi="ar-TN"/>
              </w:rPr>
              <w:t xml:space="preserve"> </w:t>
            </w:r>
          </w:p>
        </w:tc>
      </w:tr>
      <w:tr w:rsidR="00585B68" w:rsidRPr="002F4A6A" w:rsidTr="00585B68">
        <w:trPr>
          <w:trHeight w:val="552"/>
        </w:trPr>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Phone</w:t>
            </w:r>
          </w:p>
        </w:tc>
        <w:tc>
          <w:tcPr>
            <w:tcW w:w="6629" w:type="dxa"/>
            <w:gridSpan w:val="7"/>
          </w:tcPr>
          <w:p w:rsidR="00585B68" w:rsidRPr="002F4A6A" w:rsidRDefault="00585B68" w:rsidP="008044C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+21671565400</w:t>
            </w:r>
          </w:p>
        </w:tc>
      </w:tr>
      <w:tr w:rsidR="00721ACF" w:rsidRPr="002F4A6A" w:rsidTr="00721ACF">
        <w:trPr>
          <w:trHeight w:val="317"/>
        </w:trPr>
        <w:tc>
          <w:tcPr>
            <w:tcW w:w="1384" w:type="dxa"/>
            <w:vMerge w:val="restart"/>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Other actors involved</w:t>
            </w:r>
          </w:p>
        </w:tc>
        <w:tc>
          <w:tcPr>
            <w:tcW w:w="1985" w:type="dxa"/>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Government</w:t>
            </w:r>
          </w:p>
        </w:tc>
        <w:tc>
          <w:tcPr>
            <w:tcW w:w="6629" w:type="dxa"/>
            <w:gridSpan w:val="7"/>
            <w:vMerge w:val="restart"/>
          </w:tcPr>
          <w:p w:rsidR="00721ACF" w:rsidRPr="002F4A6A" w:rsidRDefault="00585B68" w:rsidP="008044C4">
            <w:pPr>
              <w:jc w:val="both"/>
              <w:rPr>
                <w:rFonts w:asciiTheme="majorBidi" w:hAnsiTheme="majorBidi" w:cstheme="majorBidi"/>
                <w:sz w:val="40"/>
                <w:szCs w:val="40"/>
                <w:lang w:bidi="ar-TN"/>
              </w:rPr>
            </w:pPr>
            <w:r w:rsidRPr="002F4A6A">
              <w:rPr>
                <w:rFonts w:asciiTheme="majorBidi" w:hAnsiTheme="majorBidi" w:cstheme="majorBidi"/>
                <w:sz w:val="24"/>
              </w:rPr>
              <w:t>National public structures specialized in civil servants training</w:t>
            </w:r>
          </w:p>
        </w:tc>
      </w:tr>
      <w:tr w:rsidR="00721ACF" w:rsidRPr="002F4A6A" w:rsidTr="00721ACF">
        <w:trPr>
          <w:trHeight w:val="158"/>
        </w:trPr>
        <w:tc>
          <w:tcPr>
            <w:tcW w:w="1384" w:type="dxa"/>
            <w:vMerge/>
          </w:tcPr>
          <w:p w:rsidR="00721ACF" w:rsidRPr="009858F3" w:rsidRDefault="00721ACF" w:rsidP="008044C4">
            <w:pPr>
              <w:jc w:val="both"/>
              <w:rPr>
                <w:rFonts w:asciiTheme="majorBidi" w:hAnsiTheme="majorBidi" w:cstheme="majorBidi"/>
                <w:b/>
                <w:bCs/>
                <w:sz w:val="24"/>
                <w:szCs w:val="24"/>
                <w:lang w:bidi="ar-TN"/>
              </w:rPr>
            </w:pPr>
          </w:p>
        </w:tc>
        <w:tc>
          <w:tcPr>
            <w:tcW w:w="1985" w:type="dxa"/>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8044C4">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Main Objective</w:t>
            </w:r>
          </w:p>
        </w:tc>
        <w:tc>
          <w:tcPr>
            <w:tcW w:w="6629" w:type="dxa"/>
            <w:gridSpan w:val="7"/>
          </w:tcPr>
          <w:p w:rsidR="00721ACF" w:rsidRPr="002F4A6A" w:rsidRDefault="00B47F45" w:rsidP="008044C4">
            <w:pPr>
              <w:jc w:val="both"/>
              <w:rPr>
                <w:rFonts w:asciiTheme="majorBidi" w:hAnsiTheme="majorBidi" w:cstheme="majorBidi"/>
                <w:sz w:val="40"/>
                <w:szCs w:val="40"/>
                <w:lang w:bidi="ar-TN"/>
              </w:rPr>
            </w:pPr>
            <w:r w:rsidRPr="002F4A6A">
              <w:rPr>
                <w:rFonts w:asciiTheme="majorBidi" w:hAnsiTheme="majorBidi" w:cstheme="majorBidi"/>
                <w:sz w:val="24"/>
              </w:rPr>
              <w:t>Reinforce</w:t>
            </w:r>
            <w:r w:rsidR="00FC6CF6" w:rsidRPr="002F4A6A">
              <w:rPr>
                <w:rFonts w:asciiTheme="majorBidi" w:hAnsiTheme="majorBidi" w:cstheme="majorBidi"/>
                <w:sz w:val="24"/>
              </w:rPr>
              <w:t xml:space="preserve"> the capacity-</w:t>
            </w:r>
            <w:r w:rsidRPr="002F4A6A">
              <w:rPr>
                <w:rFonts w:asciiTheme="majorBidi" w:hAnsiTheme="majorBidi" w:cstheme="majorBidi"/>
                <w:sz w:val="24"/>
              </w:rPr>
              <w:t>building</w:t>
            </w:r>
            <w:r w:rsidR="00FC6CF6" w:rsidRPr="002F4A6A">
              <w:rPr>
                <w:rFonts w:asciiTheme="majorBidi" w:hAnsiTheme="majorBidi" w:cstheme="majorBidi"/>
                <w:sz w:val="24"/>
              </w:rPr>
              <w:t xml:space="preserve"> of civil</w:t>
            </w:r>
            <w:r w:rsidRPr="002F4A6A">
              <w:rPr>
                <w:rFonts w:asciiTheme="majorBidi" w:hAnsiTheme="majorBidi" w:cstheme="majorBidi"/>
                <w:sz w:val="24"/>
              </w:rPr>
              <w:t xml:space="preserve"> </w:t>
            </w:r>
            <w:r w:rsidR="00FC6CF6" w:rsidRPr="002F4A6A">
              <w:rPr>
                <w:rFonts w:asciiTheme="majorBidi" w:hAnsiTheme="majorBidi" w:cstheme="majorBidi"/>
                <w:sz w:val="24"/>
              </w:rPr>
              <w:t xml:space="preserve">servants in the area of open </w:t>
            </w:r>
            <w:r w:rsidRPr="002F4A6A">
              <w:rPr>
                <w:rFonts w:asciiTheme="majorBidi" w:hAnsiTheme="majorBidi" w:cstheme="majorBidi"/>
                <w:sz w:val="24"/>
              </w:rPr>
              <w:t>government</w:t>
            </w:r>
          </w:p>
        </w:tc>
      </w:tr>
      <w:tr w:rsidR="00721ACF" w:rsidRPr="002F4A6A" w:rsidTr="00721ACF">
        <w:tc>
          <w:tcPr>
            <w:tcW w:w="3369" w:type="dxa"/>
            <w:gridSpan w:val="2"/>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Brief description of commitment</w:t>
            </w:r>
          </w:p>
        </w:tc>
        <w:tc>
          <w:tcPr>
            <w:tcW w:w="6629" w:type="dxa"/>
            <w:gridSpan w:val="7"/>
          </w:tcPr>
          <w:p w:rsidR="00721ACF" w:rsidRPr="002F4A6A" w:rsidRDefault="000C6FB0" w:rsidP="00661FC3">
            <w:pPr>
              <w:jc w:val="both"/>
              <w:rPr>
                <w:rFonts w:asciiTheme="majorBidi" w:hAnsiTheme="majorBidi" w:cstheme="majorBidi"/>
                <w:sz w:val="40"/>
                <w:szCs w:val="40"/>
                <w:lang w:bidi="ar-TN"/>
              </w:rPr>
            </w:pPr>
            <w:r w:rsidRPr="002F4A6A">
              <w:rPr>
                <w:rFonts w:asciiTheme="majorBidi" w:hAnsiTheme="majorBidi" w:cstheme="majorBidi"/>
                <w:sz w:val="24"/>
              </w:rPr>
              <w:t>Set up a training program for civil servants in the open government field</w:t>
            </w:r>
            <w:r w:rsidR="003D0BA2" w:rsidRPr="002F4A6A">
              <w:rPr>
                <w:rFonts w:asciiTheme="majorBidi" w:hAnsiTheme="majorBidi" w:cstheme="majorBidi"/>
                <w:sz w:val="24"/>
              </w:rPr>
              <w:t xml:space="preserve"> and Include training programs and sessions about open government in training </w:t>
            </w:r>
            <w:proofErr w:type="spellStart"/>
            <w:r w:rsidR="003D0BA2" w:rsidRPr="002F4A6A">
              <w:rPr>
                <w:rFonts w:asciiTheme="majorBidi" w:hAnsiTheme="majorBidi" w:cstheme="majorBidi"/>
                <w:sz w:val="24"/>
              </w:rPr>
              <w:t>programof</w:t>
            </w:r>
            <w:proofErr w:type="spellEnd"/>
            <w:r w:rsidR="003D0BA2" w:rsidRPr="002F4A6A">
              <w:rPr>
                <w:rFonts w:asciiTheme="majorBidi" w:hAnsiTheme="majorBidi" w:cstheme="majorBidi"/>
                <w:sz w:val="24"/>
              </w:rPr>
              <w:t xml:space="preserve"> the national school of administration and in other institutions specialized in public sector</w:t>
            </w:r>
            <w:r w:rsidR="004F2E65" w:rsidRPr="002F4A6A">
              <w:rPr>
                <w:rFonts w:asciiTheme="majorBidi" w:hAnsiTheme="majorBidi" w:cstheme="majorBidi"/>
                <w:sz w:val="24"/>
              </w:rPr>
              <w:t xml:space="preserve"> </w:t>
            </w:r>
            <w:r w:rsidR="003D0BA2" w:rsidRPr="002F4A6A">
              <w:rPr>
                <w:rFonts w:asciiTheme="majorBidi" w:hAnsiTheme="majorBidi" w:cstheme="majorBidi"/>
                <w:sz w:val="24"/>
              </w:rPr>
              <w:t>training.</w:t>
            </w:r>
          </w:p>
        </w:tc>
      </w:tr>
      <w:tr w:rsidR="000D2FD7" w:rsidRPr="002F4A6A" w:rsidTr="009A1857">
        <w:trPr>
          <w:trHeight w:val="261"/>
        </w:trPr>
        <w:tc>
          <w:tcPr>
            <w:tcW w:w="3369" w:type="dxa"/>
            <w:gridSpan w:val="2"/>
            <w:vMerge w:val="restart"/>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 xml:space="preserve">Relevance </w:t>
            </w:r>
          </w:p>
        </w:tc>
        <w:tc>
          <w:tcPr>
            <w:tcW w:w="1657" w:type="dxa"/>
            <w:gridSpan w:val="2"/>
          </w:tcPr>
          <w:p w:rsidR="000D2FD7" w:rsidRPr="002F4A6A" w:rsidRDefault="000D2FD7" w:rsidP="008044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0D2FD7" w:rsidRPr="002F4A6A" w:rsidRDefault="000D2FD7" w:rsidP="008044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0D2FD7" w:rsidRPr="002F4A6A" w:rsidRDefault="000D2FD7" w:rsidP="008044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0D2FD7" w:rsidRPr="002F4A6A" w:rsidRDefault="000D2FD7" w:rsidP="008044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0D2FD7" w:rsidRPr="002F4A6A" w:rsidTr="009A1857">
        <w:trPr>
          <w:trHeight w:val="261"/>
        </w:trPr>
        <w:tc>
          <w:tcPr>
            <w:tcW w:w="3369" w:type="dxa"/>
            <w:gridSpan w:val="2"/>
            <w:vMerge/>
          </w:tcPr>
          <w:p w:rsidR="000D2FD7" w:rsidRPr="009858F3" w:rsidRDefault="000D2FD7" w:rsidP="008044C4">
            <w:pPr>
              <w:jc w:val="both"/>
              <w:rPr>
                <w:rFonts w:asciiTheme="majorBidi" w:hAnsiTheme="majorBidi" w:cstheme="majorBidi"/>
                <w:b/>
                <w:bCs/>
                <w:sz w:val="24"/>
                <w:szCs w:val="24"/>
                <w:lang w:bidi="ar-TN"/>
              </w:rPr>
            </w:pPr>
          </w:p>
        </w:tc>
        <w:tc>
          <w:tcPr>
            <w:tcW w:w="1657" w:type="dxa"/>
            <w:gridSpan w:val="2"/>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Directly relevant</w:t>
            </w:r>
          </w:p>
        </w:tc>
        <w:tc>
          <w:tcPr>
            <w:tcW w:w="1657" w:type="dxa"/>
            <w:gridSpan w:val="2"/>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High</w:t>
            </w:r>
            <w:r w:rsidR="00661FC3">
              <w:rPr>
                <w:rFonts w:asciiTheme="majorBidi" w:hAnsiTheme="majorBidi" w:cstheme="majorBidi"/>
                <w:sz w:val="24"/>
              </w:rPr>
              <w:t>ly</w:t>
            </w:r>
            <w:r w:rsidRPr="008A71B1">
              <w:rPr>
                <w:rFonts w:asciiTheme="majorBidi" w:hAnsiTheme="majorBidi" w:cstheme="majorBidi"/>
                <w:sz w:val="24"/>
              </w:rPr>
              <w:t xml:space="preserve"> relevant</w:t>
            </w:r>
          </w:p>
        </w:tc>
        <w:tc>
          <w:tcPr>
            <w:tcW w:w="1657" w:type="dxa"/>
            <w:gridSpan w:val="2"/>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Indirectly relevant</w:t>
            </w:r>
          </w:p>
        </w:tc>
        <w:tc>
          <w:tcPr>
            <w:tcW w:w="1658" w:type="dxa"/>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Indirectly relevant</w:t>
            </w:r>
          </w:p>
        </w:tc>
      </w:tr>
      <w:tr w:rsidR="000D2FD7" w:rsidRPr="002F4A6A" w:rsidTr="00721ACF">
        <w:tc>
          <w:tcPr>
            <w:tcW w:w="3369" w:type="dxa"/>
            <w:gridSpan w:val="2"/>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Ambition</w:t>
            </w:r>
          </w:p>
        </w:tc>
        <w:tc>
          <w:tcPr>
            <w:tcW w:w="6629" w:type="dxa"/>
            <w:gridSpan w:val="7"/>
          </w:tcPr>
          <w:p w:rsidR="004F2E65" w:rsidRPr="002F4A6A" w:rsidRDefault="004F2E65" w:rsidP="00661FC3">
            <w:pPr>
              <w:jc w:val="both"/>
              <w:rPr>
                <w:rFonts w:asciiTheme="majorBidi" w:hAnsiTheme="majorBidi" w:cstheme="majorBidi"/>
                <w:sz w:val="24"/>
              </w:rPr>
            </w:pPr>
            <w:r w:rsidRPr="002F4A6A">
              <w:rPr>
                <w:rFonts w:asciiTheme="majorBidi" w:hAnsiTheme="majorBidi" w:cstheme="majorBidi"/>
                <w:sz w:val="24"/>
              </w:rPr>
              <w:t>Set up a training program for civil servants in the open government field and Include training programs and sessions about open government in the training programs</w:t>
            </w:r>
          </w:p>
          <w:p w:rsidR="000D2FD7" w:rsidRPr="002F4A6A" w:rsidRDefault="004F2E65" w:rsidP="008044C4">
            <w:pPr>
              <w:jc w:val="both"/>
              <w:rPr>
                <w:rFonts w:asciiTheme="majorBidi" w:hAnsiTheme="majorBidi" w:cstheme="majorBidi"/>
                <w:sz w:val="40"/>
                <w:szCs w:val="40"/>
                <w:lang w:bidi="ar-TN"/>
              </w:rPr>
            </w:pPr>
            <w:proofErr w:type="gramStart"/>
            <w:r w:rsidRPr="002F4A6A">
              <w:rPr>
                <w:rFonts w:asciiTheme="majorBidi" w:hAnsiTheme="majorBidi" w:cstheme="majorBidi"/>
                <w:sz w:val="24"/>
              </w:rPr>
              <w:t>of</w:t>
            </w:r>
            <w:proofErr w:type="gramEnd"/>
            <w:r w:rsidRPr="002F4A6A">
              <w:rPr>
                <w:rFonts w:asciiTheme="majorBidi" w:hAnsiTheme="majorBidi" w:cstheme="majorBidi"/>
                <w:sz w:val="24"/>
              </w:rPr>
              <w:t xml:space="preserve"> the national school of administration and in other institutions specialized in public sector training.</w:t>
            </w:r>
          </w:p>
        </w:tc>
      </w:tr>
      <w:tr w:rsidR="000D2FD7" w:rsidRPr="002F4A6A" w:rsidTr="00721ACF">
        <w:trPr>
          <w:trHeight w:val="222"/>
        </w:trPr>
        <w:tc>
          <w:tcPr>
            <w:tcW w:w="3369" w:type="dxa"/>
            <w:gridSpan w:val="2"/>
            <w:vMerge w:val="restart"/>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Completion level</w:t>
            </w:r>
          </w:p>
        </w:tc>
        <w:tc>
          <w:tcPr>
            <w:tcW w:w="1183" w:type="dxa"/>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Not started</w:t>
            </w:r>
          </w:p>
        </w:tc>
        <w:tc>
          <w:tcPr>
            <w:tcW w:w="1428"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Limited</w:t>
            </w:r>
          </w:p>
        </w:tc>
        <w:tc>
          <w:tcPr>
            <w:tcW w:w="2018"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Substantial</w:t>
            </w:r>
          </w:p>
        </w:tc>
        <w:tc>
          <w:tcPr>
            <w:tcW w:w="2000"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Completed</w:t>
            </w:r>
          </w:p>
        </w:tc>
      </w:tr>
      <w:tr w:rsidR="000D2FD7" w:rsidRPr="002F4A6A" w:rsidTr="00721ACF">
        <w:trPr>
          <w:trHeight w:val="269"/>
        </w:trPr>
        <w:tc>
          <w:tcPr>
            <w:tcW w:w="3369" w:type="dxa"/>
            <w:gridSpan w:val="2"/>
            <w:vMerge/>
          </w:tcPr>
          <w:p w:rsidR="000D2FD7" w:rsidRPr="009858F3" w:rsidRDefault="000D2FD7" w:rsidP="008044C4">
            <w:pPr>
              <w:jc w:val="both"/>
              <w:rPr>
                <w:rFonts w:asciiTheme="majorBidi" w:hAnsiTheme="majorBidi" w:cstheme="majorBidi"/>
                <w:b/>
                <w:bCs/>
                <w:sz w:val="24"/>
                <w:szCs w:val="24"/>
                <w:lang w:bidi="ar-TN"/>
              </w:rPr>
            </w:pPr>
          </w:p>
        </w:tc>
        <w:tc>
          <w:tcPr>
            <w:tcW w:w="1183" w:type="dxa"/>
          </w:tcPr>
          <w:p w:rsidR="000D2FD7" w:rsidRPr="002F4A6A" w:rsidRDefault="000D2FD7" w:rsidP="008044C4">
            <w:pPr>
              <w:jc w:val="both"/>
              <w:rPr>
                <w:rFonts w:asciiTheme="majorBidi" w:hAnsiTheme="majorBidi" w:cstheme="majorBidi"/>
                <w:sz w:val="40"/>
                <w:szCs w:val="40"/>
                <w:lang w:bidi="ar-TN"/>
              </w:rPr>
            </w:pPr>
          </w:p>
        </w:tc>
        <w:tc>
          <w:tcPr>
            <w:tcW w:w="1428" w:type="dxa"/>
            <w:gridSpan w:val="2"/>
          </w:tcPr>
          <w:p w:rsidR="000D2FD7" w:rsidRPr="002F4A6A" w:rsidRDefault="000D2FD7" w:rsidP="008044C4">
            <w:pPr>
              <w:jc w:val="both"/>
              <w:rPr>
                <w:rFonts w:asciiTheme="majorBidi" w:hAnsiTheme="majorBidi" w:cstheme="majorBidi"/>
                <w:sz w:val="40"/>
                <w:szCs w:val="40"/>
                <w:lang w:bidi="ar-TN"/>
              </w:rPr>
            </w:pPr>
          </w:p>
        </w:tc>
        <w:tc>
          <w:tcPr>
            <w:tcW w:w="2018" w:type="dxa"/>
            <w:gridSpan w:val="2"/>
          </w:tcPr>
          <w:p w:rsidR="000D2FD7" w:rsidRPr="002F4A6A" w:rsidRDefault="000D2FD7" w:rsidP="008044C4">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0D2FD7" w:rsidRPr="002F4A6A" w:rsidRDefault="000D2FD7" w:rsidP="008044C4">
            <w:pPr>
              <w:jc w:val="both"/>
              <w:rPr>
                <w:rFonts w:asciiTheme="majorBidi" w:hAnsiTheme="majorBidi" w:cstheme="majorBidi"/>
                <w:sz w:val="40"/>
                <w:szCs w:val="40"/>
                <w:lang w:bidi="ar-TN"/>
              </w:rPr>
            </w:pPr>
          </w:p>
        </w:tc>
      </w:tr>
      <w:tr w:rsidR="009F0F07" w:rsidRPr="002F4A6A" w:rsidTr="00721ACF">
        <w:tc>
          <w:tcPr>
            <w:tcW w:w="3369" w:type="dxa"/>
            <w:gridSpan w:val="2"/>
          </w:tcPr>
          <w:p w:rsidR="009F0F07" w:rsidRPr="009858F3" w:rsidRDefault="00A43469"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Current results</w:t>
            </w:r>
          </w:p>
        </w:tc>
        <w:tc>
          <w:tcPr>
            <w:tcW w:w="6629" w:type="dxa"/>
            <w:gridSpan w:val="7"/>
          </w:tcPr>
          <w:p w:rsidR="009F0F07" w:rsidRPr="002F4A6A" w:rsidRDefault="00B836C6" w:rsidP="008044C4">
            <w:pPr>
              <w:jc w:val="both"/>
              <w:rPr>
                <w:rFonts w:asciiTheme="majorBidi" w:hAnsiTheme="majorBidi" w:cstheme="majorBidi"/>
                <w:sz w:val="40"/>
                <w:szCs w:val="40"/>
                <w:lang w:bidi="ar-TN"/>
              </w:rPr>
            </w:pPr>
            <w:r w:rsidRPr="00127A80">
              <w:rPr>
                <w:rFonts w:asciiTheme="majorBidi" w:hAnsiTheme="majorBidi" w:cstheme="majorBidi"/>
                <w:sz w:val="24"/>
              </w:rPr>
              <w:t>Organization</w:t>
            </w:r>
            <w:r w:rsidR="00C55A49">
              <w:rPr>
                <w:rFonts w:asciiTheme="majorBidi" w:hAnsiTheme="majorBidi" w:cstheme="majorBidi"/>
                <w:sz w:val="24"/>
              </w:rPr>
              <w:t xml:space="preserve"> </w:t>
            </w:r>
            <w:r w:rsidR="00661FC3">
              <w:rPr>
                <w:rFonts w:asciiTheme="majorBidi" w:hAnsiTheme="majorBidi" w:cstheme="majorBidi"/>
                <w:sz w:val="24"/>
              </w:rPr>
              <w:t xml:space="preserve">of </w:t>
            </w:r>
            <w:r w:rsidR="00C55A49">
              <w:rPr>
                <w:rFonts w:asciiTheme="majorBidi" w:hAnsiTheme="majorBidi" w:cstheme="majorBidi"/>
                <w:sz w:val="24"/>
              </w:rPr>
              <w:t xml:space="preserve">a </w:t>
            </w:r>
            <w:r w:rsidR="00C406BE">
              <w:rPr>
                <w:rFonts w:asciiTheme="majorBidi" w:hAnsiTheme="majorBidi" w:cstheme="majorBidi"/>
                <w:sz w:val="24"/>
              </w:rPr>
              <w:t xml:space="preserve">number </w:t>
            </w:r>
            <w:r w:rsidR="00C406BE" w:rsidRPr="00127A80">
              <w:rPr>
                <w:rFonts w:asciiTheme="majorBidi" w:hAnsiTheme="majorBidi" w:cstheme="majorBidi"/>
                <w:sz w:val="24"/>
              </w:rPr>
              <w:t>of</w:t>
            </w:r>
            <w:r w:rsidR="00A43469" w:rsidRPr="00127A80">
              <w:rPr>
                <w:rFonts w:asciiTheme="majorBidi" w:hAnsiTheme="majorBidi" w:cstheme="majorBidi"/>
                <w:sz w:val="24"/>
              </w:rPr>
              <w:t xml:space="preserve"> training </w:t>
            </w:r>
            <w:r w:rsidR="00C406BE" w:rsidRPr="00127A80">
              <w:rPr>
                <w:rFonts w:asciiTheme="majorBidi" w:hAnsiTheme="majorBidi" w:cstheme="majorBidi"/>
                <w:sz w:val="24"/>
              </w:rPr>
              <w:t>courses for</w:t>
            </w:r>
            <w:r w:rsidR="00A24271">
              <w:rPr>
                <w:rFonts w:asciiTheme="majorBidi" w:hAnsiTheme="majorBidi" w:cstheme="majorBidi"/>
                <w:sz w:val="24"/>
              </w:rPr>
              <w:t xml:space="preserve"> civil servant</w:t>
            </w:r>
            <w:r w:rsidR="00036AE8">
              <w:rPr>
                <w:rFonts w:asciiTheme="majorBidi" w:hAnsiTheme="majorBidi" w:cstheme="majorBidi"/>
                <w:sz w:val="24"/>
              </w:rPr>
              <w:t>s</w:t>
            </w:r>
            <w:r w:rsidR="00A43469" w:rsidRPr="00127A80">
              <w:rPr>
                <w:rFonts w:asciiTheme="majorBidi" w:hAnsiTheme="majorBidi" w:cstheme="majorBidi"/>
                <w:sz w:val="24"/>
              </w:rPr>
              <w:t xml:space="preserve"> </w:t>
            </w:r>
            <w:r w:rsidR="00A24271">
              <w:rPr>
                <w:rFonts w:asciiTheme="majorBidi" w:hAnsiTheme="majorBidi" w:cstheme="majorBidi"/>
                <w:sz w:val="24"/>
              </w:rPr>
              <w:t xml:space="preserve">in </w:t>
            </w:r>
            <w:r w:rsidR="00A43469" w:rsidRPr="00127A80">
              <w:rPr>
                <w:rFonts w:asciiTheme="majorBidi" w:hAnsiTheme="majorBidi" w:cstheme="majorBidi"/>
                <w:sz w:val="24"/>
              </w:rPr>
              <w:t>the area</w:t>
            </w:r>
            <w:r w:rsidR="00C406BE">
              <w:rPr>
                <w:rFonts w:asciiTheme="majorBidi" w:hAnsiTheme="majorBidi" w:cstheme="majorBidi"/>
                <w:sz w:val="24"/>
              </w:rPr>
              <w:t>.</w:t>
            </w:r>
            <w:r w:rsidR="00A43469" w:rsidRPr="00127A80">
              <w:rPr>
                <w:rFonts w:asciiTheme="majorBidi" w:hAnsiTheme="majorBidi" w:cstheme="majorBidi"/>
                <w:sz w:val="24"/>
              </w:rPr>
              <w:t xml:space="preserve"> </w:t>
            </w:r>
          </w:p>
        </w:tc>
      </w:tr>
      <w:tr w:rsidR="000D2FD7" w:rsidRPr="002F4A6A" w:rsidTr="00721ACF">
        <w:tc>
          <w:tcPr>
            <w:tcW w:w="3369" w:type="dxa"/>
            <w:gridSpan w:val="2"/>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End date</w:t>
            </w:r>
          </w:p>
        </w:tc>
        <w:tc>
          <w:tcPr>
            <w:tcW w:w="6629" w:type="dxa"/>
            <w:gridSpan w:val="7"/>
          </w:tcPr>
          <w:p w:rsidR="000D2FD7" w:rsidRPr="002F4A6A" w:rsidRDefault="000D2FD7" w:rsidP="008044C4">
            <w:pPr>
              <w:jc w:val="both"/>
              <w:rPr>
                <w:rFonts w:asciiTheme="majorBidi" w:hAnsiTheme="majorBidi" w:cstheme="majorBidi"/>
                <w:sz w:val="40"/>
                <w:szCs w:val="40"/>
                <w:lang w:bidi="ar-TN"/>
              </w:rPr>
            </w:pPr>
            <w:r w:rsidRPr="002F4A6A">
              <w:rPr>
                <w:rFonts w:asciiTheme="majorBidi" w:hAnsiTheme="majorBidi" w:cstheme="majorBidi"/>
                <w:sz w:val="24"/>
              </w:rPr>
              <w:t>June 2016</w:t>
            </w:r>
          </w:p>
        </w:tc>
      </w:tr>
      <w:tr w:rsidR="00721ACF" w:rsidRPr="002F4A6A" w:rsidTr="00721ACF">
        <w:tc>
          <w:tcPr>
            <w:tcW w:w="9998" w:type="dxa"/>
            <w:gridSpan w:val="9"/>
          </w:tcPr>
          <w:p w:rsidR="00714116" w:rsidRDefault="00714116" w:rsidP="00721ACF">
            <w:pPr>
              <w:jc w:val="center"/>
              <w:rPr>
                <w:rFonts w:asciiTheme="majorBidi" w:hAnsiTheme="majorBidi" w:cstheme="majorBidi"/>
                <w:b/>
                <w:bCs/>
                <w:sz w:val="28"/>
                <w:szCs w:val="28"/>
                <w:lang w:bidi="ar-TN"/>
              </w:rPr>
            </w:pPr>
          </w:p>
          <w:p w:rsidR="00721ACF" w:rsidRPr="00131655" w:rsidRDefault="00721ACF" w:rsidP="00721ACF">
            <w:pPr>
              <w:jc w:val="center"/>
              <w:rPr>
                <w:rFonts w:asciiTheme="majorBidi" w:hAnsiTheme="majorBidi" w:cstheme="majorBidi"/>
                <w:b/>
                <w:bCs/>
                <w:sz w:val="28"/>
                <w:szCs w:val="28"/>
                <w:lang w:bidi="ar-TN"/>
              </w:rPr>
            </w:pPr>
            <w:r w:rsidRPr="00131655">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9"/>
          </w:tcPr>
          <w:p w:rsidR="00721ACF" w:rsidRPr="00131655" w:rsidRDefault="00721ACF" w:rsidP="003A5E16">
            <w:pPr>
              <w:jc w:val="both"/>
              <w:rPr>
                <w:rFonts w:asciiTheme="majorBidi" w:hAnsiTheme="majorBidi" w:cstheme="majorBidi"/>
                <w:b/>
                <w:bCs/>
                <w:sz w:val="28"/>
                <w:szCs w:val="28"/>
                <w:lang w:bidi="ar-TN"/>
              </w:rPr>
            </w:pPr>
            <w:r w:rsidRPr="00131655">
              <w:rPr>
                <w:rFonts w:asciiTheme="majorBidi" w:hAnsiTheme="majorBidi" w:cstheme="majorBidi"/>
                <w:b/>
                <w:bCs/>
                <w:sz w:val="28"/>
                <w:szCs w:val="28"/>
                <w:lang w:bidi="ar-TN"/>
              </w:rPr>
              <w:lastRenderedPageBreak/>
              <w:t xml:space="preserve">Commitment n°12: </w:t>
            </w:r>
            <w:r w:rsidR="001E3283" w:rsidRPr="00131655">
              <w:rPr>
                <w:rFonts w:asciiTheme="majorBidi" w:hAnsiTheme="majorBidi" w:cstheme="majorBidi"/>
                <w:b/>
                <w:bCs/>
                <w:sz w:val="28"/>
                <w:szCs w:val="28"/>
                <w:lang w:bidi="ar-TN"/>
              </w:rPr>
              <w:t>Creation of a structure specialized in training in the governance area</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Lead implementing agency</w:t>
            </w:r>
          </w:p>
        </w:tc>
        <w:tc>
          <w:tcPr>
            <w:tcW w:w="6629" w:type="dxa"/>
            <w:gridSpan w:val="7"/>
          </w:tcPr>
          <w:p w:rsidR="006839D8" w:rsidRPr="002F4A6A" w:rsidRDefault="006839D8" w:rsidP="003A5E1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Services in charge of governance and civil service</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Name of responsible person from implementing agency</w:t>
            </w:r>
          </w:p>
        </w:tc>
        <w:tc>
          <w:tcPr>
            <w:tcW w:w="6629" w:type="dxa"/>
            <w:gridSpan w:val="7"/>
          </w:tcPr>
          <w:p w:rsidR="006839D8" w:rsidRPr="002F4A6A" w:rsidRDefault="000F14AC" w:rsidP="003A5E16">
            <w:pPr>
              <w:jc w:val="both"/>
              <w:rPr>
                <w:rFonts w:asciiTheme="majorBidi" w:hAnsiTheme="majorBidi" w:cstheme="majorBidi"/>
                <w:sz w:val="40"/>
                <w:szCs w:val="40"/>
                <w:lang w:bidi="ar-TN"/>
              </w:rPr>
            </w:pPr>
            <w:r w:rsidRPr="009D7AFE">
              <w:rPr>
                <w:rFonts w:asciiTheme="majorBidi" w:hAnsiTheme="majorBidi" w:cstheme="majorBidi"/>
                <w:sz w:val="24"/>
                <w:szCs w:val="24"/>
                <w:lang w:bidi="ar-TN"/>
              </w:rPr>
              <w:t xml:space="preserve">Walid </w:t>
            </w:r>
            <w:r w:rsidR="005840A6">
              <w:rPr>
                <w:rFonts w:asciiTheme="majorBidi" w:hAnsiTheme="majorBidi" w:cstheme="majorBidi"/>
                <w:sz w:val="24"/>
                <w:szCs w:val="24"/>
                <w:lang w:bidi="ar-TN"/>
              </w:rPr>
              <w:t>E</w:t>
            </w:r>
            <w:r w:rsidR="009A67FD">
              <w:rPr>
                <w:rFonts w:asciiTheme="majorBidi" w:hAnsiTheme="majorBidi" w:cstheme="majorBidi"/>
                <w:sz w:val="24"/>
                <w:szCs w:val="24"/>
                <w:lang w:bidi="ar-TN"/>
              </w:rPr>
              <w:t>lf</w:t>
            </w:r>
            <w:r w:rsidRPr="009D7AFE">
              <w:rPr>
                <w:rFonts w:asciiTheme="majorBidi" w:hAnsiTheme="majorBidi" w:cstheme="majorBidi"/>
                <w:sz w:val="24"/>
                <w:szCs w:val="24"/>
                <w:lang w:bidi="ar-TN"/>
              </w:rPr>
              <w:t>ehri</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Title, Department</w:t>
            </w:r>
          </w:p>
        </w:tc>
        <w:tc>
          <w:tcPr>
            <w:tcW w:w="6629" w:type="dxa"/>
            <w:gridSpan w:val="7"/>
          </w:tcPr>
          <w:p w:rsidR="006839D8" w:rsidRPr="002F4A6A" w:rsidRDefault="002C12A2" w:rsidP="003A5E16">
            <w:pPr>
              <w:jc w:val="both"/>
              <w:rPr>
                <w:rFonts w:asciiTheme="majorBidi" w:hAnsiTheme="majorBidi" w:cstheme="majorBidi"/>
                <w:sz w:val="40"/>
                <w:szCs w:val="40"/>
                <w:lang w:bidi="ar-TN"/>
              </w:rPr>
            </w:pPr>
            <w:r>
              <w:rPr>
                <w:rFonts w:asciiTheme="majorBidi" w:hAnsiTheme="majorBidi" w:cstheme="majorBidi"/>
                <w:sz w:val="24"/>
                <w:szCs w:val="24"/>
                <w:lang w:bidi="ar-TN"/>
              </w:rPr>
              <w:t>Deputy directory</w:t>
            </w:r>
            <w:r w:rsidR="006839D8" w:rsidRPr="002F4A6A">
              <w:rPr>
                <w:rFonts w:asciiTheme="majorBidi" w:hAnsiTheme="majorBidi" w:cstheme="majorBidi"/>
                <w:sz w:val="24"/>
                <w:szCs w:val="24"/>
                <w:lang w:bidi="ar-TN"/>
              </w:rPr>
              <w:t>, Services in charge of governance and civil service</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Email</w:t>
            </w:r>
          </w:p>
        </w:tc>
        <w:tc>
          <w:tcPr>
            <w:tcW w:w="6629" w:type="dxa"/>
            <w:gridSpan w:val="7"/>
          </w:tcPr>
          <w:p w:rsidR="006839D8" w:rsidRPr="002F4A6A" w:rsidRDefault="00C813CF" w:rsidP="003A5E16">
            <w:pPr>
              <w:jc w:val="both"/>
              <w:rPr>
                <w:rFonts w:asciiTheme="majorBidi" w:hAnsiTheme="majorBidi" w:cstheme="majorBidi"/>
                <w:sz w:val="40"/>
                <w:szCs w:val="40"/>
                <w:lang w:bidi="ar-TN"/>
              </w:rPr>
            </w:pPr>
            <w:r>
              <w:rPr>
                <w:rFonts w:asciiTheme="majorBidi" w:hAnsiTheme="majorBidi" w:cstheme="majorBidi"/>
                <w:sz w:val="24"/>
                <w:szCs w:val="24"/>
                <w:lang w:bidi="ar-TN"/>
              </w:rPr>
              <w:t>Walid.elfehri</w:t>
            </w:r>
            <w:r w:rsidR="006839D8" w:rsidRPr="002F4A6A">
              <w:rPr>
                <w:rFonts w:asciiTheme="majorBidi" w:hAnsiTheme="majorBidi" w:cstheme="majorBidi"/>
                <w:sz w:val="24"/>
                <w:szCs w:val="24"/>
                <w:lang w:bidi="ar-TN"/>
              </w:rPr>
              <w:t>@pm.gov.tn</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Phone</w:t>
            </w:r>
          </w:p>
        </w:tc>
        <w:tc>
          <w:tcPr>
            <w:tcW w:w="6629" w:type="dxa"/>
            <w:gridSpan w:val="7"/>
          </w:tcPr>
          <w:p w:rsidR="006839D8" w:rsidRPr="002F4A6A" w:rsidRDefault="006839D8" w:rsidP="003A5E1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+21671565400</w:t>
            </w:r>
          </w:p>
        </w:tc>
      </w:tr>
      <w:tr w:rsidR="00721ACF" w:rsidRPr="002F4A6A" w:rsidTr="00721ACF">
        <w:trPr>
          <w:trHeight w:val="317"/>
        </w:trPr>
        <w:tc>
          <w:tcPr>
            <w:tcW w:w="1384" w:type="dxa"/>
            <w:vMerge w:val="restart"/>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Other actors involved</w:t>
            </w:r>
          </w:p>
        </w:tc>
        <w:tc>
          <w:tcPr>
            <w:tcW w:w="1985" w:type="dxa"/>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Government</w:t>
            </w:r>
          </w:p>
        </w:tc>
        <w:tc>
          <w:tcPr>
            <w:tcW w:w="6629" w:type="dxa"/>
            <w:gridSpan w:val="7"/>
            <w:vMerge w:val="restart"/>
          </w:tcPr>
          <w:p w:rsidR="00721ACF" w:rsidRPr="002F4A6A" w:rsidRDefault="00F506D6" w:rsidP="003A5E16">
            <w:pPr>
              <w:jc w:val="both"/>
              <w:rPr>
                <w:rFonts w:asciiTheme="majorBidi" w:hAnsiTheme="majorBidi" w:cstheme="majorBidi"/>
                <w:sz w:val="40"/>
                <w:szCs w:val="40"/>
                <w:lang w:bidi="ar-TN"/>
              </w:rPr>
            </w:pPr>
            <w:r w:rsidRPr="002F4A6A">
              <w:rPr>
                <w:rFonts w:asciiTheme="majorBidi" w:hAnsiTheme="majorBidi" w:cstheme="majorBidi"/>
              </w:rPr>
              <w:t>Public institutions specialized in civil servants training.</w:t>
            </w:r>
          </w:p>
        </w:tc>
      </w:tr>
      <w:tr w:rsidR="00721ACF" w:rsidRPr="002F4A6A" w:rsidTr="00721ACF">
        <w:trPr>
          <w:trHeight w:val="158"/>
        </w:trPr>
        <w:tc>
          <w:tcPr>
            <w:tcW w:w="1384" w:type="dxa"/>
            <w:vMerge/>
          </w:tcPr>
          <w:p w:rsidR="00721ACF" w:rsidRPr="00550B9E" w:rsidRDefault="00721ACF" w:rsidP="003A5E16">
            <w:pPr>
              <w:jc w:val="both"/>
              <w:rPr>
                <w:rFonts w:asciiTheme="majorBidi" w:hAnsiTheme="majorBidi" w:cstheme="majorBidi"/>
                <w:b/>
                <w:bCs/>
                <w:sz w:val="24"/>
                <w:szCs w:val="24"/>
                <w:lang w:bidi="ar-TN"/>
              </w:rPr>
            </w:pPr>
          </w:p>
        </w:tc>
        <w:tc>
          <w:tcPr>
            <w:tcW w:w="1985" w:type="dxa"/>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3A5E16">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Main Objective</w:t>
            </w:r>
          </w:p>
        </w:tc>
        <w:tc>
          <w:tcPr>
            <w:tcW w:w="6629" w:type="dxa"/>
            <w:gridSpan w:val="7"/>
          </w:tcPr>
          <w:p w:rsidR="00721ACF" w:rsidRPr="002F4A6A" w:rsidRDefault="00281CBD" w:rsidP="00661FC3">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Strengthen competence in governance fields</w:t>
            </w:r>
          </w:p>
        </w:tc>
      </w:tr>
      <w:tr w:rsidR="00721ACF" w:rsidRPr="002F4A6A" w:rsidTr="00721ACF">
        <w:tc>
          <w:tcPr>
            <w:tcW w:w="3369" w:type="dxa"/>
            <w:gridSpan w:val="2"/>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Brief description of commitment</w:t>
            </w:r>
          </w:p>
        </w:tc>
        <w:tc>
          <w:tcPr>
            <w:tcW w:w="6629" w:type="dxa"/>
            <w:gridSpan w:val="7"/>
          </w:tcPr>
          <w:p w:rsidR="00721ACF" w:rsidRPr="002F4A6A" w:rsidRDefault="003C2F3E" w:rsidP="003A5E16">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Creation of</w:t>
            </w:r>
            <w:r w:rsidR="00A72C18" w:rsidRPr="002F4A6A">
              <w:rPr>
                <w:rFonts w:asciiTheme="majorBidi" w:hAnsiTheme="majorBidi" w:cstheme="majorBidi"/>
                <w:sz w:val="24"/>
                <w:szCs w:val="24"/>
                <w:lang w:bidi="ar-TN"/>
              </w:rPr>
              <w:t xml:space="preserve"> the “Governance academy”</w:t>
            </w:r>
            <w:r w:rsidR="009B7323" w:rsidRPr="002F4A6A">
              <w:rPr>
                <w:rFonts w:asciiTheme="majorBidi" w:hAnsiTheme="majorBidi" w:cstheme="majorBidi"/>
                <w:sz w:val="24"/>
                <w:szCs w:val="24"/>
                <w:lang w:bidi="ar-TN"/>
              </w:rPr>
              <w:t xml:space="preserve"> specialized in academic training in the gover</w:t>
            </w:r>
            <w:r w:rsidR="00B60FEA" w:rsidRPr="002F4A6A">
              <w:rPr>
                <w:rFonts w:asciiTheme="majorBidi" w:hAnsiTheme="majorBidi" w:cstheme="majorBidi"/>
                <w:sz w:val="24"/>
                <w:szCs w:val="24"/>
                <w:lang w:bidi="ar-TN"/>
              </w:rPr>
              <w:t>nance area for civil servants</w:t>
            </w:r>
            <w:r w:rsidR="009B7323" w:rsidRPr="002F4A6A">
              <w:rPr>
                <w:rFonts w:asciiTheme="majorBidi" w:hAnsiTheme="majorBidi" w:cstheme="majorBidi"/>
                <w:sz w:val="24"/>
                <w:szCs w:val="24"/>
                <w:lang w:bidi="ar-TN"/>
              </w:rPr>
              <w:t>.</w:t>
            </w:r>
          </w:p>
        </w:tc>
      </w:tr>
      <w:tr w:rsidR="00621007" w:rsidRPr="002F4A6A" w:rsidTr="009A1857">
        <w:trPr>
          <w:trHeight w:val="261"/>
        </w:trPr>
        <w:tc>
          <w:tcPr>
            <w:tcW w:w="3369" w:type="dxa"/>
            <w:gridSpan w:val="2"/>
            <w:vMerge w:val="restart"/>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Relevance </w:t>
            </w:r>
          </w:p>
        </w:tc>
        <w:tc>
          <w:tcPr>
            <w:tcW w:w="1657" w:type="dxa"/>
            <w:gridSpan w:val="2"/>
          </w:tcPr>
          <w:p w:rsidR="00621007" w:rsidRPr="002F4A6A" w:rsidRDefault="00621007" w:rsidP="003A5E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621007" w:rsidRPr="002F4A6A" w:rsidRDefault="00621007" w:rsidP="003A5E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621007" w:rsidRPr="002F4A6A" w:rsidRDefault="00621007" w:rsidP="003A5E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621007" w:rsidRPr="002F4A6A" w:rsidRDefault="00621007" w:rsidP="003A5E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621007" w:rsidRPr="002F4A6A" w:rsidTr="009A1857">
        <w:trPr>
          <w:trHeight w:val="261"/>
        </w:trPr>
        <w:tc>
          <w:tcPr>
            <w:tcW w:w="3369" w:type="dxa"/>
            <w:gridSpan w:val="2"/>
            <w:vMerge/>
          </w:tcPr>
          <w:p w:rsidR="00621007" w:rsidRPr="00550B9E" w:rsidRDefault="00621007" w:rsidP="003A5E16">
            <w:pPr>
              <w:jc w:val="both"/>
              <w:rPr>
                <w:rFonts w:asciiTheme="majorBidi" w:hAnsiTheme="majorBidi" w:cstheme="majorBidi"/>
                <w:b/>
                <w:bCs/>
                <w:sz w:val="24"/>
                <w:szCs w:val="24"/>
                <w:lang w:bidi="ar-TN"/>
              </w:rPr>
            </w:pPr>
          </w:p>
        </w:tc>
        <w:tc>
          <w:tcPr>
            <w:tcW w:w="1657" w:type="dxa"/>
            <w:gridSpan w:val="2"/>
          </w:tcPr>
          <w:p w:rsidR="00621007" w:rsidRPr="00C3304B" w:rsidRDefault="00377F0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High relevant</w:t>
            </w:r>
          </w:p>
        </w:tc>
        <w:tc>
          <w:tcPr>
            <w:tcW w:w="1657" w:type="dxa"/>
            <w:gridSpan w:val="2"/>
          </w:tcPr>
          <w:p w:rsidR="00621007" w:rsidRPr="00C3304B" w:rsidRDefault="00377F0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657" w:type="dxa"/>
            <w:gridSpan w:val="2"/>
          </w:tcPr>
          <w:p w:rsidR="00621007" w:rsidRPr="00C3304B" w:rsidRDefault="007A3B4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Indirectly rel</w:t>
            </w:r>
            <w:r w:rsidR="00E82822">
              <w:rPr>
                <w:rFonts w:asciiTheme="majorBidi" w:hAnsiTheme="majorBidi" w:cstheme="majorBidi"/>
                <w:sz w:val="24"/>
                <w:szCs w:val="24"/>
                <w:lang w:bidi="ar-TN"/>
              </w:rPr>
              <w:t>e</w:t>
            </w:r>
            <w:r w:rsidRPr="00C3304B">
              <w:rPr>
                <w:rFonts w:asciiTheme="majorBidi" w:hAnsiTheme="majorBidi" w:cstheme="majorBidi"/>
                <w:sz w:val="24"/>
                <w:szCs w:val="24"/>
                <w:lang w:bidi="ar-TN"/>
              </w:rPr>
              <w:t>vant</w:t>
            </w:r>
          </w:p>
        </w:tc>
        <w:tc>
          <w:tcPr>
            <w:tcW w:w="1658" w:type="dxa"/>
          </w:tcPr>
          <w:p w:rsidR="00621007" w:rsidRPr="00C3304B" w:rsidRDefault="007A3B4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Indirectly relevant</w:t>
            </w: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Ambition</w:t>
            </w:r>
          </w:p>
        </w:tc>
        <w:tc>
          <w:tcPr>
            <w:tcW w:w="6629" w:type="dxa"/>
            <w:gridSpan w:val="7"/>
          </w:tcPr>
          <w:p w:rsidR="00621007" w:rsidRPr="002F4A6A" w:rsidRDefault="00621007" w:rsidP="003A5E16">
            <w:pPr>
              <w:jc w:val="both"/>
              <w:rPr>
                <w:rFonts w:asciiTheme="majorBidi" w:hAnsiTheme="majorBidi" w:cstheme="majorBidi"/>
                <w:sz w:val="40"/>
                <w:szCs w:val="40"/>
                <w:lang w:bidi="ar-TN"/>
              </w:rPr>
            </w:pPr>
            <w:r w:rsidRPr="002F4A6A">
              <w:rPr>
                <w:rFonts w:asciiTheme="majorBidi" w:hAnsiTheme="majorBidi" w:cstheme="majorBidi"/>
              </w:rPr>
              <w:t xml:space="preserve"> </w:t>
            </w:r>
            <w:r w:rsidRPr="002F4A6A">
              <w:rPr>
                <w:rFonts w:asciiTheme="majorBidi" w:hAnsiTheme="majorBidi" w:cstheme="majorBidi"/>
                <w:sz w:val="24"/>
                <w:szCs w:val="24"/>
                <w:lang w:bidi="ar-TN"/>
              </w:rPr>
              <w:t xml:space="preserve">The “Governance Academy” </w:t>
            </w:r>
            <w:r w:rsidR="00342768" w:rsidRPr="002F4A6A">
              <w:rPr>
                <w:rFonts w:asciiTheme="majorBidi" w:hAnsiTheme="majorBidi" w:cstheme="majorBidi"/>
                <w:sz w:val="24"/>
                <w:szCs w:val="24"/>
                <w:lang w:bidi="ar-TN"/>
              </w:rPr>
              <w:t>assures</w:t>
            </w:r>
            <w:r w:rsidRPr="002F4A6A">
              <w:rPr>
                <w:rFonts w:asciiTheme="majorBidi" w:hAnsiTheme="majorBidi" w:cstheme="majorBidi"/>
                <w:sz w:val="24"/>
                <w:szCs w:val="24"/>
                <w:lang w:bidi="ar-TN"/>
              </w:rPr>
              <w:t xml:space="preserve"> courses for civil servants in the fields of governance </w:t>
            </w:r>
            <w:r w:rsidR="00FB0621" w:rsidRPr="002F4A6A">
              <w:rPr>
                <w:rFonts w:asciiTheme="majorBidi" w:hAnsiTheme="majorBidi" w:cstheme="majorBidi"/>
                <w:sz w:val="24"/>
                <w:szCs w:val="24"/>
                <w:lang w:bidi="ar-TN"/>
              </w:rPr>
              <w:t>in collaboration</w:t>
            </w:r>
            <w:r w:rsidRPr="002F4A6A">
              <w:rPr>
                <w:rFonts w:asciiTheme="majorBidi" w:hAnsiTheme="majorBidi" w:cstheme="majorBidi"/>
                <w:sz w:val="24"/>
                <w:szCs w:val="24"/>
                <w:lang w:bidi="ar-TN"/>
              </w:rPr>
              <w:t xml:space="preserve"> with experts in this field. Also,  the training program should  allow trainees to have broader knowledge about governance and corruption fight trends at the international level</w:t>
            </w:r>
          </w:p>
        </w:tc>
      </w:tr>
      <w:tr w:rsidR="00621007" w:rsidRPr="002F4A6A" w:rsidTr="00721ACF">
        <w:trPr>
          <w:trHeight w:val="222"/>
        </w:trPr>
        <w:tc>
          <w:tcPr>
            <w:tcW w:w="3369" w:type="dxa"/>
            <w:gridSpan w:val="2"/>
            <w:vMerge w:val="restart"/>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Completion level</w:t>
            </w:r>
          </w:p>
        </w:tc>
        <w:tc>
          <w:tcPr>
            <w:tcW w:w="1183" w:type="dxa"/>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Not started</w:t>
            </w:r>
          </w:p>
        </w:tc>
        <w:tc>
          <w:tcPr>
            <w:tcW w:w="1428"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Limited</w:t>
            </w:r>
          </w:p>
        </w:tc>
        <w:tc>
          <w:tcPr>
            <w:tcW w:w="2018"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Substantial</w:t>
            </w:r>
          </w:p>
        </w:tc>
        <w:tc>
          <w:tcPr>
            <w:tcW w:w="2000"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Completed</w:t>
            </w:r>
          </w:p>
        </w:tc>
      </w:tr>
      <w:tr w:rsidR="00621007" w:rsidRPr="002F4A6A" w:rsidTr="00721ACF">
        <w:trPr>
          <w:trHeight w:val="269"/>
        </w:trPr>
        <w:tc>
          <w:tcPr>
            <w:tcW w:w="3369" w:type="dxa"/>
            <w:gridSpan w:val="2"/>
            <w:vMerge/>
          </w:tcPr>
          <w:p w:rsidR="00621007" w:rsidRPr="00550B9E" w:rsidRDefault="00621007" w:rsidP="003A5E16">
            <w:pPr>
              <w:jc w:val="both"/>
              <w:rPr>
                <w:rFonts w:asciiTheme="majorBidi" w:hAnsiTheme="majorBidi" w:cstheme="majorBidi"/>
                <w:b/>
                <w:bCs/>
                <w:sz w:val="24"/>
                <w:szCs w:val="24"/>
                <w:lang w:bidi="ar-TN"/>
              </w:rPr>
            </w:pPr>
          </w:p>
        </w:tc>
        <w:tc>
          <w:tcPr>
            <w:tcW w:w="1183" w:type="dxa"/>
          </w:tcPr>
          <w:p w:rsidR="00621007" w:rsidRPr="002F4A6A" w:rsidRDefault="00621007" w:rsidP="003A5E16">
            <w:pPr>
              <w:jc w:val="both"/>
              <w:rPr>
                <w:rFonts w:asciiTheme="majorBidi" w:hAnsiTheme="majorBidi" w:cstheme="majorBidi"/>
                <w:sz w:val="40"/>
                <w:szCs w:val="40"/>
                <w:lang w:bidi="ar-TN"/>
              </w:rPr>
            </w:pPr>
          </w:p>
        </w:tc>
        <w:tc>
          <w:tcPr>
            <w:tcW w:w="1428" w:type="dxa"/>
            <w:gridSpan w:val="2"/>
          </w:tcPr>
          <w:p w:rsidR="00621007" w:rsidRPr="002F4A6A" w:rsidRDefault="00621007" w:rsidP="003A5E16">
            <w:pPr>
              <w:jc w:val="both"/>
              <w:rPr>
                <w:rFonts w:asciiTheme="majorBidi" w:hAnsiTheme="majorBidi" w:cstheme="majorBidi"/>
                <w:sz w:val="40"/>
                <w:szCs w:val="40"/>
                <w:lang w:bidi="ar-TN"/>
              </w:rPr>
            </w:pPr>
          </w:p>
        </w:tc>
        <w:tc>
          <w:tcPr>
            <w:tcW w:w="2018" w:type="dxa"/>
            <w:gridSpan w:val="2"/>
          </w:tcPr>
          <w:p w:rsidR="00621007" w:rsidRPr="002F4A6A" w:rsidRDefault="00621007" w:rsidP="003A5E16">
            <w:pPr>
              <w:jc w:val="both"/>
              <w:rPr>
                <w:rFonts w:asciiTheme="majorBidi" w:hAnsiTheme="majorBidi" w:cstheme="majorBidi"/>
                <w:sz w:val="40"/>
                <w:szCs w:val="40"/>
                <w:lang w:bidi="ar-TN"/>
              </w:rPr>
            </w:pPr>
          </w:p>
        </w:tc>
        <w:tc>
          <w:tcPr>
            <w:tcW w:w="2000" w:type="dxa"/>
            <w:gridSpan w:val="2"/>
          </w:tcPr>
          <w:p w:rsidR="00621007" w:rsidRPr="002F4A6A" w:rsidRDefault="00003E0F" w:rsidP="00003E0F">
            <w:pPr>
              <w:jc w:val="center"/>
              <w:rPr>
                <w:rFonts w:asciiTheme="majorBidi" w:hAnsiTheme="majorBidi" w:cstheme="majorBidi"/>
                <w:sz w:val="40"/>
                <w:szCs w:val="40"/>
                <w:lang w:bidi="ar-TN"/>
              </w:rPr>
            </w:pPr>
            <w:r w:rsidRPr="00003E0F">
              <w:rPr>
                <w:rFonts w:asciiTheme="majorBidi" w:hAnsiTheme="majorBidi" w:cstheme="majorBidi"/>
                <w:sz w:val="40"/>
                <w:szCs w:val="40"/>
                <w:lang w:bidi="ar-TN"/>
              </w:rPr>
              <w:t>×</w:t>
            </w: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Description of the results</w:t>
            </w:r>
          </w:p>
        </w:tc>
        <w:tc>
          <w:tcPr>
            <w:tcW w:w="6629" w:type="dxa"/>
            <w:gridSpan w:val="7"/>
          </w:tcPr>
          <w:p w:rsidR="00621007" w:rsidRPr="002F4A6A" w:rsidRDefault="00621007" w:rsidP="00661FC3">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Creation</w:t>
            </w:r>
            <w:r w:rsidR="00661FC3">
              <w:rPr>
                <w:rFonts w:asciiTheme="majorBidi" w:hAnsiTheme="majorBidi" w:cstheme="majorBidi"/>
                <w:sz w:val="24"/>
                <w:szCs w:val="24"/>
                <w:lang w:bidi="ar-TN"/>
              </w:rPr>
              <w:t xml:space="preserve"> of</w:t>
            </w:r>
            <w:r w:rsidRPr="002F4A6A">
              <w:rPr>
                <w:rFonts w:asciiTheme="majorBidi" w:hAnsiTheme="majorBidi" w:cstheme="majorBidi"/>
                <w:sz w:val="24"/>
                <w:szCs w:val="24"/>
                <w:lang w:bidi="ar-TN"/>
              </w:rPr>
              <w:t xml:space="preserve"> the governance academy in the site of the national school of administration</w:t>
            </w:r>
            <w:r w:rsidR="00342768">
              <w:rPr>
                <w:rFonts w:asciiTheme="majorBidi" w:hAnsiTheme="majorBidi" w:cstheme="majorBidi"/>
                <w:sz w:val="24"/>
                <w:szCs w:val="24"/>
                <w:lang w:bidi="ar-TN"/>
              </w:rPr>
              <w:t xml:space="preserve">. The head of this this academy was </w:t>
            </w:r>
            <w:r w:rsidR="00AD0A09">
              <w:rPr>
                <w:rFonts w:asciiTheme="majorBidi" w:hAnsiTheme="majorBidi" w:cstheme="majorBidi"/>
                <w:sz w:val="24"/>
                <w:szCs w:val="24"/>
                <w:lang w:bidi="ar-TN"/>
              </w:rPr>
              <w:t>appointed</w:t>
            </w:r>
            <w:r w:rsidR="00661FC3">
              <w:rPr>
                <w:rFonts w:asciiTheme="majorBidi" w:hAnsiTheme="majorBidi" w:cstheme="majorBidi"/>
                <w:sz w:val="24"/>
                <w:szCs w:val="24"/>
                <w:lang w:bidi="ar-TN"/>
              </w:rPr>
              <w:t xml:space="preserve"> </w:t>
            </w:r>
            <w:proofErr w:type="gramStart"/>
            <w:r w:rsidR="00342768">
              <w:rPr>
                <w:rFonts w:asciiTheme="majorBidi" w:hAnsiTheme="majorBidi" w:cstheme="majorBidi"/>
                <w:sz w:val="24"/>
                <w:szCs w:val="24"/>
                <w:lang w:bidi="ar-TN"/>
              </w:rPr>
              <w:t xml:space="preserve">and </w:t>
            </w:r>
            <w:r w:rsidRPr="002F4A6A">
              <w:rPr>
                <w:rFonts w:asciiTheme="majorBidi" w:hAnsiTheme="majorBidi" w:cstheme="majorBidi"/>
                <w:sz w:val="24"/>
                <w:szCs w:val="24"/>
                <w:lang w:bidi="ar-TN"/>
              </w:rPr>
              <w:t xml:space="preserve"> the</w:t>
            </w:r>
            <w:proofErr w:type="gramEnd"/>
            <w:r w:rsidRPr="002F4A6A">
              <w:rPr>
                <w:rFonts w:asciiTheme="majorBidi" w:hAnsiTheme="majorBidi" w:cstheme="majorBidi"/>
                <w:sz w:val="24"/>
                <w:szCs w:val="24"/>
                <w:lang w:bidi="ar-TN"/>
              </w:rPr>
              <w:t xml:space="preserve"> first academic courses will start soon</w:t>
            </w:r>
            <w:r w:rsidR="00661FC3">
              <w:rPr>
                <w:rFonts w:asciiTheme="majorBidi" w:hAnsiTheme="majorBidi" w:cstheme="majorBidi"/>
                <w:sz w:val="24"/>
                <w:szCs w:val="24"/>
                <w:lang w:bidi="ar-TN"/>
              </w:rPr>
              <w:t>.</w:t>
            </w:r>
          </w:p>
        </w:tc>
      </w:tr>
      <w:tr w:rsidR="009E4A66" w:rsidRPr="002F4A6A" w:rsidTr="00721ACF">
        <w:tc>
          <w:tcPr>
            <w:tcW w:w="3369" w:type="dxa"/>
            <w:gridSpan w:val="2"/>
          </w:tcPr>
          <w:p w:rsidR="009E4A66" w:rsidRPr="00550B9E" w:rsidRDefault="009E4A66"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Current results</w:t>
            </w:r>
          </w:p>
        </w:tc>
        <w:tc>
          <w:tcPr>
            <w:tcW w:w="6629" w:type="dxa"/>
            <w:gridSpan w:val="7"/>
          </w:tcPr>
          <w:p w:rsidR="009E4A66" w:rsidRPr="002F4A6A" w:rsidRDefault="009E4A66" w:rsidP="00B46D36">
            <w:pPr>
              <w:jc w:val="both"/>
              <w:rPr>
                <w:rFonts w:asciiTheme="majorBidi" w:hAnsiTheme="majorBidi" w:cstheme="majorBidi"/>
                <w:sz w:val="24"/>
                <w:szCs w:val="24"/>
                <w:lang w:bidi="ar-TN"/>
              </w:rPr>
            </w:pPr>
            <w:r w:rsidRPr="009E4A66">
              <w:rPr>
                <w:rFonts w:asciiTheme="majorBidi" w:hAnsiTheme="majorBidi" w:cstheme="majorBidi"/>
                <w:sz w:val="24"/>
                <w:szCs w:val="24"/>
                <w:lang w:bidi="ar-TN"/>
              </w:rPr>
              <w:t>Creation</w:t>
            </w:r>
            <w:r w:rsidR="00661FC3">
              <w:rPr>
                <w:rFonts w:asciiTheme="majorBidi" w:hAnsiTheme="majorBidi" w:cstheme="majorBidi"/>
                <w:sz w:val="24"/>
                <w:szCs w:val="24"/>
                <w:lang w:bidi="ar-TN"/>
              </w:rPr>
              <w:t xml:space="preserve"> of</w:t>
            </w:r>
            <w:r w:rsidRPr="009E4A66">
              <w:rPr>
                <w:rFonts w:asciiTheme="majorBidi" w:hAnsiTheme="majorBidi" w:cstheme="majorBidi"/>
                <w:sz w:val="24"/>
                <w:szCs w:val="24"/>
                <w:lang w:bidi="ar-TN"/>
              </w:rPr>
              <w:t xml:space="preserve"> the governance academy in the site of the national school of administration. The head of this this academy was </w:t>
            </w:r>
            <w:r w:rsidR="00B46D36">
              <w:rPr>
                <w:rFonts w:asciiTheme="majorBidi" w:hAnsiTheme="majorBidi" w:cstheme="majorBidi"/>
                <w:sz w:val="24"/>
                <w:szCs w:val="24"/>
                <w:lang w:bidi="ar-TN"/>
              </w:rPr>
              <w:t>appointed</w:t>
            </w:r>
            <w:r w:rsidR="00B46D36" w:rsidRPr="009E4A66">
              <w:rPr>
                <w:rFonts w:asciiTheme="majorBidi" w:hAnsiTheme="majorBidi" w:cstheme="majorBidi"/>
                <w:sz w:val="24"/>
                <w:szCs w:val="24"/>
                <w:lang w:bidi="ar-TN"/>
              </w:rPr>
              <w:t xml:space="preserve"> </w:t>
            </w:r>
            <w:r w:rsidRPr="009E4A66">
              <w:rPr>
                <w:rFonts w:asciiTheme="majorBidi" w:hAnsiTheme="majorBidi" w:cstheme="majorBidi"/>
                <w:sz w:val="24"/>
                <w:szCs w:val="24"/>
                <w:lang w:bidi="ar-TN"/>
              </w:rPr>
              <w:t>and  the first academic courses will be start soon</w:t>
            </w: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6629" w:type="dxa"/>
            <w:gridSpan w:val="7"/>
          </w:tcPr>
          <w:p w:rsidR="00621007" w:rsidRPr="002F4A6A" w:rsidRDefault="0092343B" w:rsidP="003A5E16">
            <w:pPr>
              <w:jc w:val="both"/>
              <w:rPr>
                <w:rFonts w:asciiTheme="majorBidi" w:hAnsiTheme="majorBidi" w:cstheme="majorBidi"/>
                <w:sz w:val="40"/>
                <w:szCs w:val="40"/>
                <w:lang w:bidi="ar-TN"/>
              </w:rPr>
            </w:pPr>
            <w:r w:rsidRPr="0092343B">
              <w:rPr>
                <w:rFonts w:asciiTheme="majorBidi" w:hAnsiTheme="majorBidi" w:cstheme="majorBidi"/>
                <w:sz w:val="24"/>
                <w:szCs w:val="24"/>
                <w:lang w:bidi="ar-TN"/>
              </w:rPr>
              <w:t>2015</w:t>
            </w:r>
          </w:p>
        </w:tc>
      </w:tr>
    </w:tbl>
    <w:p w:rsidR="00721ACF" w:rsidRDefault="00721ACF" w:rsidP="003A5E16">
      <w:pPr>
        <w:jc w:val="both"/>
        <w:rPr>
          <w:rFonts w:asciiTheme="majorBidi" w:hAnsiTheme="majorBidi" w:cstheme="majorBidi"/>
          <w:sz w:val="40"/>
          <w:szCs w:val="40"/>
          <w:lang w:bidi="ar-TN"/>
        </w:rPr>
      </w:pPr>
    </w:p>
    <w:p w:rsidR="00CB7E94" w:rsidRDefault="00CB7E94" w:rsidP="003A5E16">
      <w:pPr>
        <w:jc w:val="both"/>
        <w:rPr>
          <w:rFonts w:asciiTheme="majorBidi" w:hAnsiTheme="majorBidi" w:cstheme="majorBidi"/>
          <w:sz w:val="40"/>
          <w:szCs w:val="40"/>
          <w:lang w:bidi="ar-TN"/>
        </w:rPr>
      </w:pPr>
    </w:p>
    <w:p w:rsidR="002A17BA" w:rsidRDefault="002A17BA" w:rsidP="003A5E16">
      <w:pPr>
        <w:jc w:val="both"/>
        <w:rPr>
          <w:rFonts w:asciiTheme="majorBidi" w:hAnsiTheme="majorBidi" w:cstheme="majorBidi"/>
          <w:sz w:val="40"/>
          <w:szCs w:val="40"/>
          <w:lang w:bidi="ar-TN"/>
        </w:rPr>
      </w:pPr>
    </w:p>
    <w:p w:rsidR="001D00BB" w:rsidRDefault="001D00BB" w:rsidP="003A5E16">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F303FF" w:rsidRDefault="0053154F" w:rsidP="0053154F">
            <w:pPr>
              <w:tabs>
                <w:tab w:val="center" w:pos="4891"/>
              </w:tabs>
              <w:rPr>
                <w:rFonts w:asciiTheme="majorBidi" w:hAnsiTheme="majorBidi" w:cstheme="majorBidi"/>
                <w:b/>
                <w:bCs/>
                <w:sz w:val="28"/>
                <w:szCs w:val="28"/>
                <w:lang w:bidi="ar-TN"/>
              </w:rPr>
            </w:pPr>
            <w:r w:rsidRPr="00F303FF">
              <w:rPr>
                <w:rFonts w:asciiTheme="majorBidi" w:hAnsiTheme="majorBidi" w:cstheme="majorBidi"/>
                <w:b/>
                <w:bCs/>
                <w:sz w:val="28"/>
                <w:szCs w:val="28"/>
                <w:lang w:bidi="ar-TN"/>
              </w:rPr>
              <w:lastRenderedPageBreak/>
              <w:tab/>
            </w:r>
            <w:r w:rsidR="00721ACF" w:rsidRPr="00F303FF">
              <w:rPr>
                <w:rFonts w:asciiTheme="majorBidi" w:hAnsiTheme="majorBidi" w:cstheme="majorBidi"/>
                <w:b/>
                <w:bCs/>
                <w:sz w:val="28"/>
                <w:szCs w:val="28"/>
                <w:lang w:bidi="ar-TN"/>
              </w:rPr>
              <w:t xml:space="preserve">Commitment Completion </w:t>
            </w:r>
          </w:p>
        </w:tc>
      </w:tr>
      <w:tr w:rsidR="00721ACF" w:rsidRPr="002F4A6A" w:rsidTr="00721ACF">
        <w:tc>
          <w:tcPr>
            <w:tcW w:w="9998" w:type="dxa"/>
            <w:gridSpan w:val="9"/>
          </w:tcPr>
          <w:p w:rsidR="00721ACF" w:rsidRPr="00F303FF" w:rsidRDefault="00721ACF" w:rsidP="00140847">
            <w:pPr>
              <w:jc w:val="center"/>
              <w:rPr>
                <w:rFonts w:asciiTheme="majorBidi" w:hAnsiTheme="majorBidi" w:cstheme="majorBidi"/>
                <w:b/>
                <w:bCs/>
                <w:sz w:val="28"/>
                <w:szCs w:val="28"/>
                <w:lang w:bidi="ar-TN"/>
              </w:rPr>
            </w:pPr>
            <w:r w:rsidRPr="00F303FF">
              <w:rPr>
                <w:rFonts w:asciiTheme="majorBidi" w:hAnsiTheme="majorBidi" w:cstheme="majorBidi"/>
                <w:b/>
                <w:bCs/>
                <w:sz w:val="28"/>
                <w:szCs w:val="28"/>
                <w:lang w:bidi="ar-TN"/>
              </w:rPr>
              <w:t>Commitment n°1</w:t>
            </w:r>
            <w:r w:rsidR="003031B8" w:rsidRPr="00F303FF">
              <w:rPr>
                <w:rFonts w:asciiTheme="majorBidi" w:hAnsiTheme="majorBidi" w:cstheme="majorBidi"/>
                <w:b/>
                <w:bCs/>
                <w:sz w:val="28"/>
                <w:szCs w:val="28"/>
                <w:rtl/>
                <w:lang w:bidi="ar-TN"/>
              </w:rPr>
              <w:t>3</w:t>
            </w:r>
            <w:r w:rsidRPr="00F303FF">
              <w:rPr>
                <w:rFonts w:asciiTheme="majorBidi" w:hAnsiTheme="majorBidi" w:cstheme="majorBidi"/>
                <w:b/>
                <w:bCs/>
                <w:sz w:val="28"/>
                <w:szCs w:val="28"/>
                <w:lang w:bidi="ar-TN"/>
              </w:rPr>
              <w:t xml:space="preserve">: </w:t>
            </w:r>
            <w:r w:rsidR="00140847" w:rsidRPr="00F303FF">
              <w:rPr>
                <w:rFonts w:asciiTheme="majorBidi" w:hAnsiTheme="majorBidi" w:cstheme="majorBidi"/>
                <w:b/>
                <w:bCs/>
                <w:sz w:val="28"/>
                <w:szCs w:val="28"/>
                <w:lang w:bidi="ar-TN"/>
              </w:rPr>
              <w:t>P</w:t>
            </w:r>
            <w:r w:rsidR="00DF5518" w:rsidRPr="00F303FF">
              <w:rPr>
                <w:rFonts w:asciiTheme="majorBidi" w:hAnsiTheme="majorBidi" w:cstheme="majorBidi"/>
                <w:b/>
                <w:bCs/>
                <w:sz w:val="28"/>
                <w:szCs w:val="28"/>
                <w:lang w:bidi="ar-TN"/>
              </w:rPr>
              <w:t>ublication of budget reports</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Lead implementing agency</w:t>
            </w:r>
          </w:p>
        </w:tc>
        <w:tc>
          <w:tcPr>
            <w:tcW w:w="6629" w:type="dxa"/>
            <w:gridSpan w:val="7"/>
          </w:tcPr>
          <w:p w:rsidR="00721ACF" w:rsidRPr="002F4A6A" w:rsidRDefault="00840E24" w:rsidP="00742BAE">
            <w:pPr>
              <w:jc w:val="both"/>
              <w:rPr>
                <w:rFonts w:asciiTheme="majorBidi" w:hAnsiTheme="majorBidi" w:cstheme="majorBidi"/>
                <w:sz w:val="40"/>
                <w:szCs w:val="40"/>
                <w:lang w:bidi="ar-TN"/>
              </w:rPr>
            </w:pPr>
            <w:r w:rsidRPr="002F4A6A">
              <w:rPr>
                <w:rFonts w:asciiTheme="majorBidi" w:hAnsiTheme="majorBidi" w:cstheme="majorBidi"/>
                <w:sz w:val="24"/>
                <w:szCs w:val="24"/>
              </w:rPr>
              <w:t>Ministry of finance</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Name of responsible person from implementing agency</w:t>
            </w:r>
          </w:p>
        </w:tc>
        <w:tc>
          <w:tcPr>
            <w:tcW w:w="6629" w:type="dxa"/>
            <w:gridSpan w:val="7"/>
          </w:tcPr>
          <w:p w:rsidR="00721ACF" w:rsidRPr="002F4A6A" w:rsidRDefault="00B66C49" w:rsidP="00742BAE">
            <w:pPr>
              <w:jc w:val="both"/>
              <w:rPr>
                <w:rFonts w:asciiTheme="majorBidi" w:hAnsiTheme="majorBidi" w:cstheme="majorBidi"/>
                <w:sz w:val="40"/>
                <w:szCs w:val="40"/>
                <w:lang w:bidi="ar-TN"/>
              </w:rPr>
            </w:pPr>
            <w:proofErr w:type="spellStart"/>
            <w:r>
              <w:rPr>
                <w:rFonts w:asciiTheme="majorBidi" w:hAnsiTheme="majorBidi" w:cstheme="majorBidi"/>
                <w:sz w:val="24"/>
                <w:szCs w:val="24"/>
              </w:rPr>
              <w:t>Aicha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007C774C" w:rsidRPr="002F4A6A">
              <w:rPr>
                <w:rFonts w:asciiTheme="majorBidi" w:hAnsiTheme="majorBidi" w:cstheme="majorBidi"/>
                <w:sz w:val="24"/>
                <w:szCs w:val="24"/>
              </w:rPr>
              <w:t>arafi</w:t>
            </w:r>
            <w:proofErr w:type="spellEnd"/>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Title, Department</w:t>
            </w:r>
          </w:p>
        </w:tc>
        <w:tc>
          <w:tcPr>
            <w:tcW w:w="6629" w:type="dxa"/>
            <w:gridSpan w:val="7"/>
          </w:tcPr>
          <w:p w:rsidR="00721ACF" w:rsidRPr="002F4A6A" w:rsidRDefault="007C774C" w:rsidP="00742BAE">
            <w:pPr>
              <w:jc w:val="both"/>
              <w:rPr>
                <w:rFonts w:asciiTheme="majorBidi" w:hAnsiTheme="majorBidi" w:cstheme="majorBidi"/>
                <w:sz w:val="40"/>
                <w:szCs w:val="40"/>
                <w:lang w:bidi="ar-TN"/>
              </w:rPr>
            </w:pPr>
            <w:r w:rsidRPr="002F4A6A">
              <w:rPr>
                <w:rFonts w:asciiTheme="majorBidi" w:hAnsiTheme="majorBidi" w:cstheme="majorBidi"/>
                <w:sz w:val="24"/>
                <w:szCs w:val="24"/>
              </w:rPr>
              <w:t>General director, Ministry of finance</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Email</w:t>
            </w:r>
          </w:p>
        </w:tc>
        <w:tc>
          <w:tcPr>
            <w:tcW w:w="6629" w:type="dxa"/>
            <w:gridSpan w:val="7"/>
          </w:tcPr>
          <w:p w:rsidR="00721ACF" w:rsidRPr="002F4A6A" w:rsidRDefault="00EF63C2" w:rsidP="00742BAE">
            <w:pPr>
              <w:jc w:val="both"/>
              <w:rPr>
                <w:rFonts w:asciiTheme="majorBidi" w:hAnsiTheme="majorBidi" w:cstheme="majorBidi"/>
                <w:sz w:val="40"/>
                <w:szCs w:val="40"/>
                <w:lang w:bidi="ar-TN"/>
              </w:rPr>
            </w:pPr>
            <w:r w:rsidRPr="002F4A6A">
              <w:rPr>
                <w:rStyle w:val="Lienhypertexte"/>
                <w:rFonts w:asciiTheme="majorBidi" w:hAnsiTheme="majorBidi" w:cstheme="majorBidi"/>
                <w:sz w:val="24"/>
                <w:szCs w:val="24"/>
                <w:lang w:bidi="ar-TN"/>
              </w:rPr>
              <w:t>aicha.karafi@planet.tn</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Phone</w:t>
            </w:r>
          </w:p>
        </w:tc>
        <w:tc>
          <w:tcPr>
            <w:tcW w:w="6629" w:type="dxa"/>
            <w:gridSpan w:val="7"/>
          </w:tcPr>
          <w:p w:rsidR="00721ACF" w:rsidRPr="002F4A6A" w:rsidRDefault="00EF63C2" w:rsidP="00742BAE">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+216 </w:t>
            </w:r>
            <w:r w:rsidRPr="002F4A6A">
              <w:rPr>
                <w:rFonts w:asciiTheme="majorBidi" w:hAnsiTheme="majorBidi" w:cstheme="majorBidi"/>
              </w:rPr>
              <w:t>71 576 101  </w:t>
            </w:r>
          </w:p>
        </w:tc>
      </w:tr>
      <w:tr w:rsidR="00721ACF" w:rsidRPr="002F4A6A" w:rsidTr="00721ACF">
        <w:trPr>
          <w:trHeight w:val="317"/>
        </w:trPr>
        <w:tc>
          <w:tcPr>
            <w:tcW w:w="1384" w:type="dxa"/>
            <w:vMerge w:val="restart"/>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Other actors involved</w:t>
            </w:r>
          </w:p>
        </w:tc>
        <w:tc>
          <w:tcPr>
            <w:tcW w:w="1985" w:type="dxa"/>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Government</w:t>
            </w:r>
          </w:p>
        </w:tc>
        <w:tc>
          <w:tcPr>
            <w:tcW w:w="6629" w:type="dxa"/>
            <w:gridSpan w:val="7"/>
            <w:vMerge w:val="restart"/>
          </w:tcPr>
          <w:p w:rsidR="00721ACF" w:rsidRPr="002F4A6A" w:rsidRDefault="008043AF" w:rsidP="00742BAE">
            <w:pPr>
              <w:jc w:val="both"/>
              <w:rPr>
                <w:rFonts w:asciiTheme="majorBidi" w:hAnsiTheme="majorBidi" w:cstheme="majorBidi"/>
                <w:sz w:val="40"/>
                <w:szCs w:val="40"/>
                <w:lang w:bidi="ar-TN"/>
              </w:rPr>
            </w:pPr>
            <w:r w:rsidRPr="002F4A6A">
              <w:rPr>
                <w:rFonts w:asciiTheme="majorBidi" w:hAnsiTheme="majorBidi" w:cstheme="majorBidi"/>
                <w:sz w:val="24"/>
                <w:szCs w:val="24"/>
              </w:rPr>
              <w:t>Ministry of finance</w:t>
            </w:r>
          </w:p>
        </w:tc>
      </w:tr>
      <w:tr w:rsidR="00721ACF" w:rsidRPr="002F4A6A" w:rsidTr="00721ACF">
        <w:trPr>
          <w:trHeight w:val="158"/>
        </w:trPr>
        <w:tc>
          <w:tcPr>
            <w:tcW w:w="1384" w:type="dxa"/>
            <w:vMerge/>
          </w:tcPr>
          <w:p w:rsidR="00721ACF" w:rsidRPr="00467D55" w:rsidRDefault="00721ACF" w:rsidP="00742BAE">
            <w:pPr>
              <w:jc w:val="both"/>
              <w:rPr>
                <w:rFonts w:asciiTheme="majorBidi" w:hAnsiTheme="majorBidi" w:cstheme="majorBidi"/>
                <w:b/>
                <w:bCs/>
                <w:sz w:val="24"/>
                <w:szCs w:val="24"/>
                <w:lang w:bidi="ar-TN"/>
              </w:rPr>
            </w:pPr>
          </w:p>
        </w:tc>
        <w:tc>
          <w:tcPr>
            <w:tcW w:w="1985" w:type="dxa"/>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742BAE">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Main Objective</w:t>
            </w:r>
          </w:p>
        </w:tc>
        <w:tc>
          <w:tcPr>
            <w:tcW w:w="6629" w:type="dxa"/>
            <w:gridSpan w:val="7"/>
          </w:tcPr>
          <w:p w:rsidR="00721ACF" w:rsidRPr="002F4A6A" w:rsidRDefault="00FE661E" w:rsidP="00742BAE">
            <w:pPr>
              <w:jc w:val="both"/>
              <w:rPr>
                <w:rFonts w:asciiTheme="majorBidi" w:hAnsiTheme="majorBidi" w:cstheme="majorBidi"/>
                <w:sz w:val="40"/>
                <w:szCs w:val="40"/>
                <w:lang w:bidi="ar-TN"/>
              </w:rPr>
            </w:pPr>
            <w:r w:rsidRPr="002F4A6A">
              <w:rPr>
                <w:rFonts w:asciiTheme="majorBidi" w:hAnsiTheme="majorBidi" w:cstheme="majorBidi"/>
                <w:sz w:val="24"/>
                <w:szCs w:val="24"/>
                <w:lang w:val="fr-FR"/>
              </w:rPr>
              <w:t xml:space="preserve">Promote </w:t>
            </w:r>
            <w:r w:rsidR="000E2A22" w:rsidRPr="002F4A6A">
              <w:rPr>
                <w:rFonts w:asciiTheme="majorBidi" w:hAnsiTheme="majorBidi" w:cstheme="majorBidi"/>
                <w:sz w:val="24"/>
                <w:szCs w:val="24"/>
              </w:rPr>
              <w:t>financ</w:t>
            </w:r>
            <w:r w:rsidR="00FE20D9">
              <w:rPr>
                <w:rFonts w:asciiTheme="majorBidi" w:hAnsiTheme="majorBidi" w:cstheme="majorBidi"/>
                <w:sz w:val="24"/>
                <w:szCs w:val="24"/>
              </w:rPr>
              <w:t>ial</w:t>
            </w:r>
            <w:r w:rsidR="000E2A22" w:rsidRPr="002F4A6A">
              <w:rPr>
                <w:rFonts w:asciiTheme="majorBidi" w:hAnsiTheme="majorBidi" w:cstheme="majorBidi"/>
                <w:sz w:val="24"/>
                <w:szCs w:val="24"/>
              </w:rPr>
              <w:t xml:space="preserve"> transparency</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Brief description of commitment</w:t>
            </w:r>
          </w:p>
        </w:tc>
        <w:tc>
          <w:tcPr>
            <w:tcW w:w="6629" w:type="dxa"/>
            <w:gridSpan w:val="7"/>
          </w:tcPr>
          <w:p w:rsidR="00721ACF" w:rsidRPr="002F4A6A" w:rsidRDefault="008D5462" w:rsidP="00742BAE">
            <w:pPr>
              <w:jc w:val="both"/>
              <w:rPr>
                <w:rFonts w:asciiTheme="majorBidi" w:hAnsiTheme="majorBidi" w:cstheme="majorBidi"/>
                <w:sz w:val="40"/>
                <w:szCs w:val="40"/>
                <w:lang w:bidi="ar-TN"/>
              </w:rPr>
            </w:pPr>
            <w:r w:rsidRPr="00B525C0">
              <w:rPr>
                <w:rFonts w:asciiTheme="majorBidi" w:hAnsiTheme="majorBidi" w:cstheme="majorBidi"/>
                <w:sz w:val="24"/>
                <w:szCs w:val="24"/>
              </w:rPr>
              <w:t>Publish</w:t>
            </w:r>
            <w:r w:rsidR="00FE661E" w:rsidRPr="00B525C0">
              <w:rPr>
                <w:rFonts w:asciiTheme="majorBidi" w:hAnsiTheme="majorBidi" w:cstheme="majorBidi"/>
                <w:sz w:val="24"/>
                <w:szCs w:val="24"/>
              </w:rPr>
              <w:t xml:space="preserve"> 8 reports related to budget and audit report</w:t>
            </w:r>
          </w:p>
        </w:tc>
      </w:tr>
      <w:tr w:rsidR="00425570" w:rsidRPr="002F4A6A" w:rsidTr="009A1857">
        <w:trPr>
          <w:trHeight w:val="261"/>
        </w:trPr>
        <w:tc>
          <w:tcPr>
            <w:tcW w:w="3369" w:type="dxa"/>
            <w:gridSpan w:val="2"/>
            <w:vMerge w:val="restart"/>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Relevance </w:t>
            </w:r>
          </w:p>
        </w:tc>
        <w:tc>
          <w:tcPr>
            <w:tcW w:w="1657" w:type="dxa"/>
            <w:gridSpan w:val="2"/>
          </w:tcPr>
          <w:p w:rsidR="00425570" w:rsidRPr="002F4A6A" w:rsidRDefault="00425570" w:rsidP="00742BA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425570" w:rsidRPr="002F4A6A" w:rsidRDefault="00425570" w:rsidP="00742BA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425570" w:rsidRPr="002F4A6A" w:rsidRDefault="00425570" w:rsidP="00742BA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425570" w:rsidRPr="002F4A6A" w:rsidRDefault="00425570" w:rsidP="00742BA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425570" w:rsidRPr="002F4A6A" w:rsidTr="009A1857">
        <w:trPr>
          <w:trHeight w:val="261"/>
        </w:trPr>
        <w:tc>
          <w:tcPr>
            <w:tcW w:w="3369" w:type="dxa"/>
            <w:gridSpan w:val="2"/>
            <w:vMerge/>
          </w:tcPr>
          <w:p w:rsidR="00425570" w:rsidRPr="00467D55" w:rsidRDefault="00425570" w:rsidP="00742BAE">
            <w:pPr>
              <w:jc w:val="both"/>
              <w:rPr>
                <w:rFonts w:asciiTheme="majorBidi" w:hAnsiTheme="majorBidi" w:cstheme="majorBidi"/>
                <w:b/>
                <w:bCs/>
                <w:sz w:val="24"/>
                <w:szCs w:val="24"/>
                <w:lang w:bidi="ar-TN"/>
              </w:rPr>
            </w:pPr>
          </w:p>
        </w:tc>
        <w:tc>
          <w:tcPr>
            <w:tcW w:w="1657" w:type="dxa"/>
            <w:gridSpan w:val="2"/>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Indirectly relevant</w:t>
            </w:r>
          </w:p>
        </w:tc>
        <w:tc>
          <w:tcPr>
            <w:tcW w:w="1657" w:type="dxa"/>
            <w:gridSpan w:val="2"/>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Indirectly relevant</w:t>
            </w:r>
          </w:p>
        </w:tc>
        <w:tc>
          <w:tcPr>
            <w:tcW w:w="1657" w:type="dxa"/>
            <w:gridSpan w:val="2"/>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658" w:type="dxa"/>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 xml:space="preserve">High </w:t>
            </w:r>
            <w:r w:rsidR="00D62E7F" w:rsidRPr="00EB25DE">
              <w:rPr>
                <w:rFonts w:asciiTheme="majorBidi" w:hAnsiTheme="majorBidi" w:cstheme="majorBidi"/>
                <w:sz w:val="24"/>
                <w:szCs w:val="24"/>
                <w:lang w:bidi="ar-TN"/>
              </w:rPr>
              <w:t>relevant</w:t>
            </w:r>
          </w:p>
        </w:tc>
      </w:tr>
      <w:tr w:rsidR="00425570" w:rsidRPr="002F4A6A" w:rsidTr="00721ACF">
        <w:tc>
          <w:tcPr>
            <w:tcW w:w="3369" w:type="dxa"/>
            <w:gridSpan w:val="2"/>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Ambition</w:t>
            </w:r>
          </w:p>
        </w:tc>
        <w:tc>
          <w:tcPr>
            <w:tcW w:w="6629" w:type="dxa"/>
            <w:gridSpan w:val="7"/>
          </w:tcPr>
          <w:p w:rsidR="00425570" w:rsidRPr="002F4A6A" w:rsidRDefault="00425570" w:rsidP="00742BAE">
            <w:pPr>
              <w:jc w:val="both"/>
              <w:rPr>
                <w:rFonts w:asciiTheme="majorBidi" w:hAnsiTheme="majorBidi" w:cstheme="majorBidi"/>
                <w:sz w:val="40"/>
                <w:szCs w:val="40"/>
                <w:lang w:bidi="ar-TN"/>
              </w:rPr>
            </w:pPr>
            <w:r w:rsidRPr="00B525C0">
              <w:rPr>
                <w:rFonts w:asciiTheme="majorBidi" w:hAnsiTheme="majorBidi" w:cstheme="majorBidi"/>
                <w:sz w:val="24"/>
                <w:szCs w:val="24"/>
              </w:rPr>
              <w:t>According to IBP-OECD international standards, 8 reports related to budget must be published, but in Tunisia, only 6 reports are published. The proposal is to publish the two missing reports: - Semi-annual report related to the budget. - Audit report</w:t>
            </w:r>
          </w:p>
        </w:tc>
      </w:tr>
      <w:tr w:rsidR="00425570" w:rsidRPr="002F4A6A" w:rsidTr="00721ACF">
        <w:trPr>
          <w:trHeight w:val="222"/>
        </w:trPr>
        <w:tc>
          <w:tcPr>
            <w:tcW w:w="3369" w:type="dxa"/>
            <w:gridSpan w:val="2"/>
            <w:vMerge w:val="restart"/>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Completion level</w:t>
            </w:r>
          </w:p>
        </w:tc>
        <w:tc>
          <w:tcPr>
            <w:tcW w:w="1183" w:type="dxa"/>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Not started</w:t>
            </w:r>
          </w:p>
        </w:tc>
        <w:tc>
          <w:tcPr>
            <w:tcW w:w="1428"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Limited</w:t>
            </w:r>
          </w:p>
        </w:tc>
        <w:tc>
          <w:tcPr>
            <w:tcW w:w="2018"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Substantial</w:t>
            </w:r>
          </w:p>
        </w:tc>
        <w:tc>
          <w:tcPr>
            <w:tcW w:w="2000"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Completed</w:t>
            </w:r>
          </w:p>
        </w:tc>
      </w:tr>
      <w:tr w:rsidR="00425570" w:rsidRPr="002F4A6A" w:rsidTr="00721ACF">
        <w:trPr>
          <w:trHeight w:val="269"/>
        </w:trPr>
        <w:tc>
          <w:tcPr>
            <w:tcW w:w="3369" w:type="dxa"/>
            <w:gridSpan w:val="2"/>
            <w:vMerge/>
          </w:tcPr>
          <w:p w:rsidR="00425570" w:rsidRPr="00467D55" w:rsidRDefault="00425570" w:rsidP="00742BAE">
            <w:pPr>
              <w:jc w:val="both"/>
              <w:rPr>
                <w:rFonts w:asciiTheme="majorBidi" w:hAnsiTheme="majorBidi" w:cstheme="majorBidi"/>
                <w:b/>
                <w:bCs/>
                <w:sz w:val="24"/>
                <w:szCs w:val="24"/>
                <w:lang w:bidi="ar-TN"/>
              </w:rPr>
            </w:pPr>
          </w:p>
        </w:tc>
        <w:tc>
          <w:tcPr>
            <w:tcW w:w="1183" w:type="dxa"/>
          </w:tcPr>
          <w:p w:rsidR="00425570" w:rsidRPr="002F4A6A" w:rsidRDefault="00425570" w:rsidP="00742BAE">
            <w:pPr>
              <w:jc w:val="both"/>
              <w:rPr>
                <w:rFonts w:asciiTheme="majorBidi" w:hAnsiTheme="majorBidi" w:cstheme="majorBidi"/>
                <w:sz w:val="40"/>
                <w:szCs w:val="40"/>
                <w:lang w:bidi="ar-TN"/>
              </w:rPr>
            </w:pPr>
          </w:p>
        </w:tc>
        <w:tc>
          <w:tcPr>
            <w:tcW w:w="1428" w:type="dxa"/>
            <w:gridSpan w:val="2"/>
          </w:tcPr>
          <w:p w:rsidR="00425570" w:rsidRPr="002F4A6A" w:rsidRDefault="00425570" w:rsidP="00742BAE">
            <w:pPr>
              <w:jc w:val="both"/>
              <w:rPr>
                <w:rFonts w:asciiTheme="majorBidi" w:hAnsiTheme="majorBidi" w:cstheme="majorBidi"/>
                <w:sz w:val="40"/>
                <w:szCs w:val="40"/>
                <w:lang w:bidi="ar-TN"/>
              </w:rPr>
            </w:pPr>
          </w:p>
        </w:tc>
        <w:tc>
          <w:tcPr>
            <w:tcW w:w="2018" w:type="dxa"/>
            <w:gridSpan w:val="2"/>
          </w:tcPr>
          <w:p w:rsidR="00425570" w:rsidRPr="002F4A6A" w:rsidRDefault="00425570" w:rsidP="00A651CD">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425570" w:rsidRPr="002F4A6A" w:rsidRDefault="00425570" w:rsidP="00742BAE">
            <w:pPr>
              <w:jc w:val="both"/>
              <w:rPr>
                <w:rFonts w:asciiTheme="majorBidi" w:hAnsiTheme="majorBidi" w:cstheme="majorBidi"/>
                <w:sz w:val="40"/>
                <w:szCs w:val="40"/>
                <w:lang w:bidi="ar-TN"/>
              </w:rPr>
            </w:pPr>
          </w:p>
        </w:tc>
      </w:tr>
      <w:tr w:rsidR="00425570" w:rsidRPr="002F4A6A" w:rsidTr="008E375F">
        <w:trPr>
          <w:trHeight w:val="514"/>
        </w:trPr>
        <w:tc>
          <w:tcPr>
            <w:tcW w:w="3369" w:type="dxa"/>
            <w:gridSpan w:val="2"/>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Description of the results</w:t>
            </w:r>
          </w:p>
        </w:tc>
        <w:tc>
          <w:tcPr>
            <w:tcW w:w="6629" w:type="dxa"/>
            <w:gridSpan w:val="7"/>
          </w:tcPr>
          <w:p w:rsidR="00425570" w:rsidRPr="00B525C0" w:rsidRDefault="00071BD4" w:rsidP="00742BAE">
            <w:pPr>
              <w:jc w:val="both"/>
              <w:rPr>
                <w:rFonts w:asciiTheme="majorBidi" w:hAnsiTheme="majorBidi" w:cstheme="majorBidi"/>
                <w:sz w:val="24"/>
                <w:szCs w:val="24"/>
              </w:rPr>
            </w:pPr>
            <w:r w:rsidRPr="00B525C0">
              <w:rPr>
                <w:rFonts w:asciiTheme="majorBidi" w:hAnsiTheme="majorBidi" w:cstheme="majorBidi"/>
                <w:sz w:val="24"/>
                <w:szCs w:val="24"/>
              </w:rPr>
              <w:t>Publish the 8 report</w:t>
            </w:r>
            <w:r w:rsidR="00C02B39" w:rsidRPr="00B525C0">
              <w:rPr>
                <w:rFonts w:asciiTheme="majorBidi" w:hAnsiTheme="majorBidi" w:cstheme="majorBidi"/>
                <w:sz w:val="24"/>
                <w:szCs w:val="24"/>
              </w:rPr>
              <w:t>s</w:t>
            </w:r>
            <w:r w:rsidRPr="00B525C0">
              <w:rPr>
                <w:rFonts w:asciiTheme="majorBidi" w:hAnsiTheme="majorBidi" w:cstheme="majorBidi"/>
                <w:sz w:val="24"/>
                <w:szCs w:val="24"/>
              </w:rPr>
              <w:t xml:space="preserve"> related to budget</w:t>
            </w:r>
            <w:r w:rsidR="00265EA0" w:rsidRPr="00B525C0">
              <w:rPr>
                <w:rFonts w:asciiTheme="majorBidi" w:hAnsiTheme="majorBidi" w:cstheme="majorBidi"/>
                <w:sz w:val="24"/>
                <w:szCs w:val="24"/>
              </w:rPr>
              <w:t>.</w:t>
            </w:r>
          </w:p>
        </w:tc>
      </w:tr>
      <w:tr w:rsidR="00BC529E" w:rsidRPr="002F4A6A" w:rsidTr="00721ACF">
        <w:tc>
          <w:tcPr>
            <w:tcW w:w="3369" w:type="dxa"/>
            <w:gridSpan w:val="2"/>
          </w:tcPr>
          <w:p w:rsidR="00BC529E" w:rsidRPr="00467D55" w:rsidRDefault="00690D78"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Current results</w:t>
            </w:r>
          </w:p>
        </w:tc>
        <w:tc>
          <w:tcPr>
            <w:tcW w:w="6629" w:type="dxa"/>
            <w:gridSpan w:val="7"/>
          </w:tcPr>
          <w:p w:rsidR="00EA205F" w:rsidRDefault="004C4861" w:rsidP="00EA205F">
            <w:pPr>
              <w:jc w:val="both"/>
            </w:pPr>
            <w:r w:rsidRPr="00B525C0">
              <w:rPr>
                <w:rFonts w:asciiTheme="majorBidi" w:hAnsiTheme="majorBidi" w:cstheme="majorBidi"/>
                <w:sz w:val="24"/>
                <w:szCs w:val="24"/>
              </w:rPr>
              <w:t xml:space="preserve">The </w:t>
            </w:r>
            <w:proofErr w:type="spellStart"/>
            <w:r w:rsidRPr="00B525C0">
              <w:rPr>
                <w:rFonts w:asciiTheme="majorBidi" w:hAnsiTheme="majorBidi" w:cstheme="majorBidi"/>
                <w:sz w:val="24"/>
                <w:szCs w:val="24"/>
              </w:rPr>
              <w:t>midd</w:t>
            </w:r>
            <w:proofErr w:type="spellEnd"/>
            <w:r w:rsidRPr="00B525C0">
              <w:rPr>
                <w:rFonts w:asciiTheme="majorBidi" w:hAnsiTheme="majorBidi" w:cstheme="majorBidi"/>
                <w:sz w:val="24"/>
                <w:szCs w:val="24"/>
              </w:rPr>
              <w:t>-</w:t>
            </w:r>
            <w:proofErr w:type="gramStart"/>
            <w:r w:rsidRPr="00B525C0">
              <w:rPr>
                <w:rFonts w:asciiTheme="majorBidi" w:hAnsiTheme="majorBidi" w:cstheme="majorBidi"/>
                <w:sz w:val="24"/>
                <w:szCs w:val="24"/>
              </w:rPr>
              <w:t xml:space="preserve">term </w:t>
            </w:r>
            <w:r w:rsidR="008E375F" w:rsidRPr="00B525C0">
              <w:rPr>
                <w:rFonts w:asciiTheme="majorBidi" w:hAnsiTheme="majorBidi" w:cstheme="majorBidi"/>
                <w:sz w:val="24"/>
                <w:szCs w:val="24"/>
              </w:rPr>
              <w:t xml:space="preserve"> budget</w:t>
            </w:r>
            <w:proofErr w:type="gramEnd"/>
            <w:r w:rsidR="008E375F" w:rsidRPr="00B525C0">
              <w:rPr>
                <w:rFonts w:asciiTheme="majorBidi" w:hAnsiTheme="majorBidi" w:cstheme="majorBidi"/>
                <w:sz w:val="24"/>
                <w:szCs w:val="24"/>
              </w:rPr>
              <w:t xml:space="preserve"> report </w:t>
            </w:r>
            <w:r w:rsidRPr="00B525C0">
              <w:rPr>
                <w:rFonts w:asciiTheme="majorBidi" w:hAnsiTheme="majorBidi" w:cstheme="majorBidi"/>
                <w:sz w:val="24"/>
                <w:szCs w:val="24"/>
              </w:rPr>
              <w:t xml:space="preserve"> was published </w:t>
            </w:r>
            <w:r w:rsidR="000A759F" w:rsidRPr="00B525C0">
              <w:rPr>
                <w:rFonts w:asciiTheme="majorBidi" w:hAnsiTheme="majorBidi" w:cstheme="majorBidi"/>
                <w:sz w:val="24"/>
                <w:szCs w:val="24"/>
              </w:rPr>
              <w:t xml:space="preserve">on the web </w:t>
            </w:r>
            <w:r w:rsidRPr="00B525C0">
              <w:rPr>
                <w:rFonts w:asciiTheme="majorBidi" w:hAnsiTheme="majorBidi" w:cstheme="majorBidi"/>
                <w:sz w:val="24"/>
                <w:szCs w:val="24"/>
              </w:rPr>
              <w:t xml:space="preserve">site </w:t>
            </w:r>
            <w:r w:rsidR="000A759F" w:rsidRPr="00B525C0">
              <w:rPr>
                <w:rFonts w:asciiTheme="majorBidi" w:hAnsiTheme="majorBidi" w:cstheme="majorBidi"/>
                <w:sz w:val="24"/>
                <w:szCs w:val="24"/>
              </w:rPr>
              <w:t xml:space="preserve">of </w:t>
            </w:r>
            <w:r w:rsidRPr="00B525C0">
              <w:rPr>
                <w:rFonts w:asciiTheme="majorBidi" w:hAnsiTheme="majorBidi" w:cstheme="majorBidi"/>
                <w:sz w:val="24"/>
                <w:szCs w:val="24"/>
              </w:rPr>
              <w:t>the Ministry of Finance in May 2015</w:t>
            </w:r>
            <w:r w:rsidR="00111C53" w:rsidRPr="00B525C0">
              <w:rPr>
                <w:rFonts w:asciiTheme="majorBidi" w:hAnsiTheme="majorBidi" w:cstheme="majorBidi"/>
                <w:sz w:val="24"/>
                <w:szCs w:val="24"/>
              </w:rPr>
              <w:t>.</w:t>
            </w:r>
            <w:r w:rsidR="00EA205F">
              <w:t xml:space="preserve"> </w:t>
            </w:r>
          </w:p>
          <w:p w:rsidR="00111C53" w:rsidRPr="002F4A6A" w:rsidRDefault="00256D8B" w:rsidP="00EA205F">
            <w:pPr>
              <w:jc w:val="both"/>
              <w:rPr>
                <w:rFonts w:asciiTheme="majorBidi" w:hAnsiTheme="majorBidi" w:cstheme="majorBidi"/>
                <w:sz w:val="40"/>
                <w:szCs w:val="40"/>
                <w:lang w:bidi="ar-TN"/>
              </w:rPr>
            </w:pPr>
            <w:r w:rsidRPr="00B525C0">
              <w:rPr>
                <w:rFonts w:asciiTheme="majorBidi" w:hAnsiTheme="majorBidi" w:cstheme="majorBidi"/>
                <w:sz w:val="24"/>
                <w:szCs w:val="24"/>
              </w:rPr>
              <w:t xml:space="preserve">The </w:t>
            </w:r>
            <w:r w:rsidR="00111C53" w:rsidRPr="00B525C0">
              <w:rPr>
                <w:rFonts w:asciiTheme="majorBidi" w:hAnsiTheme="majorBidi" w:cstheme="majorBidi"/>
                <w:sz w:val="24"/>
                <w:szCs w:val="24"/>
              </w:rPr>
              <w:t>audit report is being prepared in coordination with the Auditors</w:t>
            </w:r>
            <w:r w:rsidRPr="00B525C0">
              <w:rPr>
                <w:rFonts w:asciiTheme="majorBidi" w:hAnsiTheme="majorBidi" w:cstheme="majorBidi"/>
                <w:sz w:val="24"/>
                <w:szCs w:val="24"/>
              </w:rPr>
              <w:t xml:space="preserve"> Court</w:t>
            </w:r>
          </w:p>
        </w:tc>
      </w:tr>
      <w:tr w:rsidR="00EA205F" w:rsidRPr="002F4A6A" w:rsidTr="00721ACF">
        <w:tc>
          <w:tcPr>
            <w:tcW w:w="3369" w:type="dxa"/>
            <w:gridSpan w:val="2"/>
          </w:tcPr>
          <w:p w:rsidR="00EA205F" w:rsidRPr="00467D55" w:rsidRDefault="003E400F" w:rsidP="00742BAE">
            <w:pPr>
              <w:jc w:val="both"/>
              <w:rPr>
                <w:rFonts w:asciiTheme="majorBidi" w:hAnsiTheme="majorBidi" w:cstheme="majorBidi"/>
                <w:b/>
                <w:bCs/>
                <w:sz w:val="24"/>
                <w:szCs w:val="24"/>
                <w:lang w:bidi="ar-TN"/>
              </w:rPr>
            </w:pPr>
            <w:r>
              <w:rPr>
                <w:rFonts w:asciiTheme="majorBidi" w:hAnsiTheme="majorBidi" w:cstheme="majorBidi"/>
                <w:b/>
                <w:bCs/>
                <w:sz w:val="24"/>
                <w:szCs w:val="24"/>
                <w:lang w:bidi="ar-TN"/>
              </w:rPr>
              <w:t>Supplementary</w:t>
            </w:r>
            <w:r w:rsidR="002F5E23">
              <w:rPr>
                <w:rFonts w:asciiTheme="majorBidi" w:hAnsiTheme="majorBidi" w:cstheme="majorBidi"/>
                <w:b/>
                <w:bCs/>
                <w:sz w:val="24"/>
                <w:szCs w:val="24"/>
                <w:lang w:bidi="ar-TN"/>
              </w:rPr>
              <w:t xml:space="preserve"> </w:t>
            </w:r>
            <w:r>
              <w:rPr>
                <w:rFonts w:asciiTheme="majorBidi" w:hAnsiTheme="majorBidi" w:cstheme="majorBidi"/>
                <w:b/>
                <w:bCs/>
                <w:sz w:val="24"/>
                <w:szCs w:val="24"/>
                <w:lang w:bidi="ar-TN"/>
              </w:rPr>
              <w:t>information</w:t>
            </w:r>
          </w:p>
        </w:tc>
        <w:tc>
          <w:tcPr>
            <w:tcW w:w="6629" w:type="dxa"/>
            <w:gridSpan w:val="7"/>
          </w:tcPr>
          <w:p w:rsidR="00EA205F" w:rsidRPr="00B525C0" w:rsidRDefault="00EA205F" w:rsidP="00EA205F">
            <w:pPr>
              <w:jc w:val="both"/>
              <w:rPr>
                <w:rFonts w:asciiTheme="majorBidi" w:hAnsiTheme="majorBidi" w:cstheme="majorBidi"/>
                <w:sz w:val="24"/>
                <w:szCs w:val="24"/>
              </w:rPr>
            </w:pPr>
            <w:r w:rsidRPr="005C3CA6">
              <w:rPr>
                <w:rFonts w:asciiTheme="majorBidi" w:hAnsiTheme="majorBidi" w:cstheme="majorBidi"/>
                <w:sz w:val="24"/>
                <w:szCs w:val="24"/>
                <w:lang w:bidi="ar-TN"/>
              </w:rPr>
              <w:t>The midterm budget report is available a</w:t>
            </w:r>
            <w:r>
              <w:rPr>
                <w:rFonts w:asciiTheme="majorBidi" w:hAnsiTheme="majorBidi" w:cstheme="majorBidi"/>
                <w:b/>
                <w:bCs/>
                <w:sz w:val="24"/>
                <w:szCs w:val="24"/>
                <w:lang w:bidi="ar-TN"/>
              </w:rPr>
              <w:t xml:space="preserve">t </w:t>
            </w:r>
            <w:r w:rsidRPr="00EA205F">
              <w:rPr>
                <w:rFonts w:asciiTheme="majorBidi" w:hAnsiTheme="majorBidi" w:cstheme="majorBidi"/>
                <w:sz w:val="18"/>
                <w:szCs w:val="18"/>
                <w:u w:val="single"/>
                <w:lang w:bidi="ar-TN"/>
              </w:rPr>
              <w:t>www.finances.gov.tn/index.php?option=com_jdownloads&amp;Itemid=721&amp;view=finish&amp;cid=933&amp;catid=9&amp;lang=fr</w:t>
            </w:r>
          </w:p>
        </w:tc>
      </w:tr>
    </w:tbl>
    <w:p w:rsidR="00721ACF" w:rsidRDefault="00721ACF" w:rsidP="005C2A14">
      <w:pPr>
        <w:rPr>
          <w:rFonts w:asciiTheme="majorBidi" w:hAnsiTheme="majorBidi" w:cstheme="majorBidi"/>
          <w:sz w:val="36"/>
          <w:szCs w:val="36"/>
          <w:lang w:bidi="ar-TN"/>
        </w:rPr>
      </w:pPr>
    </w:p>
    <w:p w:rsidR="002C656B" w:rsidRDefault="002C656B" w:rsidP="005C2A14">
      <w:pPr>
        <w:rPr>
          <w:rFonts w:asciiTheme="majorBidi" w:hAnsiTheme="majorBidi" w:cstheme="majorBidi"/>
          <w:sz w:val="36"/>
          <w:szCs w:val="36"/>
          <w:lang w:bidi="ar-TN"/>
        </w:rPr>
      </w:pPr>
    </w:p>
    <w:p w:rsidR="00E56AE1" w:rsidRDefault="00E56AE1" w:rsidP="005C2A14">
      <w:pPr>
        <w:rPr>
          <w:rFonts w:asciiTheme="majorBidi" w:hAnsiTheme="majorBidi" w:cstheme="majorBidi"/>
          <w:sz w:val="36"/>
          <w:szCs w:val="36"/>
          <w:lang w:bidi="ar-TN"/>
        </w:rPr>
      </w:pPr>
    </w:p>
    <w:p w:rsidR="00A23F8D" w:rsidRDefault="00A23F8D" w:rsidP="005C2A14">
      <w:pPr>
        <w:rPr>
          <w:rFonts w:asciiTheme="majorBidi" w:hAnsiTheme="majorBidi" w:cstheme="majorBidi"/>
          <w:sz w:val="36"/>
          <w:szCs w:val="36"/>
          <w:lang w:bidi="ar-TN"/>
        </w:rPr>
      </w:pPr>
    </w:p>
    <w:p w:rsidR="00722DD9" w:rsidRDefault="00722DD9" w:rsidP="005C2A14">
      <w:pPr>
        <w:rPr>
          <w:rFonts w:asciiTheme="majorBidi" w:hAnsiTheme="majorBidi" w:cstheme="majorBidi"/>
          <w:sz w:val="36"/>
          <w:szCs w:val="36"/>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3B0124" w:rsidTr="00721ACF">
        <w:tc>
          <w:tcPr>
            <w:tcW w:w="9998" w:type="dxa"/>
            <w:gridSpan w:val="9"/>
          </w:tcPr>
          <w:p w:rsidR="00721ACF" w:rsidRPr="004F40A7" w:rsidRDefault="00721ACF" w:rsidP="00721ACF">
            <w:pPr>
              <w:jc w:val="center"/>
              <w:rPr>
                <w:rFonts w:asciiTheme="majorBidi" w:hAnsiTheme="majorBidi" w:cstheme="majorBidi"/>
                <w:b/>
                <w:bCs/>
                <w:sz w:val="28"/>
                <w:szCs w:val="28"/>
                <w:lang w:bidi="ar-TN"/>
              </w:rPr>
            </w:pPr>
            <w:r w:rsidRPr="004F40A7">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9"/>
          </w:tcPr>
          <w:p w:rsidR="00721ACF" w:rsidRPr="004F40A7" w:rsidRDefault="00721ACF" w:rsidP="003E66E4">
            <w:pPr>
              <w:jc w:val="center"/>
              <w:rPr>
                <w:rFonts w:asciiTheme="majorBidi" w:hAnsiTheme="majorBidi" w:cstheme="majorBidi"/>
                <w:b/>
                <w:bCs/>
                <w:sz w:val="28"/>
                <w:szCs w:val="28"/>
                <w:lang w:bidi="ar-TN"/>
              </w:rPr>
            </w:pPr>
            <w:r w:rsidRPr="004F40A7">
              <w:rPr>
                <w:rFonts w:asciiTheme="majorBidi" w:hAnsiTheme="majorBidi" w:cstheme="majorBidi"/>
                <w:b/>
                <w:bCs/>
                <w:sz w:val="28"/>
                <w:szCs w:val="28"/>
                <w:lang w:bidi="ar-TN"/>
              </w:rPr>
              <w:t>Commitment n°1</w:t>
            </w:r>
            <w:r w:rsidR="003031B8" w:rsidRPr="004F40A7">
              <w:rPr>
                <w:rFonts w:asciiTheme="majorBidi" w:hAnsiTheme="majorBidi" w:cstheme="majorBidi"/>
                <w:b/>
                <w:bCs/>
                <w:sz w:val="28"/>
                <w:szCs w:val="28"/>
                <w:rtl/>
                <w:lang w:bidi="ar-TN"/>
              </w:rPr>
              <w:t>4</w:t>
            </w:r>
            <w:r w:rsidRPr="004F40A7">
              <w:rPr>
                <w:rFonts w:asciiTheme="majorBidi" w:hAnsiTheme="majorBidi" w:cstheme="majorBidi"/>
                <w:b/>
                <w:bCs/>
                <w:sz w:val="28"/>
                <w:szCs w:val="28"/>
                <w:lang w:bidi="ar-TN"/>
              </w:rPr>
              <w:t xml:space="preserve">: </w:t>
            </w:r>
            <w:r w:rsidR="00DF5518" w:rsidRPr="004F40A7">
              <w:rPr>
                <w:rFonts w:asciiTheme="majorBidi" w:hAnsiTheme="majorBidi" w:cstheme="majorBidi"/>
                <w:b/>
                <w:bCs/>
                <w:sz w:val="28"/>
                <w:szCs w:val="28"/>
                <w:lang w:bidi="ar-TN"/>
              </w:rPr>
              <w:t>Development of the open budget system</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Lead implementing agency</w:t>
            </w:r>
          </w:p>
        </w:tc>
        <w:tc>
          <w:tcPr>
            <w:tcW w:w="6629" w:type="dxa"/>
            <w:gridSpan w:val="7"/>
          </w:tcPr>
          <w:p w:rsidR="00EF593B" w:rsidRPr="002F4A6A" w:rsidRDefault="00EF593B" w:rsidP="006B7801">
            <w:pPr>
              <w:jc w:val="both"/>
              <w:rPr>
                <w:rFonts w:asciiTheme="majorBidi" w:hAnsiTheme="majorBidi" w:cstheme="majorBidi"/>
                <w:sz w:val="40"/>
                <w:szCs w:val="40"/>
                <w:lang w:bidi="ar-TN"/>
              </w:rPr>
            </w:pPr>
            <w:r w:rsidRPr="002F4A6A">
              <w:rPr>
                <w:rFonts w:asciiTheme="majorBidi" w:hAnsiTheme="majorBidi" w:cstheme="majorBidi"/>
                <w:sz w:val="24"/>
                <w:szCs w:val="24"/>
              </w:rPr>
              <w:t>Ministry of finance</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Name of responsible person from implementing agency</w:t>
            </w:r>
          </w:p>
        </w:tc>
        <w:tc>
          <w:tcPr>
            <w:tcW w:w="6629" w:type="dxa"/>
            <w:gridSpan w:val="7"/>
          </w:tcPr>
          <w:p w:rsidR="00EF593B" w:rsidRPr="002F4A6A" w:rsidRDefault="00EF593B" w:rsidP="00B8791A">
            <w:pPr>
              <w:jc w:val="both"/>
              <w:rPr>
                <w:rFonts w:asciiTheme="majorBidi" w:hAnsiTheme="majorBidi" w:cstheme="majorBidi"/>
                <w:sz w:val="40"/>
                <w:szCs w:val="40"/>
                <w:lang w:bidi="ar-TN"/>
              </w:rPr>
            </w:pPr>
            <w:proofErr w:type="spellStart"/>
            <w:r w:rsidRPr="002F4A6A">
              <w:rPr>
                <w:rFonts w:asciiTheme="majorBidi" w:hAnsiTheme="majorBidi" w:cstheme="majorBidi"/>
                <w:sz w:val="24"/>
                <w:szCs w:val="24"/>
              </w:rPr>
              <w:t>Aicha</w:t>
            </w:r>
            <w:proofErr w:type="spellEnd"/>
            <w:r w:rsidRPr="002F4A6A">
              <w:rPr>
                <w:rFonts w:asciiTheme="majorBidi" w:hAnsiTheme="majorBidi" w:cstheme="majorBidi"/>
                <w:sz w:val="24"/>
                <w:szCs w:val="24"/>
              </w:rPr>
              <w:t xml:space="preserve"> </w:t>
            </w:r>
            <w:proofErr w:type="spellStart"/>
            <w:r w:rsidR="00B8791A">
              <w:rPr>
                <w:rFonts w:asciiTheme="majorBidi" w:hAnsiTheme="majorBidi" w:cstheme="majorBidi"/>
                <w:sz w:val="24"/>
                <w:szCs w:val="24"/>
              </w:rPr>
              <w:t>K</w:t>
            </w:r>
            <w:r w:rsidRPr="002F4A6A">
              <w:rPr>
                <w:rFonts w:asciiTheme="majorBidi" w:hAnsiTheme="majorBidi" w:cstheme="majorBidi"/>
                <w:sz w:val="24"/>
                <w:szCs w:val="24"/>
              </w:rPr>
              <w:t>arafi</w:t>
            </w:r>
            <w:proofErr w:type="spellEnd"/>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Title, Department</w:t>
            </w:r>
          </w:p>
        </w:tc>
        <w:tc>
          <w:tcPr>
            <w:tcW w:w="6629" w:type="dxa"/>
            <w:gridSpan w:val="7"/>
          </w:tcPr>
          <w:p w:rsidR="00EF593B" w:rsidRPr="002F4A6A" w:rsidRDefault="00EF593B" w:rsidP="006B7801">
            <w:pPr>
              <w:jc w:val="both"/>
              <w:rPr>
                <w:rFonts w:asciiTheme="majorBidi" w:hAnsiTheme="majorBidi" w:cstheme="majorBidi"/>
                <w:sz w:val="40"/>
                <w:szCs w:val="40"/>
                <w:lang w:bidi="ar-TN"/>
              </w:rPr>
            </w:pPr>
            <w:r w:rsidRPr="002F4A6A">
              <w:rPr>
                <w:rFonts w:asciiTheme="majorBidi" w:hAnsiTheme="majorBidi" w:cstheme="majorBidi"/>
                <w:sz w:val="24"/>
                <w:szCs w:val="24"/>
              </w:rPr>
              <w:t>General director, Ministry of finance</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Email</w:t>
            </w:r>
          </w:p>
        </w:tc>
        <w:tc>
          <w:tcPr>
            <w:tcW w:w="6629" w:type="dxa"/>
            <w:gridSpan w:val="7"/>
          </w:tcPr>
          <w:p w:rsidR="00EF593B" w:rsidRPr="002F4A6A" w:rsidRDefault="00EF593B" w:rsidP="006B7801">
            <w:pPr>
              <w:jc w:val="both"/>
              <w:rPr>
                <w:rFonts w:asciiTheme="majorBidi" w:hAnsiTheme="majorBidi" w:cstheme="majorBidi"/>
                <w:sz w:val="40"/>
                <w:szCs w:val="40"/>
                <w:lang w:bidi="ar-TN"/>
              </w:rPr>
            </w:pPr>
            <w:r w:rsidRPr="002F4A6A">
              <w:rPr>
                <w:rStyle w:val="Lienhypertexte"/>
                <w:rFonts w:asciiTheme="majorBidi" w:hAnsiTheme="majorBidi" w:cstheme="majorBidi"/>
                <w:sz w:val="24"/>
                <w:szCs w:val="24"/>
                <w:lang w:bidi="ar-TN"/>
              </w:rPr>
              <w:t>aicha.karafi@planet.tn</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Phone</w:t>
            </w:r>
          </w:p>
        </w:tc>
        <w:tc>
          <w:tcPr>
            <w:tcW w:w="6629" w:type="dxa"/>
            <w:gridSpan w:val="7"/>
          </w:tcPr>
          <w:p w:rsidR="00EF593B" w:rsidRPr="002F4A6A" w:rsidRDefault="00EF593B" w:rsidP="006B7801">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+216 </w:t>
            </w:r>
            <w:r w:rsidRPr="002F4A6A">
              <w:rPr>
                <w:rFonts w:asciiTheme="majorBidi" w:hAnsiTheme="majorBidi" w:cstheme="majorBidi"/>
              </w:rPr>
              <w:t>71 576 101  </w:t>
            </w:r>
          </w:p>
        </w:tc>
      </w:tr>
      <w:tr w:rsidR="00721ACF" w:rsidRPr="002F4A6A" w:rsidTr="00721ACF">
        <w:trPr>
          <w:trHeight w:val="317"/>
        </w:trPr>
        <w:tc>
          <w:tcPr>
            <w:tcW w:w="1384" w:type="dxa"/>
            <w:vMerge w:val="restart"/>
          </w:tcPr>
          <w:p w:rsidR="00721ACF" w:rsidRPr="00F25E75" w:rsidRDefault="00721ACF"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Other actors involved</w:t>
            </w:r>
          </w:p>
        </w:tc>
        <w:tc>
          <w:tcPr>
            <w:tcW w:w="1985" w:type="dxa"/>
          </w:tcPr>
          <w:p w:rsidR="00721ACF" w:rsidRPr="00F25E75" w:rsidRDefault="00721ACF"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Government</w:t>
            </w:r>
          </w:p>
        </w:tc>
        <w:tc>
          <w:tcPr>
            <w:tcW w:w="6629" w:type="dxa"/>
            <w:gridSpan w:val="7"/>
            <w:vMerge w:val="restart"/>
          </w:tcPr>
          <w:p w:rsidR="00721ACF" w:rsidRPr="002F4A6A" w:rsidRDefault="00AC1516" w:rsidP="006B7801">
            <w:pPr>
              <w:jc w:val="both"/>
              <w:rPr>
                <w:rFonts w:asciiTheme="majorBidi" w:hAnsiTheme="majorBidi" w:cstheme="majorBidi"/>
                <w:sz w:val="40"/>
                <w:szCs w:val="40"/>
                <w:lang w:bidi="ar-TN"/>
              </w:rPr>
            </w:pPr>
            <w:r w:rsidRPr="002F4A6A">
              <w:rPr>
                <w:rFonts w:asciiTheme="majorBidi" w:hAnsiTheme="majorBidi" w:cstheme="majorBidi"/>
                <w:sz w:val="24"/>
                <w:szCs w:val="24"/>
              </w:rPr>
              <w:t>Ministry of finance</w:t>
            </w:r>
          </w:p>
        </w:tc>
      </w:tr>
      <w:tr w:rsidR="00721ACF" w:rsidRPr="002F4A6A" w:rsidTr="00721ACF">
        <w:trPr>
          <w:trHeight w:val="158"/>
        </w:trPr>
        <w:tc>
          <w:tcPr>
            <w:tcW w:w="1384" w:type="dxa"/>
            <w:vMerge/>
          </w:tcPr>
          <w:p w:rsidR="00721ACF" w:rsidRPr="00F25E75" w:rsidRDefault="00721ACF" w:rsidP="006B7801">
            <w:pPr>
              <w:jc w:val="both"/>
              <w:rPr>
                <w:rFonts w:asciiTheme="majorBidi" w:hAnsiTheme="majorBidi" w:cstheme="majorBidi"/>
                <w:b/>
                <w:bCs/>
                <w:sz w:val="24"/>
                <w:szCs w:val="24"/>
                <w:lang w:bidi="ar-TN"/>
              </w:rPr>
            </w:pPr>
          </w:p>
        </w:tc>
        <w:tc>
          <w:tcPr>
            <w:tcW w:w="1985" w:type="dxa"/>
          </w:tcPr>
          <w:p w:rsidR="00721ACF" w:rsidRPr="00F25E75" w:rsidRDefault="00721ACF"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6B7801">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F25E75" w:rsidRDefault="00721ACF"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Main Objective</w:t>
            </w:r>
          </w:p>
        </w:tc>
        <w:tc>
          <w:tcPr>
            <w:tcW w:w="6629" w:type="dxa"/>
            <w:gridSpan w:val="7"/>
          </w:tcPr>
          <w:p w:rsidR="00721ACF" w:rsidRPr="002F4A6A" w:rsidRDefault="00F62C08" w:rsidP="006B7801">
            <w:pPr>
              <w:jc w:val="both"/>
              <w:rPr>
                <w:rFonts w:asciiTheme="majorBidi" w:hAnsiTheme="majorBidi" w:cstheme="majorBidi"/>
                <w:sz w:val="24"/>
                <w:szCs w:val="24"/>
              </w:rPr>
            </w:pPr>
            <w:r w:rsidRPr="002F4A6A">
              <w:rPr>
                <w:rFonts w:asciiTheme="majorBidi" w:hAnsiTheme="majorBidi" w:cstheme="majorBidi"/>
                <w:sz w:val="24"/>
                <w:szCs w:val="24"/>
              </w:rPr>
              <w:t>Development of the open budget system in order to facilitate access to documents related to public finance and execution of the budget</w:t>
            </w:r>
            <w:r w:rsidR="008464DD" w:rsidRPr="002F4A6A">
              <w:rPr>
                <w:rFonts w:asciiTheme="majorBidi" w:hAnsiTheme="majorBidi" w:cstheme="majorBidi"/>
                <w:sz w:val="24"/>
                <w:szCs w:val="24"/>
              </w:rPr>
              <w:t>.</w:t>
            </w:r>
          </w:p>
        </w:tc>
      </w:tr>
      <w:tr w:rsidR="00721ACF" w:rsidRPr="002F4A6A" w:rsidTr="00DD69E3">
        <w:trPr>
          <w:trHeight w:val="1712"/>
        </w:trPr>
        <w:tc>
          <w:tcPr>
            <w:tcW w:w="3369" w:type="dxa"/>
            <w:gridSpan w:val="2"/>
          </w:tcPr>
          <w:p w:rsidR="00721ACF" w:rsidRPr="00F25E75" w:rsidRDefault="00721ACF"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Brief description of commitment</w:t>
            </w:r>
          </w:p>
        </w:tc>
        <w:tc>
          <w:tcPr>
            <w:tcW w:w="6629" w:type="dxa"/>
            <w:gridSpan w:val="7"/>
          </w:tcPr>
          <w:p w:rsidR="00721ACF" w:rsidRPr="002F4A6A" w:rsidRDefault="000C5A9A" w:rsidP="006B7801">
            <w:pPr>
              <w:jc w:val="both"/>
              <w:rPr>
                <w:rFonts w:asciiTheme="majorBidi" w:hAnsiTheme="majorBidi" w:cstheme="majorBidi"/>
                <w:sz w:val="24"/>
                <w:szCs w:val="24"/>
              </w:rPr>
            </w:pPr>
            <w:r w:rsidRPr="002F4A6A">
              <w:rPr>
                <w:rFonts w:asciiTheme="majorBidi" w:hAnsiTheme="majorBidi" w:cstheme="majorBidi"/>
                <w:sz w:val="24"/>
                <w:szCs w:val="24"/>
              </w:rPr>
              <w:t>This</w:t>
            </w:r>
            <w:r w:rsidR="004E136A" w:rsidRPr="002F4A6A">
              <w:rPr>
                <w:rFonts w:asciiTheme="majorBidi" w:hAnsiTheme="majorBidi" w:cstheme="majorBidi"/>
                <w:sz w:val="24"/>
                <w:szCs w:val="24"/>
              </w:rPr>
              <w:t xml:space="preserve"> </w:t>
            </w:r>
            <w:r w:rsidR="00085166" w:rsidRPr="002F4A6A">
              <w:rPr>
                <w:rFonts w:asciiTheme="majorBidi" w:hAnsiTheme="majorBidi" w:cstheme="majorBidi"/>
                <w:sz w:val="24"/>
                <w:szCs w:val="24"/>
              </w:rPr>
              <w:t>system will</w:t>
            </w:r>
            <w:r w:rsidRPr="002F4A6A">
              <w:rPr>
                <w:rFonts w:asciiTheme="majorBidi" w:hAnsiTheme="majorBidi" w:cstheme="majorBidi"/>
                <w:sz w:val="24"/>
                <w:szCs w:val="24"/>
              </w:rPr>
              <w:t xml:space="preserve"> guarantee the reuse of data by all users. This system will include a set of global data, which will be disseminated through the exploitation of automated information systems regarding the implementation of the State budget system, especially the system of management of the budget “ADEB”. This will be considered as an important step towards transparency, corruption fight and avoiding waste of public resources.</w:t>
            </w:r>
          </w:p>
        </w:tc>
      </w:tr>
      <w:tr w:rsidR="006E3CDE" w:rsidRPr="002F4A6A" w:rsidTr="009A1857">
        <w:trPr>
          <w:trHeight w:val="261"/>
        </w:trPr>
        <w:tc>
          <w:tcPr>
            <w:tcW w:w="3369" w:type="dxa"/>
            <w:gridSpan w:val="2"/>
            <w:vMerge w:val="restart"/>
          </w:tcPr>
          <w:p w:rsidR="006E3CDE" w:rsidRPr="00F25E75" w:rsidRDefault="006E3CDE"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 xml:space="preserve">Relevance </w:t>
            </w:r>
          </w:p>
        </w:tc>
        <w:tc>
          <w:tcPr>
            <w:tcW w:w="1657" w:type="dxa"/>
            <w:gridSpan w:val="2"/>
          </w:tcPr>
          <w:p w:rsidR="006E3CDE" w:rsidRPr="002F4A6A" w:rsidRDefault="006E3CDE" w:rsidP="006B7801">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6E3CDE" w:rsidRPr="002F4A6A" w:rsidRDefault="006E3CDE" w:rsidP="006B7801">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6E3CDE" w:rsidRPr="002F4A6A" w:rsidRDefault="006E3CDE" w:rsidP="006B7801">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6E3CDE" w:rsidRPr="002F4A6A" w:rsidRDefault="006E3CDE" w:rsidP="006B7801">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6E3CDE" w:rsidRPr="002F4A6A" w:rsidTr="009A1857">
        <w:trPr>
          <w:trHeight w:val="261"/>
        </w:trPr>
        <w:tc>
          <w:tcPr>
            <w:tcW w:w="3369" w:type="dxa"/>
            <w:gridSpan w:val="2"/>
            <w:vMerge/>
          </w:tcPr>
          <w:p w:rsidR="006E3CDE" w:rsidRPr="00F25E75" w:rsidRDefault="006E3CDE" w:rsidP="006B7801">
            <w:pPr>
              <w:jc w:val="both"/>
              <w:rPr>
                <w:rFonts w:asciiTheme="majorBidi" w:hAnsiTheme="majorBidi" w:cstheme="majorBidi"/>
                <w:b/>
                <w:bCs/>
                <w:sz w:val="24"/>
                <w:szCs w:val="24"/>
                <w:lang w:bidi="ar-TN"/>
              </w:rPr>
            </w:pPr>
          </w:p>
        </w:tc>
        <w:tc>
          <w:tcPr>
            <w:tcW w:w="1657" w:type="dxa"/>
            <w:gridSpan w:val="2"/>
          </w:tcPr>
          <w:p w:rsidR="006E3CDE" w:rsidRPr="00E52E50" w:rsidRDefault="00E52E50" w:rsidP="006B7801">
            <w:pPr>
              <w:jc w:val="both"/>
              <w:rPr>
                <w:rFonts w:asciiTheme="majorBidi" w:hAnsiTheme="majorBidi" w:cstheme="majorBidi"/>
                <w:sz w:val="24"/>
                <w:szCs w:val="24"/>
              </w:rPr>
            </w:pPr>
            <w:r w:rsidRPr="00E52E50">
              <w:rPr>
                <w:rFonts w:asciiTheme="majorBidi" w:hAnsiTheme="majorBidi" w:cstheme="majorBidi"/>
                <w:sz w:val="24"/>
                <w:szCs w:val="24"/>
              </w:rPr>
              <w:t>High relevant</w:t>
            </w:r>
          </w:p>
        </w:tc>
        <w:tc>
          <w:tcPr>
            <w:tcW w:w="1657" w:type="dxa"/>
            <w:gridSpan w:val="2"/>
          </w:tcPr>
          <w:p w:rsidR="006E3CDE" w:rsidRPr="00E52E50" w:rsidRDefault="00E52E50" w:rsidP="006B7801">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657" w:type="dxa"/>
            <w:gridSpan w:val="2"/>
          </w:tcPr>
          <w:p w:rsidR="006E3CDE" w:rsidRPr="00E52E50" w:rsidRDefault="00E52E50" w:rsidP="006B7801">
            <w:pPr>
              <w:jc w:val="both"/>
              <w:rPr>
                <w:rFonts w:asciiTheme="majorBidi" w:hAnsiTheme="majorBidi" w:cstheme="majorBidi"/>
                <w:sz w:val="24"/>
                <w:szCs w:val="24"/>
              </w:rPr>
            </w:pPr>
            <w:r w:rsidRPr="00E52E50">
              <w:rPr>
                <w:rFonts w:asciiTheme="majorBidi" w:hAnsiTheme="majorBidi" w:cstheme="majorBidi"/>
                <w:sz w:val="24"/>
                <w:szCs w:val="24"/>
              </w:rPr>
              <w:t>High relevant</w:t>
            </w:r>
          </w:p>
        </w:tc>
        <w:tc>
          <w:tcPr>
            <w:tcW w:w="1658" w:type="dxa"/>
          </w:tcPr>
          <w:p w:rsidR="006E3CDE" w:rsidRPr="00E52E50" w:rsidRDefault="00E52E50" w:rsidP="006B7801">
            <w:pPr>
              <w:jc w:val="both"/>
              <w:rPr>
                <w:rFonts w:asciiTheme="majorBidi" w:hAnsiTheme="majorBidi" w:cstheme="majorBidi"/>
                <w:sz w:val="24"/>
                <w:szCs w:val="24"/>
              </w:rPr>
            </w:pPr>
            <w:r w:rsidRPr="00E52E50">
              <w:rPr>
                <w:rFonts w:asciiTheme="majorBidi" w:hAnsiTheme="majorBidi" w:cstheme="majorBidi"/>
                <w:sz w:val="24"/>
                <w:szCs w:val="24"/>
              </w:rPr>
              <w:t>High relevant</w:t>
            </w:r>
          </w:p>
        </w:tc>
      </w:tr>
      <w:tr w:rsidR="006E3CDE" w:rsidRPr="002F4A6A" w:rsidTr="00721ACF">
        <w:tc>
          <w:tcPr>
            <w:tcW w:w="3369" w:type="dxa"/>
            <w:gridSpan w:val="2"/>
          </w:tcPr>
          <w:p w:rsidR="006E3CDE" w:rsidRPr="00F25E75" w:rsidRDefault="006E3CDE"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Ambition</w:t>
            </w:r>
          </w:p>
        </w:tc>
        <w:tc>
          <w:tcPr>
            <w:tcW w:w="6629" w:type="dxa"/>
            <w:gridSpan w:val="7"/>
          </w:tcPr>
          <w:p w:rsidR="006E3CDE" w:rsidRPr="002F4A6A" w:rsidRDefault="00192598" w:rsidP="006B7801">
            <w:pPr>
              <w:jc w:val="both"/>
              <w:rPr>
                <w:rFonts w:asciiTheme="majorBidi" w:hAnsiTheme="majorBidi" w:cstheme="majorBidi"/>
                <w:sz w:val="40"/>
                <w:szCs w:val="40"/>
                <w:lang w:bidi="ar-TN"/>
              </w:rPr>
            </w:pPr>
            <w:r w:rsidRPr="002F4A6A">
              <w:rPr>
                <w:rFonts w:asciiTheme="majorBidi" w:hAnsiTheme="majorBidi" w:cstheme="majorBidi"/>
                <w:sz w:val="24"/>
                <w:szCs w:val="24"/>
              </w:rPr>
              <w:t>The ambition is promote transparency in the finance fields</w:t>
            </w:r>
            <w:r w:rsidR="004801D8" w:rsidRPr="002F4A6A">
              <w:rPr>
                <w:rFonts w:asciiTheme="majorBidi" w:hAnsiTheme="majorBidi" w:cstheme="majorBidi"/>
                <w:sz w:val="24"/>
                <w:szCs w:val="24"/>
              </w:rPr>
              <w:t xml:space="preserve"> </w:t>
            </w:r>
            <w:r w:rsidR="00DD69E3" w:rsidRPr="002F4A6A">
              <w:rPr>
                <w:rFonts w:asciiTheme="majorBidi" w:hAnsiTheme="majorBidi" w:cstheme="majorBidi"/>
                <w:sz w:val="24"/>
                <w:szCs w:val="24"/>
              </w:rPr>
              <w:t>through</w:t>
            </w:r>
            <w:r w:rsidR="004801D8" w:rsidRPr="002F4A6A">
              <w:rPr>
                <w:rFonts w:asciiTheme="majorBidi" w:hAnsiTheme="majorBidi" w:cstheme="majorBidi"/>
                <w:sz w:val="24"/>
                <w:szCs w:val="24"/>
              </w:rPr>
              <w:t xml:space="preserve"> access to budget information</w:t>
            </w:r>
          </w:p>
        </w:tc>
      </w:tr>
      <w:tr w:rsidR="006E3CDE" w:rsidRPr="002F4A6A" w:rsidTr="00721ACF">
        <w:trPr>
          <w:trHeight w:val="222"/>
        </w:trPr>
        <w:tc>
          <w:tcPr>
            <w:tcW w:w="3369" w:type="dxa"/>
            <w:gridSpan w:val="2"/>
            <w:vMerge w:val="restart"/>
          </w:tcPr>
          <w:p w:rsidR="006E3CDE" w:rsidRPr="00F25E75" w:rsidRDefault="006E3CDE"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Completion level</w:t>
            </w:r>
          </w:p>
        </w:tc>
        <w:tc>
          <w:tcPr>
            <w:tcW w:w="1183" w:type="dxa"/>
          </w:tcPr>
          <w:p w:rsidR="006E3CDE" w:rsidRPr="003A08BD" w:rsidRDefault="006E3CDE"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Not started</w:t>
            </w:r>
          </w:p>
        </w:tc>
        <w:tc>
          <w:tcPr>
            <w:tcW w:w="1428" w:type="dxa"/>
            <w:gridSpan w:val="2"/>
          </w:tcPr>
          <w:p w:rsidR="006E3CDE" w:rsidRPr="003A08BD" w:rsidRDefault="006E3CDE"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Limited</w:t>
            </w:r>
          </w:p>
        </w:tc>
        <w:tc>
          <w:tcPr>
            <w:tcW w:w="2018" w:type="dxa"/>
            <w:gridSpan w:val="2"/>
          </w:tcPr>
          <w:p w:rsidR="006E3CDE" w:rsidRPr="003A08BD" w:rsidRDefault="006E3CDE"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Substantial</w:t>
            </w:r>
          </w:p>
        </w:tc>
        <w:tc>
          <w:tcPr>
            <w:tcW w:w="2000" w:type="dxa"/>
            <w:gridSpan w:val="2"/>
          </w:tcPr>
          <w:p w:rsidR="006E3CDE" w:rsidRPr="003A08BD" w:rsidRDefault="006E3CDE"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Completed</w:t>
            </w:r>
          </w:p>
        </w:tc>
      </w:tr>
      <w:tr w:rsidR="006E3CDE" w:rsidRPr="002F4A6A" w:rsidTr="00721ACF">
        <w:trPr>
          <w:trHeight w:val="269"/>
        </w:trPr>
        <w:tc>
          <w:tcPr>
            <w:tcW w:w="3369" w:type="dxa"/>
            <w:gridSpan w:val="2"/>
            <w:vMerge/>
          </w:tcPr>
          <w:p w:rsidR="006E3CDE" w:rsidRPr="00F25E75" w:rsidRDefault="006E3CDE" w:rsidP="006B7801">
            <w:pPr>
              <w:jc w:val="both"/>
              <w:rPr>
                <w:rFonts w:asciiTheme="majorBidi" w:hAnsiTheme="majorBidi" w:cstheme="majorBidi"/>
                <w:b/>
                <w:bCs/>
                <w:sz w:val="24"/>
                <w:szCs w:val="24"/>
                <w:lang w:bidi="ar-TN"/>
              </w:rPr>
            </w:pPr>
          </w:p>
        </w:tc>
        <w:tc>
          <w:tcPr>
            <w:tcW w:w="1183" w:type="dxa"/>
          </w:tcPr>
          <w:p w:rsidR="006E3CDE" w:rsidRPr="002F4A6A" w:rsidRDefault="006E3CDE" w:rsidP="006B7801">
            <w:pPr>
              <w:jc w:val="both"/>
              <w:rPr>
                <w:rFonts w:asciiTheme="majorBidi" w:hAnsiTheme="majorBidi" w:cstheme="majorBidi"/>
                <w:sz w:val="40"/>
                <w:szCs w:val="40"/>
                <w:lang w:bidi="ar-TN"/>
              </w:rPr>
            </w:pPr>
          </w:p>
        </w:tc>
        <w:tc>
          <w:tcPr>
            <w:tcW w:w="1428" w:type="dxa"/>
            <w:gridSpan w:val="2"/>
          </w:tcPr>
          <w:p w:rsidR="006E3CDE" w:rsidRPr="002F4A6A" w:rsidRDefault="006E3CDE" w:rsidP="006B7801">
            <w:pPr>
              <w:jc w:val="both"/>
              <w:rPr>
                <w:rFonts w:asciiTheme="majorBidi" w:hAnsiTheme="majorBidi" w:cstheme="majorBidi"/>
                <w:sz w:val="40"/>
                <w:szCs w:val="40"/>
                <w:lang w:bidi="ar-TN"/>
              </w:rPr>
            </w:pPr>
          </w:p>
        </w:tc>
        <w:tc>
          <w:tcPr>
            <w:tcW w:w="2018" w:type="dxa"/>
            <w:gridSpan w:val="2"/>
          </w:tcPr>
          <w:p w:rsidR="006E3CDE" w:rsidRPr="002F4A6A" w:rsidRDefault="006E3CDE" w:rsidP="006B7801">
            <w:pPr>
              <w:jc w:val="both"/>
              <w:rPr>
                <w:rFonts w:asciiTheme="majorBidi" w:hAnsiTheme="majorBidi" w:cstheme="majorBidi"/>
                <w:sz w:val="40"/>
                <w:szCs w:val="40"/>
                <w:lang w:bidi="ar-TN"/>
              </w:rPr>
            </w:pPr>
          </w:p>
        </w:tc>
        <w:tc>
          <w:tcPr>
            <w:tcW w:w="2000" w:type="dxa"/>
            <w:gridSpan w:val="2"/>
          </w:tcPr>
          <w:p w:rsidR="006E3CDE" w:rsidRPr="002F4A6A" w:rsidRDefault="006E3CDE" w:rsidP="0014140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6E3CDE" w:rsidRPr="002F4A6A" w:rsidTr="00721ACF">
        <w:tc>
          <w:tcPr>
            <w:tcW w:w="3369" w:type="dxa"/>
            <w:gridSpan w:val="2"/>
          </w:tcPr>
          <w:p w:rsidR="006E3CDE" w:rsidRPr="00F25E75" w:rsidRDefault="006E3CDE"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Description of the results</w:t>
            </w:r>
          </w:p>
        </w:tc>
        <w:tc>
          <w:tcPr>
            <w:tcW w:w="6629" w:type="dxa"/>
            <w:gridSpan w:val="7"/>
          </w:tcPr>
          <w:p w:rsidR="006E3CDE" w:rsidRPr="002F4A6A" w:rsidRDefault="00DD69E3" w:rsidP="006B7801">
            <w:pPr>
              <w:jc w:val="both"/>
              <w:rPr>
                <w:rFonts w:asciiTheme="majorBidi" w:hAnsiTheme="majorBidi" w:cstheme="majorBidi"/>
                <w:sz w:val="40"/>
                <w:szCs w:val="40"/>
                <w:lang w:bidi="ar-TN"/>
              </w:rPr>
            </w:pPr>
            <w:r w:rsidRPr="00DD69E3">
              <w:rPr>
                <w:rFonts w:asciiTheme="majorBidi" w:hAnsiTheme="majorBidi" w:cstheme="majorBidi"/>
                <w:sz w:val="24"/>
                <w:szCs w:val="24"/>
              </w:rPr>
              <w:t xml:space="preserve">The Open budget system is </w:t>
            </w:r>
            <w:r w:rsidR="006E08A4" w:rsidRPr="00DD69E3">
              <w:rPr>
                <w:rFonts w:asciiTheme="majorBidi" w:hAnsiTheme="majorBidi" w:cstheme="majorBidi"/>
                <w:sz w:val="24"/>
                <w:szCs w:val="24"/>
              </w:rPr>
              <w:t>functional</w:t>
            </w:r>
          </w:p>
        </w:tc>
      </w:tr>
      <w:tr w:rsidR="006E08A4" w:rsidRPr="002F4A6A" w:rsidTr="00721ACF">
        <w:tc>
          <w:tcPr>
            <w:tcW w:w="3369" w:type="dxa"/>
            <w:gridSpan w:val="2"/>
          </w:tcPr>
          <w:p w:rsidR="006E08A4" w:rsidRPr="00F25E75" w:rsidRDefault="006E08A4"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Current results</w:t>
            </w:r>
          </w:p>
        </w:tc>
        <w:tc>
          <w:tcPr>
            <w:tcW w:w="6629" w:type="dxa"/>
            <w:gridSpan w:val="7"/>
          </w:tcPr>
          <w:p w:rsidR="006E08A4" w:rsidRPr="00DD69E3" w:rsidRDefault="006E08A4" w:rsidP="006B7801">
            <w:pPr>
              <w:jc w:val="both"/>
              <w:rPr>
                <w:rFonts w:asciiTheme="majorBidi" w:hAnsiTheme="majorBidi" w:cstheme="majorBidi"/>
                <w:sz w:val="24"/>
                <w:szCs w:val="24"/>
              </w:rPr>
            </w:pPr>
            <w:r w:rsidRPr="006E08A4">
              <w:rPr>
                <w:rFonts w:asciiTheme="majorBidi" w:hAnsiTheme="majorBidi" w:cstheme="majorBidi"/>
                <w:sz w:val="24"/>
                <w:szCs w:val="24"/>
              </w:rPr>
              <w:t>The Open budget system is functional</w:t>
            </w:r>
          </w:p>
        </w:tc>
      </w:tr>
      <w:tr w:rsidR="006E3CDE" w:rsidRPr="002F4A6A" w:rsidTr="00721ACF">
        <w:tc>
          <w:tcPr>
            <w:tcW w:w="3369" w:type="dxa"/>
            <w:gridSpan w:val="2"/>
          </w:tcPr>
          <w:p w:rsidR="006E3CDE" w:rsidRPr="00F25E75" w:rsidRDefault="006E3CDE"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End date</w:t>
            </w:r>
          </w:p>
        </w:tc>
        <w:tc>
          <w:tcPr>
            <w:tcW w:w="6629" w:type="dxa"/>
            <w:gridSpan w:val="7"/>
          </w:tcPr>
          <w:p w:rsidR="006E3CDE" w:rsidRPr="002F4A6A" w:rsidRDefault="00036848" w:rsidP="006B7801">
            <w:pPr>
              <w:jc w:val="both"/>
              <w:rPr>
                <w:rFonts w:asciiTheme="majorBidi" w:hAnsiTheme="majorBidi" w:cstheme="majorBidi"/>
                <w:sz w:val="40"/>
                <w:szCs w:val="40"/>
                <w:lang w:bidi="ar-TN"/>
              </w:rPr>
            </w:pPr>
            <w:r w:rsidRPr="00A95C01">
              <w:rPr>
                <w:rFonts w:asciiTheme="majorBidi" w:hAnsiTheme="majorBidi" w:cstheme="majorBidi"/>
                <w:sz w:val="24"/>
                <w:szCs w:val="24"/>
              </w:rPr>
              <w:t>201</w:t>
            </w:r>
            <w:r w:rsidR="00963252" w:rsidRPr="00A95C01">
              <w:rPr>
                <w:rFonts w:asciiTheme="majorBidi" w:hAnsiTheme="majorBidi" w:cstheme="majorBidi"/>
                <w:sz w:val="24"/>
                <w:szCs w:val="24"/>
              </w:rPr>
              <w:t>5</w:t>
            </w:r>
          </w:p>
        </w:tc>
      </w:tr>
      <w:tr w:rsidR="00D440C5" w:rsidRPr="002F4A6A" w:rsidTr="00721ACF">
        <w:tc>
          <w:tcPr>
            <w:tcW w:w="3369" w:type="dxa"/>
            <w:gridSpan w:val="2"/>
          </w:tcPr>
          <w:p w:rsidR="00D440C5" w:rsidRPr="00F25E75" w:rsidRDefault="003D5703"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Supplementary information</w:t>
            </w:r>
          </w:p>
        </w:tc>
        <w:tc>
          <w:tcPr>
            <w:tcW w:w="6629" w:type="dxa"/>
            <w:gridSpan w:val="7"/>
          </w:tcPr>
          <w:p w:rsidR="009B352E" w:rsidRPr="00A95C01" w:rsidRDefault="00C132A0" w:rsidP="00916AC7">
            <w:pPr>
              <w:jc w:val="both"/>
              <w:rPr>
                <w:rFonts w:asciiTheme="majorBidi" w:hAnsiTheme="majorBidi" w:cstheme="majorBidi"/>
                <w:sz w:val="24"/>
                <w:szCs w:val="24"/>
              </w:rPr>
            </w:pPr>
            <w:r w:rsidRPr="00C132A0">
              <w:rPr>
                <w:rFonts w:asciiTheme="majorBidi" w:hAnsiTheme="majorBidi" w:cstheme="majorBidi"/>
                <w:sz w:val="24"/>
                <w:szCs w:val="24"/>
              </w:rPr>
              <w:t>Tunisia ranks 2nd place in the Arab w</w:t>
            </w:r>
            <w:r w:rsidR="00916AC7">
              <w:rPr>
                <w:rFonts w:asciiTheme="majorBidi" w:hAnsiTheme="majorBidi" w:cstheme="majorBidi"/>
                <w:sz w:val="24"/>
                <w:szCs w:val="24"/>
              </w:rPr>
              <w:t>orld and 66th worldwide on the o</w:t>
            </w:r>
            <w:r w:rsidRPr="00C132A0">
              <w:rPr>
                <w:rFonts w:asciiTheme="majorBidi" w:hAnsiTheme="majorBidi" w:cstheme="majorBidi"/>
                <w:sz w:val="24"/>
                <w:szCs w:val="24"/>
              </w:rPr>
              <w:t xml:space="preserve">pen </w:t>
            </w:r>
            <w:r w:rsidR="00916AC7">
              <w:rPr>
                <w:rFonts w:asciiTheme="majorBidi" w:hAnsiTheme="majorBidi" w:cstheme="majorBidi"/>
                <w:sz w:val="24"/>
                <w:szCs w:val="24"/>
              </w:rPr>
              <w:t>b</w:t>
            </w:r>
            <w:r w:rsidRPr="00C132A0">
              <w:rPr>
                <w:rFonts w:asciiTheme="majorBidi" w:hAnsiTheme="majorBidi" w:cstheme="majorBidi"/>
                <w:sz w:val="24"/>
                <w:szCs w:val="24"/>
              </w:rPr>
              <w:t>udget for 2015</w:t>
            </w:r>
            <w:r w:rsidR="00666E59">
              <w:rPr>
                <w:rFonts w:asciiTheme="majorBidi" w:hAnsiTheme="majorBidi" w:cstheme="majorBidi"/>
                <w:sz w:val="24"/>
                <w:szCs w:val="24"/>
              </w:rPr>
              <w:t xml:space="preserve"> according the </w:t>
            </w:r>
            <w:r w:rsidR="00916AC7">
              <w:rPr>
                <w:rFonts w:asciiTheme="majorBidi" w:hAnsiTheme="majorBidi" w:cstheme="majorBidi"/>
                <w:sz w:val="24"/>
                <w:szCs w:val="24"/>
              </w:rPr>
              <w:t>I</w:t>
            </w:r>
            <w:r w:rsidR="00666E59">
              <w:rPr>
                <w:rFonts w:asciiTheme="majorBidi" w:hAnsiTheme="majorBidi" w:cstheme="majorBidi"/>
                <w:sz w:val="24"/>
                <w:szCs w:val="24"/>
              </w:rPr>
              <w:t>nternational Budget Partnership “IBP”</w:t>
            </w:r>
          </w:p>
        </w:tc>
      </w:tr>
    </w:tbl>
    <w:p w:rsidR="00721ACF" w:rsidRDefault="00721ACF" w:rsidP="006B7801">
      <w:pPr>
        <w:jc w:val="both"/>
        <w:rPr>
          <w:rFonts w:asciiTheme="majorBidi" w:hAnsiTheme="majorBidi" w:cstheme="majorBidi"/>
          <w:sz w:val="40"/>
          <w:szCs w:val="40"/>
          <w:lang w:bidi="ar-TN"/>
        </w:rPr>
      </w:pPr>
    </w:p>
    <w:p w:rsidR="008A6640" w:rsidRDefault="008A6640" w:rsidP="006B7801">
      <w:pPr>
        <w:jc w:val="both"/>
        <w:rPr>
          <w:rFonts w:asciiTheme="majorBidi" w:hAnsiTheme="majorBidi" w:cstheme="majorBidi"/>
          <w:sz w:val="40"/>
          <w:szCs w:val="40"/>
          <w:lang w:bidi="ar-TN"/>
        </w:rPr>
      </w:pPr>
    </w:p>
    <w:p w:rsidR="00AC4240" w:rsidRDefault="00AC4240" w:rsidP="006B7801">
      <w:pPr>
        <w:jc w:val="both"/>
        <w:rPr>
          <w:rFonts w:asciiTheme="majorBidi" w:hAnsiTheme="majorBidi" w:cstheme="majorBidi"/>
          <w:sz w:val="40"/>
          <w:szCs w:val="40"/>
          <w:lang w:bidi="ar-TN"/>
        </w:rPr>
      </w:pPr>
    </w:p>
    <w:p w:rsidR="00B01B11" w:rsidRDefault="00B01B11" w:rsidP="006B7801">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3369"/>
        <w:gridCol w:w="1183"/>
        <w:gridCol w:w="474"/>
        <w:gridCol w:w="954"/>
        <w:gridCol w:w="703"/>
        <w:gridCol w:w="1315"/>
        <w:gridCol w:w="342"/>
        <w:gridCol w:w="1658"/>
      </w:tblGrid>
      <w:tr w:rsidR="00721ACF" w:rsidRPr="002F4A6A" w:rsidTr="00721ACF">
        <w:tc>
          <w:tcPr>
            <w:tcW w:w="9998" w:type="dxa"/>
            <w:gridSpan w:val="8"/>
          </w:tcPr>
          <w:p w:rsidR="00721ACF" w:rsidRPr="00DC2F8C" w:rsidRDefault="00721ACF" w:rsidP="00721ACF">
            <w:pPr>
              <w:jc w:val="center"/>
              <w:rPr>
                <w:rFonts w:asciiTheme="majorBidi" w:hAnsiTheme="majorBidi" w:cstheme="majorBidi"/>
                <w:b/>
                <w:bCs/>
                <w:sz w:val="28"/>
                <w:szCs w:val="28"/>
                <w:lang w:bidi="ar-TN"/>
              </w:rPr>
            </w:pPr>
            <w:r w:rsidRPr="00DC2F8C">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8"/>
          </w:tcPr>
          <w:p w:rsidR="00721ACF" w:rsidRPr="00DC2F8C" w:rsidRDefault="00721ACF" w:rsidP="00E37AE2">
            <w:pPr>
              <w:jc w:val="center"/>
              <w:rPr>
                <w:rFonts w:asciiTheme="majorBidi" w:hAnsiTheme="majorBidi" w:cstheme="majorBidi"/>
                <w:b/>
                <w:bCs/>
                <w:sz w:val="28"/>
                <w:szCs w:val="28"/>
                <w:lang w:bidi="ar-TN"/>
              </w:rPr>
            </w:pPr>
            <w:r w:rsidRPr="00DC2F8C">
              <w:rPr>
                <w:rFonts w:asciiTheme="majorBidi" w:hAnsiTheme="majorBidi" w:cstheme="majorBidi"/>
                <w:b/>
                <w:bCs/>
                <w:sz w:val="28"/>
                <w:szCs w:val="28"/>
                <w:lang w:bidi="ar-TN"/>
              </w:rPr>
              <w:t>Commitment n°1</w:t>
            </w:r>
            <w:r w:rsidR="003031B8" w:rsidRPr="00DC2F8C">
              <w:rPr>
                <w:rFonts w:asciiTheme="majorBidi" w:hAnsiTheme="majorBidi" w:cstheme="majorBidi"/>
                <w:b/>
                <w:bCs/>
                <w:sz w:val="28"/>
                <w:szCs w:val="28"/>
                <w:rtl/>
                <w:lang w:bidi="ar-TN"/>
              </w:rPr>
              <w:t>5</w:t>
            </w:r>
            <w:r w:rsidRPr="00DC2F8C">
              <w:rPr>
                <w:rFonts w:asciiTheme="majorBidi" w:hAnsiTheme="majorBidi" w:cstheme="majorBidi"/>
                <w:b/>
                <w:bCs/>
                <w:sz w:val="28"/>
                <w:szCs w:val="28"/>
                <w:lang w:bidi="ar-TN"/>
              </w:rPr>
              <w:t xml:space="preserve">: </w:t>
            </w:r>
            <w:r w:rsidR="00DF5518" w:rsidRPr="00DC2F8C">
              <w:rPr>
                <w:rFonts w:asciiTheme="majorBidi" w:hAnsiTheme="majorBidi" w:cstheme="majorBidi"/>
                <w:b/>
                <w:bCs/>
                <w:sz w:val="28"/>
                <w:szCs w:val="28"/>
                <w:lang w:bidi="ar-TN"/>
              </w:rPr>
              <w:t>Use of data extracted from the application dedicated to budget management</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Lead implementing agency</w:t>
            </w:r>
          </w:p>
        </w:tc>
        <w:tc>
          <w:tcPr>
            <w:tcW w:w="6629" w:type="dxa"/>
            <w:gridSpan w:val="7"/>
          </w:tcPr>
          <w:p w:rsidR="00910BD4" w:rsidRPr="002F4A6A" w:rsidRDefault="00910BD4" w:rsidP="00D55FC2">
            <w:pPr>
              <w:jc w:val="both"/>
              <w:rPr>
                <w:rFonts w:asciiTheme="majorBidi" w:hAnsiTheme="majorBidi" w:cstheme="majorBidi"/>
                <w:sz w:val="40"/>
                <w:szCs w:val="40"/>
                <w:lang w:bidi="ar-TN"/>
              </w:rPr>
            </w:pPr>
            <w:r w:rsidRPr="002F4A6A">
              <w:rPr>
                <w:rFonts w:asciiTheme="majorBidi" w:hAnsiTheme="majorBidi" w:cstheme="majorBidi"/>
                <w:sz w:val="24"/>
                <w:szCs w:val="24"/>
              </w:rPr>
              <w:t>Ministry of finance</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Name of responsible person from implementing agency</w:t>
            </w:r>
          </w:p>
        </w:tc>
        <w:tc>
          <w:tcPr>
            <w:tcW w:w="6629" w:type="dxa"/>
            <w:gridSpan w:val="7"/>
          </w:tcPr>
          <w:p w:rsidR="00910BD4" w:rsidRPr="002F4A6A" w:rsidRDefault="00013799" w:rsidP="00D55FC2">
            <w:pPr>
              <w:jc w:val="both"/>
              <w:rPr>
                <w:rFonts w:asciiTheme="majorBidi" w:hAnsiTheme="majorBidi" w:cstheme="majorBidi"/>
                <w:sz w:val="40"/>
                <w:szCs w:val="40"/>
                <w:lang w:bidi="ar-TN"/>
              </w:rPr>
            </w:pPr>
            <w:proofErr w:type="spellStart"/>
            <w:r>
              <w:rPr>
                <w:rFonts w:asciiTheme="majorBidi" w:hAnsiTheme="majorBidi" w:cstheme="majorBidi"/>
                <w:sz w:val="24"/>
                <w:szCs w:val="24"/>
              </w:rPr>
              <w:t>Aicha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00910BD4" w:rsidRPr="002F4A6A">
              <w:rPr>
                <w:rFonts w:asciiTheme="majorBidi" w:hAnsiTheme="majorBidi" w:cstheme="majorBidi"/>
                <w:sz w:val="24"/>
                <w:szCs w:val="24"/>
              </w:rPr>
              <w:t>arafi</w:t>
            </w:r>
            <w:proofErr w:type="spellEnd"/>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Title, Department</w:t>
            </w:r>
          </w:p>
        </w:tc>
        <w:tc>
          <w:tcPr>
            <w:tcW w:w="6629" w:type="dxa"/>
            <w:gridSpan w:val="7"/>
          </w:tcPr>
          <w:p w:rsidR="00910BD4" w:rsidRPr="002F4A6A" w:rsidRDefault="00910BD4" w:rsidP="00D55FC2">
            <w:pPr>
              <w:jc w:val="both"/>
              <w:rPr>
                <w:rFonts w:asciiTheme="majorBidi" w:hAnsiTheme="majorBidi" w:cstheme="majorBidi"/>
                <w:sz w:val="40"/>
                <w:szCs w:val="40"/>
                <w:lang w:bidi="ar-TN"/>
              </w:rPr>
            </w:pPr>
            <w:r w:rsidRPr="002F4A6A">
              <w:rPr>
                <w:rFonts w:asciiTheme="majorBidi" w:hAnsiTheme="majorBidi" w:cstheme="majorBidi"/>
                <w:sz w:val="24"/>
                <w:szCs w:val="24"/>
              </w:rPr>
              <w:t>General director, Ministry of finance</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Email</w:t>
            </w:r>
          </w:p>
        </w:tc>
        <w:tc>
          <w:tcPr>
            <w:tcW w:w="6629" w:type="dxa"/>
            <w:gridSpan w:val="7"/>
          </w:tcPr>
          <w:p w:rsidR="00910BD4" w:rsidRPr="002F4A6A" w:rsidRDefault="00910BD4" w:rsidP="00D55FC2">
            <w:pPr>
              <w:jc w:val="both"/>
              <w:rPr>
                <w:rFonts w:asciiTheme="majorBidi" w:hAnsiTheme="majorBidi" w:cstheme="majorBidi"/>
                <w:sz w:val="40"/>
                <w:szCs w:val="40"/>
                <w:lang w:bidi="ar-TN"/>
              </w:rPr>
            </w:pPr>
            <w:r w:rsidRPr="002F4A6A">
              <w:rPr>
                <w:rStyle w:val="Lienhypertexte"/>
                <w:rFonts w:asciiTheme="majorBidi" w:hAnsiTheme="majorBidi" w:cstheme="majorBidi"/>
                <w:sz w:val="24"/>
                <w:szCs w:val="24"/>
                <w:lang w:bidi="ar-TN"/>
              </w:rPr>
              <w:t>aicha.karafi@planet.tn</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Phone</w:t>
            </w:r>
          </w:p>
        </w:tc>
        <w:tc>
          <w:tcPr>
            <w:tcW w:w="6629" w:type="dxa"/>
            <w:gridSpan w:val="7"/>
          </w:tcPr>
          <w:p w:rsidR="00910BD4" w:rsidRPr="002F4A6A" w:rsidRDefault="00910BD4" w:rsidP="00D55FC2">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+216 </w:t>
            </w:r>
            <w:r w:rsidRPr="002F4A6A">
              <w:rPr>
                <w:rFonts w:asciiTheme="majorBidi" w:hAnsiTheme="majorBidi" w:cstheme="majorBidi"/>
              </w:rPr>
              <w:t>71 576 101  </w:t>
            </w:r>
          </w:p>
        </w:tc>
      </w:tr>
      <w:tr w:rsidR="00721ACF" w:rsidRPr="002F4A6A" w:rsidTr="00721ACF">
        <w:tc>
          <w:tcPr>
            <w:tcW w:w="3369" w:type="dxa"/>
          </w:tcPr>
          <w:p w:rsidR="00721ACF" w:rsidRPr="00840A76" w:rsidRDefault="00721ACF"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Main Objective</w:t>
            </w:r>
          </w:p>
        </w:tc>
        <w:tc>
          <w:tcPr>
            <w:tcW w:w="6629" w:type="dxa"/>
            <w:gridSpan w:val="7"/>
          </w:tcPr>
          <w:p w:rsidR="00721ACF" w:rsidRPr="002F4A6A" w:rsidRDefault="00B037A3" w:rsidP="00D55FC2">
            <w:pPr>
              <w:jc w:val="both"/>
              <w:rPr>
                <w:rFonts w:asciiTheme="majorBidi" w:hAnsiTheme="majorBidi" w:cstheme="majorBidi"/>
                <w:sz w:val="24"/>
                <w:szCs w:val="24"/>
              </w:rPr>
            </w:pPr>
            <w:r w:rsidRPr="002F4A6A">
              <w:rPr>
                <w:rFonts w:asciiTheme="majorBidi" w:hAnsiTheme="majorBidi" w:cstheme="majorBidi"/>
                <w:sz w:val="24"/>
                <w:szCs w:val="24"/>
              </w:rPr>
              <w:t>Facilitate access to information related</w:t>
            </w:r>
            <w:r w:rsidR="00153660" w:rsidRPr="002F4A6A">
              <w:rPr>
                <w:rFonts w:asciiTheme="majorBidi" w:hAnsiTheme="majorBidi" w:cstheme="majorBidi"/>
                <w:sz w:val="24"/>
                <w:szCs w:val="24"/>
              </w:rPr>
              <w:t xml:space="preserve"> to public structures budget</w:t>
            </w:r>
          </w:p>
        </w:tc>
      </w:tr>
      <w:tr w:rsidR="00721ACF" w:rsidRPr="002F4A6A" w:rsidTr="00721ACF">
        <w:tc>
          <w:tcPr>
            <w:tcW w:w="3369" w:type="dxa"/>
          </w:tcPr>
          <w:p w:rsidR="00721ACF" w:rsidRPr="00840A76" w:rsidRDefault="00721ACF"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Brief description of commitment</w:t>
            </w:r>
          </w:p>
        </w:tc>
        <w:tc>
          <w:tcPr>
            <w:tcW w:w="6629" w:type="dxa"/>
            <w:gridSpan w:val="7"/>
          </w:tcPr>
          <w:p w:rsidR="00721ACF" w:rsidRPr="002F4A6A" w:rsidRDefault="00752407" w:rsidP="00D55FC2">
            <w:pPr>
              <w:jc w:val="both"/>
              <w:rPr>
                <w:rFonts w:asciiTheme="majorBidi" w:hAnsiTheme="majorBidi" w:cstheme="majorBidi"/>
                <w:sz w:val="24"/>
                <w:szCs w:val="24"/>
              </w:rPr>
            </w:pPr>
            <w:r w:rsidRPr="002F4A6A">
              <w:rPr>
                <w:rFonts w:asciiTheme="majorBidi" w:hAnsiTheme="majorBidi" w:cstheme="majorBidi"/>
                <w:sz w:val="24"/>
                <w:szCs w:val="24"/>
              </w:rPr>
              <w:t>Data and information related to public structures budget and existing in the application dedicated to budget management (ADEB) will be used and published in an easy and readable format. Also public procurement providers will be allowed to follow up their payments through this system</w:t>
            </w:r>
            <w:r w:rsidR="003D5E3E">
              <w:rPr>
                <w:rFonts w:asciiTheme="majorBidi" w:hAnsiTheme="majorBidi" w:cstheme="majorBidi"/>
                <w:sz w:val="24"/>
                <w:szCs w:val="24"/>
              </w:rPr>
              <w:t>.</w:t>
            </w:r>
          </w:p>
        </w:tc>
      </w:tr>
      <w:tr w:rsidR="00DD6BC2" w:rsidRPr="002F4A6A" w:rsidTr="009A1857">
        <w:trPr>
          <w:trHeight w:val="261"/>
        </w:trPr>
        <w:tc>
          <w:tcPr>
            <w:tcW w:w="3369" w:type="dxa"/>
            <w:vMerge w:val="restart"/>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Relevance </w:t>
            </w:r>
          </w:p>
        </w:tc>
        <w:tc>
          <w:tcPr>
            <w:tcW w:w="1657" w:type="dxa"/>
            <w:gridSpan w:val="2"/>
          </w:tcPr>
          <w:p w:rsidR="00DD6BC2" w:rsidRPr="002F4A6A" w:rsidRDefault="00DD6BC2" w:rsidP="00D55FC2">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DD6BC2" w:rsidRPr="002F4A6A" w:rsidRDefault="00DD6BC2" w:rsidP="00D55FC2">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DD6BC2" w:rsidRPr="002F4A6A" w:rsidRDefault="00DD6BC2" w:rsidP="00D55FC2">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DD6BC2" w:rsidRPr="002F4A6A" w:rsidRDefault="00DD6BC2" w:rsidP="00D55FC2">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DD6BC2" w:rsidRPr="002F4A6A" w:rsidTr="009A1857">
        <w:trPr>
          <w:trHeight w:val="261"/>
        </w:trPr>
        <w:tc>
          <w:tcPr>
            <w:tcW w:w="3369" w:type="dxa"/>
            <w:vMerge/>
          </w:tcPr>
          <w:p w:rsidR="00DD6BC2" w:rsidRPr="00840A76" w:rsidRDefault="00DD6BC2" w:rsidP="00D55FC2">
            <w:pPr>
              <w:jc w:val="both"/>
              <w:rPr>
                <w:rFonts w:asciiTheme="majorBidi" w:hAnsiTheme="majorBidi" w:cstheme="majorBidi"/>
                <w:b/>
                <w:bCs/>
                <w:sz w:val="24"/>
                <w:szCs w:val="24"/>
                <w:lang w:bidi="ar-TN"/>
              </w:rPr>
            </w:pPr>
          </w:p>
        </w:tc>
        <w:tc>
          <w:tcPr>
            <w:tcW w:w="1657" w:type="dxa"/>
            <w:gridSpan w:val="2"/>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Directly relevant</w:t>
            </w:r>
          </w:p>
        </w:tc>
        <w:tc>
          <w:tcPr>
            <w:tcW w:w="1657" w:type="dxa"/>
            <w:gridSpan w:val="2"/>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c>
          <w:tcPr>
            <w:tcW w:w="1657" w:type="dxa"/>
            <w:gridSpan w:val="2"/>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8" w:type="dxa"/>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Directly relevant</w:t>
            </w: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Ambition</w:t>
            </w:r>
          </w:p>
        </w:tc>
        <w:tc>
          <w:tcPr>
            <w:tcW w:w="6629" w:type="dxa"/>
            <w:gridSpan w:val="7"/>
          </w:tcPr>
          <w:p w:rsidR="00DD6BC2" w:rsidRPr="002F4A6A" w:rsidRDefault="003E344A" w:rsidP="00D55FC2">
            <w:pPr>
              <w:jc w:val="both"/>
              <w:rPr>
                <w:rFonts w:asciiTheme="majorBidi" w:hAnsiTheme="majorBidi" w:cstheme="majorBidi"/>
                <w:sz w:val="40"/>
                <w:szCs w:val="40"/>
                <w:lang w:bidi="ar-TN"/>
              </w:rPr>
            </w:pPr>
            <w:r w:rsidRPr="002F4A6A">
              <w:rPr>
                <w:rFonts w:asciiTheme="majorBidi" w:hAnsiTheme="majorBidi" w:cstheme="majorBidi"/>
                <w:sz w:val="24"/>
                <w:szCs w:val="24"/>
              </w:rPr>
              <w:t>Publish online data and information existing in the platform related to budget management</w:t>
            </w:r>
          </w:p>
        </w:tc>
      </w:tr>
      <w:tr w:rsidR="00DD6BC2" w:rsidRPr="002F4A6A" w:rsidTr="00721ACF">
        <w:trPr>
          <w:trHeight w:val="222"/>
        </w:trPr>
        <w:tc>
          <w:tcPr>
            <w:tcW w:w="3369" w:type="dxa"/>
            <w:vMerge w:val="restart"/>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Completion level</w:t>
            </w:r>
          </w:p>
        </w:tc>
        <w:tc>
          <w:tcPr>
            <w:tcW w:w="1183" w:type="dxa"/>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Not started</w:t>
            </w:r>
          </w:p>
        </w:tc>
        <w:tc>
          <w:tcPr>
            <w:tcW w:w="1428"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Limited</w:t>
            </w:r>
          </w:p>
        </w:tc>
        <w:tc>
          <w:tcPr>
            <w:tcW w:w="2018"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Substantial</w:t>
            </w:r>
          </w:p>
        </w:tc>
        <w:tc>
          <w:tcPr>
            <w:tcW w:w="2000"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Completed</w:t>
            </w:r>
          </w:p>
        </w:tc>
      </w:tr>
      <w:tr w:rsidR="00DD6BC2" w:rsidRPr="002F4A6A" w:rsidTr="00721ACF">
        <w:trPr>
          <w:trHeight w:val="269"/>
        </w:trPr>
        <w:tc>
          <w:tcPr>
            <w:tcW w:w="3369" w:type="dxa"/>
            <w:vMerge/>
          </w:tcPr>
          <w:p w:rsidR="00DD6BC2" w:rsidRPr="00840A76" w:rsidRDefault="00DD6BC2" w:rsidP="00D55FC2">
            <w:pPr>
              <w:jc w:val="both"/>
              <w:rPr>
                <w:rFonts w:asciiTheme="majorBidi" w:hAnsiTheme="majorBidi" w:cstheme="majorBidi"/>
                <w:b/>
                <w:bCs/>
                <w:sz w:val="24"/>
                <w:szCs w:val="24"/>
                <w:lang w:bidi="ar-TN"/>
              </w:rPr>
            </w:pPr>
          </w:p>
        </w:tc>
        <w:tc>
          <w:tcPr>
            <w:tcW w:w="1183" w:type="dxa"/>
          </w:tcPr>
          <w:p w:rsidR="00DD6BC2" w:rsidRPr="002F4A6A" w:rsidRDefault="00DD6BC2" w:rsidP="00D55FC2">
            <w:pPr>
              <w:jc w:val="both"/>
              <w:rPr>
                <w:rFonts w:asciiTheme="majorBidi" w:hAnsiTheme="majorBidi" w:cstheme="majorBidi"/>
                <w:sz w:val="40"/>
                <w:szCs w:val="40"/>
                <w:lang w:bidi="ar-TN"/>
              </w:rPr>
            </w:pPr>
          </w:p>
        </w:tc>
        <w:tc>
          <w:tcPr>
            <w:tcW w:w="1428" w:type="dxa"/>
            <w:gridSpan w:val="2"/>
          </w:tcPr>
          <w:p w:rsidR="00DD6BC2" w:rsidRPr="002F4A6A" w:rsidRDefault="00DD6BC2" w:rsidP="00D55FC2">
            <w:pPr>
              <w:jc w:val="both"/>
              <w:rPr>
                <w:rFonts w:asciiTheme="majorBidi" w:hAnsiTheme="majorBidi" w:cstheme="majorBidi"/>
                <w:sz w:val="40"/>
                <w:szCs w:val="40"/>
                <w:lang w:bidi="ar-TN"/>
              </w:rPr>
            </w:pPr>
          </w:p>
        </w:tc>
        <w:tc>
          <w:tcPr>
            <w:tcW w:w="2018" w:type="dxa"/>
            <w:gridSpan w:val="2"/>
          </w:tcPr>
          <w:p w:rsidR="00DD6BC2" w:rsidRPr="00CB17AF" w:rsidRDefault="008A0DD6" w:rsidP="00D55FC2">
            <w:pPr>
              <w:jc w:val="both"/>
              <w:rPr>
                <w:rFonts w:asciiTheme="majorBidi" w:hAnsiTheme="majorBidi" w:cstheme="majorBidi"/>
                <w:sz w:val="24"/>
                <w:szCs w:val="24"/>
              </w:rPr>
            </w:pPr>
            <w:r w:rsidRPr="00CB17AF">
              <w:rPr>
                <w:rFonts w:asciiTheme="majorBidi" w:hAnsiTheme="majorBidi" w:cstheme="majorBidi"/>
                <w:sz w:val="24"/>
                <w:szCs w:val="24"/>
              </w:rPr>
              <w:t>Continuous</w:t>
            </w:r>
            <w:r w:rsidR="00CB17AF" w:rsidRPr="00CB17AF">
              <w:rPr>
                <w:rFonts w:asciiTheme="majorBidi" w:hAnsiTheme="majorBidi" w:cstheme="majorBidi"/>
                <w:sz w:val="24"/>
                <w:szCs w:val="24"/>
              </w:rPr>
              <w:t xml:space="preserve"> process</w:t>
            </w:r>
          </w:p>
        </w:tc>
        <w:tc>
          <w:tcPr>
            <w:tcW w:w="2000" w:type="dxa"/>
            <w:gridSpan w:val="2"/>
          </w:tcPr>
          <w:p w:rsidR="00DD6BC2" w:rsidRPr="002F4A6A" w:rsidRDefault="00DD6BC2" w:rsidP="00D55FC2">
            <w:pPr>
              <w:jc w:val="both"/>
              <w:rPr>
                <w:rFonts w:asciiTheme="majorBidi" w:hAnsiTheme="majorBidi" w:cstheme="majorBidi"/>
                <w:sz w:val="40"/>
                <w:szCs w:val="40"/>
                <w:lang w:bidi="ar-TN"/>
              </w:rPr>
            </w:pP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Description of the results</w:t>
            </w:r>
          </w:p>
        </w:tc>
        <w:tc>
          <w:tcPr>
            <w:tcW w:w="6629" w:type="dxa"/>
            <w:gridSpan w:val="7"/>
          </w:tcPr>
          <w:p w:rsidR="00DD6BC2" w:rsidRPr="002F4A6A" w:rsidRDefault="00154001" w:rsidP="00D55FC2">
            <w:pPr>
              <w:jc w:val="both"/>
              <w:rPr>
                <w:rFonts w:asciiTheme="majorBidi" w:hAnsiTheme="majorBidi" w:cstheme="majorBidi"/>
                <w:sz w:val="40"/>
                <w:szCs w:val="40"/>
                <w:lang w:bidi="ar-TN"/>
              </w:rPr>
            </w:pPr>
            <w:r w:rsidRPr="00154001">
              <w:rPr>
                <w:rFonts w:asciiTheme="majorBidi" w:hAnsiTheme="majorBidi" w:cstheme="majorBidi"/>
                <w:sz w:val="24"/>
                <w:szCs w:val="24"/>
              </w:rPr>
              <w:t>ADEB on line</w:t>
            </w:r>
            <w:r>
              <w:rPr>
                <w:rFonts w:asciiTheme="majorBidi" w:hAnsiTheme="majorBidi" w:cstheme="majorBidi"/>
                <w:sz w:val="40"/>
                <w:szCs w:val="40"/>
                <w:lang w:bidi="ar-TN"/>
              </w:rPr>
              <w:t xml:space="preserve"> </w:t>
            </w:r>
          </w:p>
        </w:tc>
      </w:tr>
      <w:tr w:rsidR="00963252" w:rsidRPr="002F4A6A" w:rsidTr="00721ACF">
        <w:tc>
          <w:tcPr>
            <w:tcW w:w="3369" w:type="dxa"/>
          </w:tcPr>
          <w:p w:rsidR="00963252" w:rsidRPr="00840A76" w:rsidRDefault="0096325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Current results</w:t>
            </w:r>
          </w:p>
        </w:tc>
        <w:tc>
          <w:tcPr>
            <w:tcW w:w="6629" w:type="dxa"/>
            <w:gridSpan w:val="7"/>
          </w:tcPr>
          <w:p w:rsidR="00963252" w:rsidRPr="002F4A6A" w:rsidRDefault="00E67C66" w:rsidP="006E067A">
            <w:pPr>
              <w:jc w:val="both"/>
              <w:rPr>
                <w:rFonts w:asciiTheme="majorBidi" w:hAnsiTheme="majorBidi" w:cstheme="majorBidi"/>
                <w:sz w:val="40"/>
                <w:szCs w:val="40"/>
                <w:lang w:bidi="ar-TN"/>
              </w:rPr>
            </w:pPr>
            <w:r>
              <w:rPr>
                <w:rFonts w:asciiTheme="majorBidi" w:hAnsiTheme="majorBidi" w:cstheme="majorBidi"/>
                <w:sz w:val="24"/>
                <w:szCs w:val="24"/>
              </w:rPr>
              <w:t>T</w:t>
            </w:r>
            <w:r w:rsidR="004E0A6D" w:rsidRPr="00440318">
              <w:rPr>
                <w:rFonts w:asciiTheme="majorBidi" w:hAnsiTheme="majorBidi" w:cstheme="majorBidi"/>
                <w:sz w:val="24"/>
                <w:szCs w:val="24"/>
              </w:rPr>
              <w:t>he initial</w:t>
            </w:r>
            <w:r w:rsidR="00C95B2B">
              <w:rPr>
                <w:rFonts w:asciiTheme="majorBidi" w:hAnsiTheme="majorBidi" w:cstheme="majorBidi"/>
                <w:sz w:val="24"/>
                <w:szCs w:val="24"/>
              </w:rPr>
              <w:t xml:space="preserve"> </w:t>
            </w:r>
            <w:r w:rsidR="00C95B2B" w:rsidRPr="00440318">
              <w:rPr>
                <w:rFonts w:asciiTheme="majorBidi" w:hAnsiTheme="majorBidi" w:cstheme="majorBidi"/>
                <w:sz w:val="24"/>
                <w:szCs w:val="24"/>
              </w:rPr>
              <w:t>version of the syste</w:t>
            </w:r>
            <w:r w:rsidR="00C95B2B">
              <w:rPr>
                <w:rFonts w:asciiTheme="majorBidi" w:hAnsiTheme="majorBidi" w:cstheme="majorBidi"/>
                <w:sz w:val="24"/>
                <w:szCs w:val="24"/>
              </w:rPr>
              <w:t>m</w:t>
            </w:r>
            <w:r w:rsidR="004E0A6D" w:rsidRPr="00440318">
              <w:rPr>
                <w:rFonts w:asciiTheme="majorBidi" w:hAnsiTheme="majorBidi" w:cstheme="majorBidi"/>
                <w:sz w:val="24"/>
                <w:szCs w:val="24"/>
              </w:rPr>
              <w:t xml:space="preserve"> </w:t>
            </w:r>
            <w:r w:rsidR="006E067A">
              <w:rPr>
                <w:rFonts w:asciiTheme="majorBidi" w:hAnsiTheme="majorBidi" w:cstheme="majorBidi"/>
                <w:sz w:val="24"/>
                <w:szCs w:val="24"/>
              </w:rPr>
              <w:t>w</w:t>
            </w:r>
            <w:r w:rsidR="00963252" w:rsidRPr="00440318">
              <w:rPr>
                <w:rFonts w:asciiTheme="majorBidi" w:hAnsiTheme="majorBidi" w:cstheme="majorBidi"/>
                <w:sz w:val="24"/>
                <w:szCs w:val="24"/>
              </w:rPr>
              <w:t xml:space="preserve">as developed by the </w:t>
            </w:r>
            <w:r w:rsidR="0091665B">
              <w:rPr>
                <w:rFonts w:asciiTheme="majorBidi" w:hAnsiTheme="majorBidi" w:cstheme="majorBidi"/>
                <w:sz w:val="24"/>
                <w:szCs w:val="24"/>
              </w:rPr>
              <w:t xml:space="preserve">information </w:t>
            </w:r>
            <w:r w:rsidR="00963252" w:rsidRPr="00440318">
              <w:rPr>
                <w:rFonts w:asciiTheme="majorBidi" w:hAnsiTheme="majorBidi" w:cstheme="majorBidi"/>
                <w:sz w:val="24"/>
                <w:szCs w:val="24"/>
              </w:rPr>
              <w:t xml:space="preserve">center of the Ministry of Finance </w:t>
            </w:r>
            <w:r w:rsidR="003C2308">
              <w:rPr>
                <w:rFonts w:asciiTheme="majorBidi" w:hAnsiTheme="majorBidi" w:cstheme="majorBidi"/>
                <w:sz w:val="24"/>
                <w:szCs w:val="24"/>
              </w:rPr>
              <w:t xml:space="preserve">An implementation committee was created </w:t>
            </w:r>
            <w:r w:rsidR="00963252" w:rsidRPr="00440318">
              <w:rPr>
                <w:rFonts w:asciiTheme="majorBidi" w:hAnsiTheme="majorBidi" w:cstheme="majorBidi"/>
                <w:sz w:val="24"/>
                <w:szCs w:val="24"/>
              </w:rPr>
              <w:t>to pursue this project and ratify it</w:t>
            </w:r>
            <w:r w:rsidR="00963252" w:rsidRPr="00104EBA">
              <w:rPr>
                <w:rFonts w:asciiTheme="majorBidi" w:hAnsiTheme="majorBidi" w:cstheme="majorBidi"/>
                <w:sz w:val="24"/>
                <w:szCs w:val="24"/>
              </w:rPr>
              <w:t>.</w:t>
            </w: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End date</w:t>
            </w:r>
          </w:p>
        </w:tc>
        <w:tc>
          <w:tcPr>
            <w:tcW w:w="6629" w:type="dxa"/>
            <w:gridSpan w:val="7"/>
          </w:tcPr>
          <w:p w:rsidR="00DD6BC2" w:rsidRPr="002F4A6A" w:rsidRDefault="00DD6BC2" w:rsidP="00D55FC2">
            <w:pPr>
              <w:jc w:val="both"/>
              <w:rPr>
                <w:rFonts w:asciiTheme="majorBidi" w:hAnsiTheme="majorBidi" w:cstheme="majorBidi"/>
                <w:sz w:val="24"/>
                <w:szCs w:val="24"/>
              </w:rPr>
            </w:pPr>
            <w:r w:rsidRPr="002F4A6A">
              <w:rPr>
                <w:rFonts w:asciiTheme="majorBidi" w:hAnsiTheme="majorBidi" w:cstheme="majorBidi"/>
                <w:sz w:val="24"/>
                <w:szCs w:val="24"/>
              </w:rPr>
              <w:t>June 2016</w:t>
            </w:r>
          </w:p>
        </w:tc>
      </w:tr>
    </w:tbl>
    <w:p w:rsidR="00721ACF" w:rsidRDefault="00721ACF" w:rsidP="005C2A14">
      <w:pPr>
        <w:rPr>
          <w:rFonts w:asciiTheme="majorBidi" w:hAnsiTheme="majorBidi" w:cstheme="majorBidi"/>
          <w:sz w:val="40"/>
          <w:szCs w:val="40"/>
          <w:lang w:bidi="ar-TN"/>
        </w:rPr>
      </w:pPr>
    </w:p>
    <w:p w:rsidR="00016553" w:rsidRDefault="00016553" w:rsidP="005C2A14">
      <w:pPr>
        <w:rPr>
          <w:rFonts w:asciiTheme="majorBidi" w:hAnsiTheme="majorBidi" w:cstheme="majorBidi"/>
          <w:sz w:val="40"/>
          <w:szCs w:val="40"/>
          <w:lang w:bidi="ar-TN"/>
        </w:rPr>
      </w:pPr>
    </w:p>
    <w:p w:rsidR="00016553" w:rsidRDefault="00016553" w:rsidP="005C2A14">
      <w:pPr>
        <w:rPr>
          <w:rFonts w:asciiTheme="majorBidi" w:hAnsiTheme="majorBidi" w:cstheme="majorBidi"/>
          <w:sz w:val="40"/>
          <w:szCs w:val="40"/>
          <w:lang w:bidi="ar-TN"/>
        </w:rPr>
      </w:pPr>
    </w:p>
    <w:p w:rsidR="00905A10" w:rsidRDefault="00905A10" w:rsidP="005C2A14">
      <w:pPr>
        <w:rPr>
          <w:rFonts w:asciiTheme="majorBidi" w:hAnsiTheme="majorBidi" w:cstheme="majorBidi"/>
          <w:sz w:val="40"/>
          <w:szCs w:val="40"/>
          <w:lang w:bidi="ar-TN"/>
        </w:rPr>
      </w:pPr>
    </w:p>
    <w:p w:rsidR="00905A10" w:rsidRDefault="00905A10" w:rsidP="005C2A14">
      <w:pPr>
        <w:rPr>
          <w:rFonts w:asciiTheme="majorBidi" w:hAnsiTheme="majorBidi" w:cstheme="majorBidi"/>
          <w:sz w:val="40"/>
          <w:szCs w:val="40"/>
          <w:lang w:bidi="ar-TN"/>
        </w:rPr>
      </w:pPr>
    </w:p>
    <w:p w:rsidR="00141407" w:rsidRDefault="00141407" w:rsidP="005C2A14">
      <w:pPr>
        <w:rPr>
          <w:rFonts w:asciiTheme="majorBidi" w:hAnsiTheme="majorBidi" w:cstheme="majorBidi"/>
          <w:sz w:val="40"/>
          <w:szCs w:val="40"/>
          <w:lang w:bidi="ar-TN"/>
        </w:rPr>
      </w:pPr>
    </w:p>
    <w:p w:rsidR="00B6643F" w:rsidRPr="002F4A6A" w:rsidRDefault="00B6643F"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016553" w:rsidRDefault="00721ACF" w:rsidP="00721ACF">
            <w:pPr>
              <w:jc w:val="center"/>
              <w:rPr>
                <w:rFonts w:asciiTheme="majorBidi" w:hAnsiTheme="majorBidi" w:cstheme="majorBidi"/>
                <w:b/>
                <w:bCs/>
                <w:sz w:val="28"/>
                <w:szCs w:val="28"/>
                <w:lang w:bidi="ar-TN"/>
              </w:rPr>
            </w:pPr>
            <w:r w:rsidRPr="00016553">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9"/>
          </w:tcPr>
          <w:p w:rsidR="00721ACF" w:rsidRPr="00016553" w:rsidRDefault="00721ACF" w:rsidP="00D83984">
            <w:pPr>
              <w:jc w:val="center"/>
              <w:rPr>
                <w:rFonts w:asciiTheme="majorBidi" w:hAnsiTheme="majorBidi" w:cstheme="majorBidi"/>
                <w:b/>
                <w:bCs/>
                <w:sz w:val="28"/>
                <w:szCs w:val="28"/>
                <w:lang w:bidi="ar-TN"/>
              </w:rPr>
            </w:pPr>
            <w:r w:rsidRPr="00016553">
              <w:rPr>
                <w:rFonts w:asciiTheme="majorBidi" w:hAnsiTheme="majorBidi" w:cstheme="majorBidi"/>
                <w:b/>
                <w:bCs/>
                <w:sz w:val="28"/>
                <w:szCs w:val="28"/>
                <w:lang w:bidi="ar-TN"/>
              </w:rPr>
              <w:t>Commitment n°1</w:t>
            </w:r>
            <w:r w:rsidR="003031B8" w:rsidRPr="00016553">
              <w:rPr>
                <w:rFonts w:asciiTheme="majorBidi" w:hAnsiTheme="majorBidi" w:cstheme="majorBidi"/>
                <w:b/>
                <w:bCs/>
                <w:sz w:val="28"/>
                <w:szCs w:val="28"/>
                <w:rtl/>
                <w:lang w:bidi="ar-TN"/>
              </w:rPr>
              <w:t>6</w:t>
            </w:r>
            <w:r w:rsidRPr="00016553">
              <w:rPr>
                <w:rFonts w:asciiTheme="majorBidi" w:hAnsiTheme="majorBidi" w:cstheme="majorBidi"/>
                <w:b/>
                <w:bCs/>
                <w:sz w:val="28"/>
                <w:szCs w:val="28"/>
                <w:lang w:bidi="ar-TN"/>
              </w:rPr>
              <w:t xml:space="preserve">: </w:t>
            </w:r>
            <w:r w:rsidR="00DF5518" w:rsidRPr="00016553">
              <w:rPr>
                <w:rFonts w:asciiTheme="majorBidi" w:hAnsiTheme="majorBidi" w:cstheme="majorBidi"/>
                <w:b/>
                <w:bCs/>
                <w:sz w:val="28"/>
                <w:szCs w:val="28"/>
                <w:lang w:bidi="ar-TN"/>
              </w:rPr>
              <w:t>publication of reports related to attribution and execution of public procurement and audit results</w:t>
            </w:r>
          </w:p>
        </w:tc>
      </w:tr>
      <w:tr w:rsidR="00721ACF" w:rsidRPr="002F4A6A" w:rsidTr="00721ACF">
        <w:tc>
          <w:tcPr>
            <w:tcW w:w="3369" w:type="dxa"/>
            <w:gridSpan w:val="2"/>
          </w:tcPr>
          <w:p w:rsidR="00721ACF" w:rsidRPr="00B0533F" w:rsidRDefault="00721ACF"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Lead implementing agency</w:t>
            </w:r>
          </w:p>
        </w:tc>
        <w:tc>
          <w:tcPr>
            <w:tcW w:w="6629" w:type="dxa"/>
            <w:gridSpan w:val="7"/>
          </w:tcPr>
          <w:p w:rsidR="00721ACF" w:rsidRPr="002F4A6A" w:rsidRDefault="00477E8A" w:rsidP="00D06116">
            <w:pPr>
              <w:jc w:val="both"/>
              <w:rPr>
                <w:rFonts w:asciiTheme="majorBidi" w:hAnsiTheme="majorBidi" w:cstheme="majorBidi"/>
                <w:sz w:val="40"/>
                <w:szCs w:val="40"/>
                <w:lang w:bidi="ar-TN"/>
              </w:rPr>
            </w:pPr>
            <w:r w:rsidRPr="002F4A6A">
              <w:rPr>
                <w:rFonts w:asciiTheme="majorBidi" w:hAnsiTheme="majorBidi" w:cstheme="majorBidi"/>
                <w:sz w:val="24"/>
                <w:szCs w:val="24"/>
              </w:rPr>
              <w:t>presidency of the government (the national assembly of public demand)</w:t>
            </w:r>
          </w:p>
        </w:tc>
      </w:tr>
      <w:tr w:rsidR="00721ACF" w:rsidRPr="002F4A6A" w:rsidTr="00721ACF">
        <w:tc>
          <w:tcPr>
            <w:tcW w:w="3369" w:type="dxa"/>
            <w:gridSpan w:val="2"/>
          </w:tcPr>
          <w:p w:rsidR="00721ACF" w:rsidRPr="00B0533F" w:rsidRDefault="00721ACF"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Name of responsible person from implementing agency</w:t>
            </w:r>
          </w:p>
        </w:tc>
        <w:tc>
          <w:tcPr>
            <w:tcW w:w="6629" w:type="dxa"/>
            <w:gridSpan w:val="7"/>
          </w:tcPr>
          <w:p w:rsidR="00721ACF" w:rsidRPr="002F4A6A" w:rsidRDefault="001C3D3A" w:rsidP="00D06116">
            <w:pPr>
              <w:jc w:val="both"/>
              <w:rPr>
                <w:rFonts w:asciiTheme="majorBidi" w:hAnsiTheme="majorBidi" w:cstheme="majorBidi"/>
                <w:sz w:val="40"/>
                <w:szCs w:val="40"/>
                <w:lang w:bidi="ar-TN"/>
              </w:rPr>
            </w:pPr>
            <w:r w:rsidRPr="002F4A6A">
              <w:rPr>
                <w:rFonts w:asciiTheme="majorBidi" w:hAnsiTheme="majorBidi" w:cstheme="majorBidi"/>
                <w:sz w:val="24"/>
                <w:szCs w:val="24"/>
              </w:rPr>
              <w:t xml:space="preserve">Mr. Hazem Ben </w:t>
            </w:r>
            <w:proofErr w:type="spellStart"/>
            <w:r w:rsidRPr="002F4A6A">
              <w:rPr>
                <w:rFonts w:asciiTheme="majorBidi" w:hAnsiTheme="majorBidi" w:cstheme="majorBidi"/>
                <w:sz w:val="24"/>
                <w:szCs w:val="24"/>
              </w:rPr>
              <w:t>Soussia</w:t>
            </w:r>
            <w:proofErr w:type="spellEnd"/>
          </w:p>
        </w:tc>
      </w:tr>
      <w:tr w:rsidR="00721ACF" w:rsidRPr="002F4A6A" w:rsidTr="00721ACF">
        <w:tc>
          <w:tcPr>
            <w:tcW w:w="3369" w:type="dxa"/>
            <w:gridSpan w:val="2"/>
          </w:tcPr>
          <w:p w:rsidR="00721ACF" w:rsidRPr="00B0533F" w:rsidRDefault="00721ACF"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Title, Department</w:t>
            </w:r>
          </w:p>
        </w:tc>
        <w:tc>
          <w:tcPr>
            <w:tcW w:w="6629" w:type="dxa"/>
            <w:gridSpan w:val="7"/>
          </w:tcPr>
          <w:p w:rsidR="00721ACF" w:rsidRPr="002F4A6A" w:rsidRDefault="001146E7" w:rsidP="00D06116">
            <w:pPr>
              <w:jc w:val="both"/>
              <w:rPr>
                <w:rFonts w:asciiTheme="majorBidi" w:hAnsiTheme="majorBidi" w:cstheme="majorBidi"/>
                <w:sz w:val="40"/>
                <w:szCs w:val="40"/>
                <w:lang w:bidi="ar-TN"/>
              </w:rPr>
            </w:pPr>
            <w:r w:rsidRPr="002F4A6A">
              <w:rPr>
                <w:rFonts w:asciiTheme="majorBidi" w:hAnsiTheme="majorBidi" w:cstheme="majorBidi"/>
                <w:sz w:val="24"/>
                <w:szCs w:val="24"/>
              </w:rPr>
              <w:t>Chief auditor</w:t>
            </w:r>
          </w:p>
        </w:tc>
      </w:tr>
      <w:tr w:rsidR="001C3D3A" w:rsidRPr="002F4A6A" w:rsidTr="00721ACF">
        <w:tc>
          <w:tcPr>
            <w:tcW w:w="3369" w:type="dxa"/>
            <w:gridSpan w:val="2"/>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Email</w:t>
            </w:r>
          </w:p>
        </w:tc>
        <w:tc>
          <w:tcPr>
            <w:tcW w:w="6629" w:type="dxa"/>
            <w:gridSpan w:val="7"/>
          </w:tcPr>
          <w:p w:rsidR="001C3D3A" w:rsidRPr="00155B2B" w:rsidRDefault="001C3D3A" w:rsidP="002D6A60">
            <w:pPr>
              <w:jc w:val="both"/>
              <w:rPr>
                <w:rStyle w:val="Lienhypertexte"/>
                <w:rFonts w:asciiTheme="majorBidi" w:hAnsiTheme="majorBidi" w:cstheme="majorBidi"/>
                <w:sz w:val="24"/>
                <w:szCs w:val="24"/>
                <w:rtl/>
              </w:rPr>
            </w:pPr>
            <w:r w:rsidRPr="00155B2B">
              <w:rPr>
                <w:rStyle w:val="Lienhypertexte"/>
                <w:rFonts w:asciiTheme="majorBidi" w:hAnsiTheme="majorBidi" w:cstheme="majorBidi"/>
                <w:sz w:val="24"/>
                <w:szCs w:val="24"/>
              </w:rPr>
              <w:t>hazem.bensoussia@pm.gov.tn</w:t>
            </w:r>
          </w:p>
        </w:tc>
      </w:tr>
      <w:tr w:rsidR="001C3D3A" w:rsidRPr="002F4A6A" w:rsidTr="00721ACF">
        <w:tc>
          <w:tcPr>
            <w:tcW w:w="3369" w:type="dxa"/>
            <w:gridSpan w:val="2"/>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Phone</w:t>
            </w:r>
          </w:p>
        </w:tc>
        <w:tc>
          <w:tcPr>
            <w:tcW w:w="6629" w:type="dxa"/>
            <w:gridSpan w:val="7"/>
          </w:tcPr>
          <w:p w:rsidR="001C3D3A" w:rsidRPr="000555BE" w:rsidRDefault="001C3D3A" w:rsidP="00D06116">
            <w:pPr>
              <w:jc w:val="both"/>
              <w:rPr>
                <w:rFonts w:asciiTheme="majorBidi" w:hAnsiTheme="majorBidi" w:cstheme="majorBidi"/>
                <w:sz w:val="24"/>
                <w:szCs w:val="24"/>
                <w:lang w:bidi="ar-TN"/>
              </w:rPr>
            </w:pPr>
            <w:r w:rsidRPr="000555BE">
              <w:rPr>
                <w:rFonts w:asciiTheme="majorBidi" w:hAnsiTheme="majorBidi" w:cstheme="majorBidi"/>
                <w:sz w:val="24"/>
                <w:szCs w:val="24"/>
                <w:rtl/>
              </w:rPr>
              <w:t>71566231</w:t>
            </w:r>
          </w:p>
        </w:tc>
      </w:tr>
      <w:tr w:rsidR="001C3D3A" w:rsidRPr="002F4A6A" w:rsidTr="00721ACF">
        <w:trPr>
          <w:trHeight w:val="317"/>
        </w:trPr>
        <w:tc>
          <w:tcPr>
            <w:tcW w:w="1384" w:type="dxa"/>
            <w:vMerge w:val="restart"/>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Other actors involved</w:t>
            </w:r>
          </w:p>
        </w:tc>
        <w:tc>
          <w:tcPr>
            <w:tcW w:w="1985" w:type="dxa"/>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Government</w:t>
            </w:r>
          </w:p>
        </w:tc>
        <w:tc>
          <w:tcPr>
            <w:tcW w:w="6629" w:type="dxa"/>
            <w:gridSpan w:val="7"/>
            <w:vMerge w:val="restart"/>
          </w:tcPr>
          <w:p w:rsidR="001C3D3A" w:rsidRPr="002F4A6A" w:rsidRDefault="00E10EA3" w:rsidP="00D06116">
            <w:pPr>
              <w:jc w:val="both"/>
              <w:rPr>
                <w:rFonts w:asciiTheme="majorBidi" w:hAnsiTheme="majorBidi" w:cstheme="majorBidi"/>
                <w:sz w:val="40"/>
                <w:szCs w:val="40"/>
                <w:lang w:bidi="ar-TN"/>
              </w:rPr>
            </w:pPr>
            <w:r>
              <w:rPr>
                <w:rFonts w:asciiTheme="majorBidi" w:hAnsiTheme="majorBidi" w:cstheme="majorBidi"/>
                <w:sz w:val="24"/>
                <w:szCs w:val="24"/>
              </w:rPr>
              <w:t>T</w:t>
            </w:r>
            <w:r w:rsidRPr="002F4A6A">
              <w:rPr>
                <w:rFonts w:asciiTheme="majorBidi" w:hAnsiTheme="majorBidi" w:cstheme="majorBidi"/>
                <w:sz w:val="24"/>
                <w:szCs w:val="24"/>
              </w:rPr>
              <w:t>he national assembly of public demand</w:t>
            </w:r>
          </w:p>
        </w:tc>
      </w:tr>
      <w:tr w:rsidR="001C3D3A" w:rsidRPr="002F4A6A" w:rsidTr="00721ACF">
        <w:trPr>
          <w:trHeight w:val="158"/>
        </w:trPr>
        <w:tc>
          <w:tcPr>
            <w:tcW w:w="1384" w:type="dxa"/>
            <w:vMerge/>
          </w:tcPr>
          <w:p w:rsidR="001C3D3A" w:rsidRPr="00B0533F" w:rsidRDefault="001C3D3A" w:rsidP="00D06116">
            <w:pPr>
              <w:jc w:val="both"/>
              <w:rPr>
                <w:rFonts w:asciiTheme="majorBidi" w:hAnsiTheme="majorBidi" w:cstheme="majorBidi"/>
                <w:b/>
                <w:bCs/>
                <w:sz w:val="24"/>
                <w:szCs w:val="24"/>
                <w:lang w:bidi="ar-TN"/>
              </w:rPr>
            </w:pPr>
          </w:p>
        </w:tc>
        <w:tc>
          <w:tcPr>
            <w:tcW w:w="1985" w:type="dxa"/>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CSOs, private sector, working groups, multilaterals</w:t>
            </w:r>
          </w:p>
        </w:tc>
        <w:tc>
          <w:tcPr>
            <w:tcW w:w="6629" w:type="dxa"/>
            <w:gridSpan w:val="7"/>
            <w:vMerge/>
          </w:tcPr>
          <w:p w:rsidR="001C3D3A" w:rsidRPr="002F4A6A" w:rsidRDefault="001C3D3A" w:rsidP="00D06116">
            <w:pPr>
              <w:jc w:val="both"/>
              <w:rPr>
                <w:rFonts w:asciiTheme="majorBidi" w:hAnsiTheme="majorBidi" w:cstheme="majorBidi"/>
                <w:sz w:val="40"/>
                <w:szCs w:val="40"/>
                <w:lang w:bidi="ar-TN"/>
              </w:rPr>
            </w:pPr>
          </w:p>
        </w:tc>
      </w:tr>
      <w:tr w:rsidR="001C3D3A" w:rsidRPr="002F4A6A" w:rsidTr="00721ACF">
        <w:tc>
          <w:tcPr>
            <w:tcW w:w="3369" w:type="dxa"/>
            <w:gridSpan w:val="2"/>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Main Objective</w:t>
            </w:r>
          </w:p>
        </w:tc>
        <w:tc>
          <w:tcPr>
            <w:tcW w:w="6629" w:type="dxa"/>
            <w:gridSpan w:val="7"/>
          </w:tcPr>
          <w:p w:rsidR="001C3D3A" w:rsidRPr="002F4A6A" w:rsidRDefault="000E0FF6" w:rsidP="00D06116">
            <w:pPr>
              <w:jc w:val="both"/>
              <w:rPr>
                <w:rFonts w:asciiTheme="majorBidi" w:hAnsiTheme="majorBidi" w:cstheme="majorBidi"/>
                <w:sz w:val="24"/>
                <w:szCs w:val="24"/>
              </w:rPr>
            </w:pPr>
            <w:r w:rsidRPr="002F4A6A">
              <w:rPr>
                <w:rFonts w:asciiTheme="majorBidi" w:hAnsiTheme="majorBidi" w:cstheme="majorBidi"/>
                <w:sz w:val="24"/>
                <w:szCs w:val="24"/>
              </w:rPr>
              <w:t xml:space="preserve">Promote transparency in public procurement </w:t>
            </w:r>
          </w:p>
        </w:tc>
      </w:tr>
      <w:tr w:rsidR="001C3D3A" w:rsidRPr="002F4A6A" w:rsidTr="00721ACF">
        <w:tc>
          <w:tcPr>
            <w:tcW w:w="3369" w:type="dxa"/>
            <w:gridSpan w:val="2"/>
          </w:tcPr>
          <w:p w:rsidR="001C3D3A" w:rsidRPr="00B0533F" w:rsidRDefault="001C3D3A"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Brief description of commitment</w:t>
            </w:r>
          </w:p>
        </w:tc>
        <w:tc>
          <w:tcPr>
            <w:tcW w:w="6629" w:type="dxa"/>
            <w:gridSpan w:val="7"/>
          </w:tcPr>
          <w:p w:rsidR="001C3D3A" w:rsidRPr="002F4A6A" w:rsidRDefault="001C3D3A" w:rsidP="00D06116">
            <w:pPr>
              <w:jc w:val="both"/>
              <w:rPr>
                <w:rFonts w:asciiTheme="majorBidi" w:hAnsiTheme="majorBidi" w:cstheme="majorBidi"/>
                <w:sz w:val="24"/>
                <w:szCs w:val="24"/>
              </w:rPr>
            </w:pPr>
            <w:r w:rsidRPr="002F4A6A">
              <w:rPr>
                <w:rFonts w:asciiTheme="majorBidi" w:hAnsiTheme="majorBidi" w:cstheme="majorBidi"/>
                <w:sz w:val="24"/>
                <w:szCs w:val="24"/>
              </w:rPr>
              <w:t>Publication of reports related to attribution and execution of public procurement elaborated by the national assembly of public demand taking into consideration audit reports submitted to the president of the republic, the president of the government and to chamber of deputies.</w:t>
            </w:r>
          </w:p>
        </w:tc>
      </w:tr>
      <w:tr w:rsidR="002A7632" w:rsidRPr="002F4A6A" w:rsidTr="009A1857">
        <w:trPr>
          <w:trHeight w:val="261"/>
        </w:trPr>
        <w:tc>
          <w:tcPr>
            <w:tcW w:w="3369" w:type="dxa"/>
            <w:gridSpan w:val="2"/>
            <w:vMerge w:val="restart"/>
          </w:tcPr>
          <w:p w:rsidR="002A7632" w:rsidRPr="00B0533F" w:rsidRDefault="002A7632"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 xml:space="preserve">Relevance </w:t>
            </w:r>
          </w:p>
        </w:tc>
        <w:tc>
          <w:tcPr>
            <w:tcW w:w="1657" w:type="dxa"/>
            <w:gridSpan w:val="2"/>
          </w:tcPr>
          <w:p w:rsidR="002A7632" w:rsidRPr="002F4A6A" w:rsidRDefault="002A7632" w:rsidP="00D061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2A7632" w:rsidRPr="002F4A6A" w:rsidRDefault="002A7632" w:rsidP="00D061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2A7632" w:rsidRPr="002F4A6A" w:rsidRDefault="002A7632" w:rsidP="00D061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2A7632" w:rsidRPr="002F4A6A" w:rsidRDefault="002A7632" w:rsidP="00D061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2A7632" w:rsidRPr="002F4A6A" w:rsidTr="009A1857">
        <w:trPr>
          <w:trHeight w:val="261"/>
        </w:trPr>
        <w:tc>
          <w:tcPr>
            <w:tcW w:w="3369" w:type="dxa"/>
            <w:gridSpan w:val="2"/>
            <w:vMerge/>
          </w:tcPr>
          <w:p w:rsidR="002A7632" w:rsidRPr="00B0533F" w:rsidRDefault="002A7632" w:rsidP="00D06116">
            <w:pPr>
              <w:jc w:val="both"/>
              <w:rPr>
                <w:rFonts w:asciiTheme="majorBidi" w:hAnsiTheme="majorBidi" w:cstheme="majorBidi"/>
                <w:b/>
                <w:bCs/>
                <w:sz w:val="24"/>
                <w:szCs w:val="24"/>
                <w:lang w:bidi="ar-TN"/>
              </w:rPr>
            </w:pPr>
          </w:p>
        </w:tc>
        <w:tc>
          <w:tcPr>
            <w:tcW w:w="1657" w:type="dxa"/>
            <w:gridSpan w:val="2"/>
          </w:tcPr>
          <w:p w:rsidR="002A7632" w:rsidRPr="00F72E42" w:rsidRDefault="00EA6072" w:rsidP="00D06116">
            <w:pPr>
              <w:jc w:val="both"/>
              <w:rPr>
                <w:rFonts w:asciiTheme="majorBidi" w:hAnsiTheme="majorBidi" w:cstheme="majorBidi"/>
                <w:sz w:val="24"/>
                <w:szCs w:val="24"/>
              </w:rPr>
            </w:pPr>
            <w:r w:rsidRPr="00F72E42">
              <w:rPr>
                <w:rFonts w:asciiTheme="majorBidi" w:hAnsiTheme="majorBidi" w:cstheme="majorBidi"/>
                <w:sz w:val="24"/>
                <w:szCs w:val="24"/>
              </w:rPr>
              <w:t>Directly relevant</w:t>
            </w:r>
          </w:p>
        </w:tc>
        <w:tc>
          <w:tcPr>
            <w:tcW w:w="1657" w:type="dxa"/>
            <w:gridSpan w:val="2"/>
          </w:tcPr>
          <w:p w:rsidR="002A7632" w:rsidRPr="00F72E42" w:rsidRDefault="00EA6072" w:rsidP="00D06116">
            <w:pPr>
              <w:jc w:val="both"/>
              <w:rPr>
                <w:rFonts w:asciiTheme="majorBidi" w:hAnsiTheme="majorBidi" w:cstheme="majorBidi"/>
                <w:sz w:val="24"/>
                <w:szCs w:val="24"/>
              </w:rPr>
            </w:pPr>
            <w:r w:rsidRPr="00F72E42">
              <w:rPr>
                <w:rFonts w:asciiTheme="majorBidi" w:hAnsiTheme="majorBidi" w:cstheme="majorBidi"/>
                <w:sz w:val="24"/>
                <w:szCs w:val="24"/>
              </w:rPr>
              <w:t xml:space="preserve">Indirectly </w:t>
            </w:r>
            <w:r w:rsidR="000706FE">
              <w:rPr>
                <w:rFonts w:asciiTheme="majorBidi" w:hAnsiTheme="majorBidi" w:cstheme="majorBidi"/>
                <w:sz w:val="24"/>
                <w:szCs w:val="24"/>
              </w:rPr>
              <w:t>r</w:t>
            </w:r>
            <w:r w:rsidRPr="00F72E42">
              <w:rPr>
                <w:rFonts w:asciiTheme="majorBidi" w:hAnsiTheme="majorBidi" w:cstheme="majorBidi"/>
                <w:sz w:val="24"/>
                <w:szCs w:val="24"/>
              </w:rPr>
              <w:t>elevant</w:t>
            </w:r>
          </w:p>
        </w:tc>
        <w:tc>
          <w:tcPr>
            <w:tcW w:w="1657" w:type="dxa"/>
            <w:gridSpan w:val="2"/>
          </w:tcPr>
          <w:p w:rsidR="002A7632" w:rsidRPr="00F72E42" w:rsidRDefault="00EA6072" w:rsidP="00D06116">
            <w:pPr>
              <w:jc w:val="both"/>
              <w:rPr>
                <w:rFonts w:asciiTheme="majorBidi" w:hAnsiTheme="majorBidi" w:cstheme="majorBidi"/>
                <w:sz w:val="24"/>
                <w:szCs w:val="24"/>
              </w:rPr>
            </w:pPr>
            <w:r w:rsidRPr="00F72E42">
              <w:rPr>
                <w:rFonts w:asciiTheme="majorBidi" w:hAnsiTheme="majorBidi" w:cstheme="majorBidi"/>
                <w:sz w:val="24"/>
                <w:szCs w:val="24"/>
              </w:rPr>
              <w:t>High relevant</w:t>
            </w:r>
          </w:p>
        </w:tc>
        <w:tc>
          <w:tcPr>
            <w:tcW w:w="1658" w:type="dxa"/>
          </w:tcPr>
          <w:p w:rsidR="002A7632" w:rsidRPr="00F72E42" w:rsidRDefault="00837EB5" w:rsidP="00D06116">
            <w:pPr>
              <w:jc w:val="both"/>
              <w:rPr>
                <w:rFonts w:asciiTheme="majorBidi" w:hAnsiTheme="majorBidi" w:cstheme="majorBidi"/>
                <w:sz w:val="24"/>
                <w:szCs w:val="24"/>
              </w:rPr>
            </w:pPr>
            <w:r w:rsidRPr="00F72E42">
              <w:rPr>
                <w:rFonts w:asciiTheme="majorBidi" w:hAnsiTheme="majorBidi" w:cstheme="majorBidi"/>
                <w:sz w:val="24"/>
                <w:szCs w:val="24"/>
              </w:rPr>
              <w:t>Directly relevant</w:t>
            </w:r>
          </w:p>
        </w:tc>
      </w:tr>
      <w:tr w:rsidR="002A7632" w:rsidRPr="002F4A6A" w:rsidTr="00721ACF">
        <w:trPr>
          <w:trHeight w:val="222"/>
        </w:trPr>
        <w:tc>
          <w:tcPr>
            <w:tcW w:w="3369" w:type="dxa"/>
            <w:gridSpan w:val="2"/>
            <w:vMerge w:val="restart"/>
          </w:tcPr>
          <w:p w:rsidR="002A7632" w:rsidRPr="00B0533F" w:rsidRDefault="002A7632"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Completion level</w:t>
            </w:r>
          </w:p>
        </w:tc>
        <w:tc>
          <w:tcPr>
            <w:tcW w:w="1183" w:type="dxa"/>
          </w:tcPr>
          <w:p w:rsidR="002A7632" w:rsidRPr="009678A4" w:rsidRDefault="002A7632" w:rsidP="00D06116">
            <w:pPr>
              <w:jc w:val="both"/>
              <w:rPr>
                <w:rFonts w:asciiTheme="majorBidi" w:hAnsiTheme="majorBidi" w:cstheme="majorBidi"/>
                <w:b/>
                <w:bCs/>
                <w:sz w:val="24"/>
                <w:szCs w:val="24"/>
                <w:lang w:bidi="ar-TN"/>
              </w:rPr>
            </w:pPr>
            <w:r w:rsidRPr="009678A4">
              <w:rPr>
                <w:rFonts w:asciiTheme="majorBidi" w:hAnsiTheme="majorBidi" w:cstheme="majorBidi"/>
                <w:b/>
                <w:bCs/>
                <w:sz w:val="24"/>
                <w:szCs w:val="24"/>
                <w:lang w:bidi="ar-TN"/>
              </w:rPr>
              <w:t>Not started</w:t>
            </w:r>
          </w:p>
        </w:tc>
        <w:tc>
          <w:tcPr>
            <w:tcW w:w="1428" w:type="dxa"/>
            <w:gridSpan w:val="2"/>
          </w:tcPr>
          <w:p w:rsidR="002A7632" w:rsidRPr="009678A4" w:rsidRDefault="002A7632" w:rsidP="00D06116">
            <w:pPr>
              <w:jc w:val="both"/>
              <w:rPr>
                <w:rFonts w:asciiTheme="majorBidi" w:hAnsiTheme="majorBidi" w:cstheme="majorBidi"/>
                <w:b/>
                <w:bCs/>
                <w:sz w:val="24"/>
                <w:szCs w:val="24"/>
                <w:lang w:bidi="ar-TN"/>
              </w:rPr>
            </w:pPr>
            <w:r w:rsidRPr="009678A4">
              <w:rPr>
                <w:rFonts w:asciiTheme="majorBidi" w:hAnsiTheme="majorBidi" w:cstheme="majorBidi"/>
                <w:b/>
                <w:bCs/>
                <w:sz w:val="24"/>
                <w:szCs w:val="24"/>
                <w:lang w:bidi="ar-TN"/>
              </w:rPr>
              <w:t>Limited</w:t>
            </w:r>
          </w:p>
        </w:tc>
        <w:tc>
          <w:tcPr>
            <w:tcW w:w="2018" w:type="dxa"/>
            <w:gridSpan w:val="2"/>
          </w:tcPr>
          <w:p w:rsidR="002A7632" w:rsidRPr="009678A4" w:rsidRDefault="002A7632" w:rsidP="00D06116">
            <w:pPr>
              <w:jc w:val="both"/>
              <w:rPr>
                <w:rFonts w:asciiTheme="majorBidi" w:hAnsiTheme="majorBidi" w:cstheme="majorBidi"/>
                <w:b/>
                <w:bCs/>
                <w:sz w:val="24"/>
                <w:szCs w:val="24"/>
                <w:lang w:bidi="ar-TN"/>
              </w:rPr>
            </w:pPr>
            <w:r w:rsidRPr="009678A4">
              <w:rPr>
                <w:rFonts w:asciiTheme="majorBidi" w:hAnsiTheme="majorBidi" w:cstheme="majorBidi"/>
                <w:b/>
                <w:bCs/>
                <w:sz w:val="24"/>
                <w:szCs w:val="24"/>
                <w:lang w:bidi="ar-TN"/>
              </w:rPr>
              <w:t>Substantial</w:t>
            </w:r>
          </w:p>
        </w:tc>
        <w:tc>
          <w:tcPr>
            <w:tcW w:w="2000" w:type="dxa"/>
            <w:gridSpan w:val="2"/>
          </w:tcPr>
          <w:p w:rsidR="002A7632" w:rsidRPr="009678A4" w:rsidRDefault="002A7632" w:rsidP="00D06116">
            <w:pPr>
              <w:jc w:val="both"/>
              <w:rPr>
                <w:rFonts w:asciiTheme="majorBidi" w:hAnsiTheme="majorBidi" w:cstheme="majorBidi"/>
                <w:b/>
                <w:bCs/>
                <w:sz w:val="24"/>
                <w:szCs w:val="24"/>
                <w:lang w:bidi="ar-TN"/>
              </w:rPr>
            </w:pPr>
            <w:r w:rsidRPr="009678A4">
              <w:rPr>
                <w:rFonts w:asciiTheme="majorBidi" w:hAnsiTheme="majorBidi" w:cstheme="majorBidi"/>
                <w:b/>
                <w:bCs/>
                <w:sz w:val="24"/>
                <w:szCs w:val="24"/>
                <w:lang w:bidi="ar-TN"/>
              </w:rPr>
              <w:t>Completed</w:t>
            </w:r>
          </w:p>
        </w:tc>
      </w:tr>
      <w:tr w:rsidR="002A7632" w:rsidRPr="002F4A6A" w:rsidTr="00721ACF">
        <w:trPr>
          <w:trHeight w:val="269"/>
        </w:trPr>
        <w:tc>
          <w:tcPr>
            <w:tcW w:w="3369" w:type="dxa"/>
            <w:gridSpan w:val="2"/>
            <w:vMerge/>
          </w:tcPr>
          <w:p w:rsidR="002A7632" w:rsidRPr="00B0533F" w:rsidRDefault="002A7632" w:rsidP="00D06116">
            <w:pPr>
              <w:jc w:val="both"/>
              <w:rPr>
                <w:rFonts w:asciiTheme="majorBidi" w:hAnsiTheme="majorBidi" w:cstheme="majorBidi"/>
                <w:b/>
                <w:bCs/>
                <w:sz w:val="24"/>
                <w:szCs w:val="24"/>
                <w:lang w:bidi="ar-TN"/>
              </w:rPr>
            </w:pPr>
          </w:p>
        </w:tc>
        <w:tc>
          <w:tcPr>
            <w:tcW w:w="1183" w:type="dxa"/>
          </w:tcPr>
          <w:p w:rsidR="002A7632" w:rsidRPr="002F4A6A" w:rsidRDefault="002A7632" w:rsidP="00D06116">
            <w:pPr>
              <w:jc w:val="both"/>
              <w:rPr>
                <w:rFonts w:asciiTheme="majorBidi" w:hAnsiTheme="majorBidi" w:cstheme="majorBidi"/>
                <w:sz w:val="40"/>
                <w:szCs w:val="40"/>
                <w:lang w:bidi="ar-TN"/>
              </w:rPr>
            </w:pPr>
          </w:p>
        </w:tc>
        <w:tc>
          <w:tcPr>
            <w:tcW w:w="1428" w:type="dxa"/>
            <w:gridSpan w:val="2"/>
          </w:tcPr>
          <w:p w:rsidR="002A7632" w:rsidRPr="002F4A6A" w:rsidRDefault="002A7632" w:rsidP="00E93226">
            <w:pPr>
              <w:jc w:val="center"/>
              <w:rPr>
                <w:rFonts w:asciiTheme="majorBidi" w:hAnsiTheme="majorBidi" w:cstheme="majorBidi"/>
                <w:sz w:val="40"/>
                <w:szCs w:val="40"/>
                <w:lang w:bidi="ar-TN"/>
              </w:rPr>
            </w:pPr>
          </w:p>
        </w:tc>
        <w:tc>
          <w:tcPr>
            <w:tcW w:w="2018" w:type="dxa"/>
            <w:gridSpan w:val="2"/>
          </w:tcPr>
          <w:p w:rsidR="002A7632" w:rsidRPr="002F4A6A" w:rsidRDefault="00246AAC" w:rsidP="00E93226">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2A7632" w:rsidRPr="002F4A6A" w:rsidRDefault="002A7632" w:rsidP="00D06116">
            <w:pPr>
              <w:jc w:val="both"/>
              <w:rPr>
                <w:rFonts w:asciiTheme="majorBidi" w:hAnsiTheme="majorBidi" w:cstheme="majorBidi"/>
                <w:sz w:val="40"/>
                <w:szCs w:val="40"/>
                <w:lang w:bidi="ar-TN"/>
              </w:rPr>
            </w:pPr>
          </w:p>
        </w:tc>
      </w:tr>
      <w:tr w:rsidR="002A7632" w:rsidRPr="002F4A6A" w:rsidTr="00721ACF">
        <w:tc>
          <w:tcPr>
            <w:tcW w:w="3369" w:type="dxa"/>
            <w:gridSpan w:val="2"/>
          </w:tcPr>
          <w:p w:rsidR="002A7632" w:rsidRPr="00B0533F" w:rsidRDefault="002A7632" w:rsidP="00D06116">
            <w:pPr>
              <w:jc w:val="both"/>
              <w:rPr>
                <w:rFonts w:asciiTheme="majorBidi" w:hAnsiTheme="majorBidi" w:cstheme="majorBidi"/>
                <w:b/>
                <w:bCs/>
                <w:sz w:val="24"/>
                <w:szCs w:val="24"/>
                <w:lang w:bidi="ar-TN"/>
              </w:rPr>
            </w:pPr>
            <w:r w:rsidRPr="00B0533F">
              <w:rPr>
                <w:rFonts w:asciiTheme="majorBidi" w:hAnsiTheme="majorBidi" w:cstheme="majorBidi"/>
                <w:b/>
                <w:bCs/>
                <w:sz w:val="24"/>
                <w:szCs w:val="24"/>
                <w:lang w:bidi="ar-TN"/>
              </w:rPr>
              <w:t>End date</w:t>
            </w:r>
          </w:p>
        </w:tc>
        <w:tc>
          <w:tcPr>
            <w:tcW w:w="6629" w:type="dxa"/>
            <w:gridSpan w:val="7"/>
          </w:tcPr>
          <w:p w:rsidR="002A7632" w:rsidRPr="002F4A6A" w:rsidRDefault="002A7632" w:rsidP="00D06116">
            <w:pPr>
              <w:jc w:val="both"/>
              <w:rPr>
                <w:rFonts w:asciiTheme="majorBidi" w:hAnsiTheme="majorBidi" w:cstheme="majorBidi"/>
                <w:sz w:val="40"/>
                <w:szCs w:val="40"/>
                <w:lang w:bidi="ar-TN"/>
              </w:rPr>
            </w:pPr>
            <w:r w:rsidRPr="002F4A6A">
              <w:rPr>
                <w:rFonts w:asciiTheme="majorBidi" w:hAnsiTheme="majorBidi" w:cstheme="majorBidi"/>
              </w:rPr>
              <w:t>2016</w:t>
            </w:r>
          </w:p>
        </w:tc>
      </w:tr>
    </w:tbl>
    <w:p w:rsidR="00721ACF" w:rsidRDefault="00721ACF" w:rsidP="005C2A14">
      <w:pPr>
        <w:rPr>
          <w:rFonts w:asciiTheme="majorBidi" w:hAnsiTheme="majorBidi" w:cstheme="majorBidi"/>
          <w:sz w:val="40"/>
          <w:szCs w:val="40"/>
          <w:lang w:bidi="ar-TN"/>
        </w:rPr>
      </w:pPr>
    </w:p>
    <w:p w:rsidR="00D80B17" w:rsidRDefault="00D80B17" w:rsidP="005C2A14">
      <w:pPr>
        <w:rPr>
          <w:rFonts w:asciiTheme="majorBidi" w:hAnsiTheme="majorBidi" w:cstheme="majorBidi"/>
          <w:sz w:val="40"/>
          <w:szCs w:val="40"/>
          <w:lang w:bidi="ar-TN"/>
        </w:rPr>
      </w:pPr>
    </w:p>
    <w:p w:rsidR="00FC614E" w:rsidRDefault="00FC614E" w:rsidP="005C2A14">
      <w:pPr>
        <w:rPr>
          <w:rFonts w:asciiTheme="majorBidi" w:hAnsiTheme="majorBidi" w:cstheme="majorBidi"/>
          <w:sz w:val="40"/>
          <w:szCs w:val="40"/>
          <w:lang w:bidi="ar-TN"/>
        </w:rPr>
      </w:pPr>
    </w:p>
    <w:p w:rsidR="006E6DA2" w:rsidRDefault="006E6DA2" w:rsidP="005C2A14">
      <w:pPr>
        <w:rPr>
          <w:rFonts w:asciiTheme="majorBidi" w:hAnsiTheme="majorBidi" w:cstheme="majorBidi"/>
          <w:sz w:val="40"/>
          <w:szCs w:val="40"/>
          <w:lang w:bidi="ar-TN"/>
        </w:rPr>
      </w:pPr>
    </w:p>
    <w:p w:rsidR="00FC614E" w:rsidRDefault="00FC614E" w:rsidP="005C2A14">
      <w:pPr>
        <w:rPr>
          <w:rFonts w:asciiTheme="majorBidi" w:hAnsiTheme="majorBidi" w:cstheme="majorBidi"/>
          <w:sz w:val="40"/>
          <w:szCs w:val="40"/>
          <w:lang w:bidi="ar-TN"/>
        </w:rPr>
      </w:pPr>
    </w:p>
    <w:p w:rsidR="00D80B17" w:rsidRDefault="00D80B17" w:rsidP="005C2A14">
      <w:pPr>
        <w:rPr>
          <w:rFonts w:asciiTheme="majorBidi" w:hAnsiTheme="majorBidi" w:cstheme="majorBidi"/>
          <w:sz w:val="40"/>
          <w:szCs w:val="40"/>
          <w:lang w:bidi="ar-TN"/>
        </w:rPr>
      </w:pPr>
    </w:p>
    <w:p w:rsidR="00D80B17" w:rsidRPr="002F4A6A" w:rsidRDefault="00D80B17"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3369"/>
        <w:gridCol w:w="1183"/>
        <w:gridCol w:w="474"/>
        <w:gridCol w:w="954"/>
        <w:gridCol w:w="703"/>
        <w:gridCol w:w="1315"/>
        <w:gridCol w:w="342"/>
        <w:gridCol w:w="1658"/>
      </w:tblGrid>
      <w:tr w:rsidR="00721ACF" w:rsidRPr="002F4A6A" w:rsidTr="00721ACF">
        <w:tc>
          <w:tcPr>
            <w:tcW w:w="9998" w:type="dxa"/>
            <w:gridSpan w:val="8"/>
          </w:tcPr>
          <w:p w:rsidR="00721ACF" w:rsidRPr="00EE6BA7" w:rsidRDefault="00721ACF" w:rsidP="00721ACF">
            <w:pPr>
              <w:jc w:val="center"/>
              <w:rPr>
                <w:rFonts w:asciiTheme="majorBidi" w:hAnsiTheme="majorBidi" w:cstheme="majorBidi"/>
                <w:b/>
                <w:bCs/>
                <w:sz w:val="28"/>
                <w:szCs w:val="28"/>
                <w:lang w:bidi="ar-TN"/>
              </w:rPr>
            </w:pPr>
            <w:r w:rsidRPr="00EE6BA7">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8"/>
          </w:tcPr>
          <w:p w:rsidR="00721ACF" w:rsidRPr="00EE6BA7" w:rsidRDefault="00721ACF" w:rsidP="00F22F97">
            <w:pPr>
              <w:jc w:val="center"/>
              <w:rPr>
                <w:rFonts w:asciiTheme="majorBidi" w:hAnsiTheme="majorBidi" w:cstheme="majorBidi"/>
                <w:sz w:val="28"/>
                <w:szCs w:val="28"/>
                <w:lang w:bidi="ar-TN"/>
              </w:rPr>
            </w:pPr>
            <w:r w:rsidRPr="00EE6BA7">
              <w:rPr>
                <w:rFonts w:asciiTheme="majorBidi" w:hAnsiTheme="majorBidi" w:cstheme="majorBidi"/>
                <w:b/>
                <w:bCs/>
                <w:sz w:val="28"/>
                <w:szCs w:val="28"/>
                <w:lang w:bidi="ar-TN"/>
              </w:rPr>
              <w:t>Commitment n°1</w:t>
            </w:r>
            <w:r w:rsidR="003031B8" w:rsidRPr="00EE6BA7">
              <w:rPr>
                <w:rFonts w:asciiTheme="majorBidi" w:hAnsiTheme="majorBidi" w:cstheme="majorBidi"/>
                <w:b/>
                <w:bCs/>
                <w:sz w:val="28"/>
                <w:szCs w:val="28"/>
                <w:rtl/>
                <w:lang w:bidi="ar-TN"/>
              </w:rPr>
              <w:t>7</w:t>
            </w:r>
            <w:r w:rsidRPr="00EE6BA7">
              <w:rPr>
                <w:rFonts w:asciiTheme="majorBidi" w:hAnsiTheme="majorBidi" w:cstheme="majorBidi"/>
                <w:b/>
                <w:bCs/>
                <w:sz w:val="28"/>
                <w:szCs w:val="28"/>
                <w:lang w:bidi="ar-TN"/>
              </w:rPr>
              <w:t>:</w:t>
            </w:r>
            <w:r w:rsidR="00F22F97" w:rsidRPr="00EE6BA7">
              <w:rPr>
                <w:rFonts w:asciiTheme="majorBidi" w:hAnsiTheme="majorBidi" w:cstheme="majorBidi"/>
                <w:b/>
                <w:bCs/>
                <w:sz w:val="28"/>
                <w:szCs w:val="28"/>
                <w:lang w:bidi="ar-TN"/>
              </w:rPr>
              <w:t>P</w:t>
            </w:r>
            <w:r w:rsidR="00DF5518" w:rsidRPr="00EE6BA7">
              <w:rPr>
                <w:rFonts w:asciiTheme="majorBidi" w:hAnsiTheme="majorBidi" w:cstheme="majorBidi"/>
                <w:b/>
                <w:bCs/>
                <w:sz w:val="28"/>
                <w:szCs w:val="28"/>
                <w:lang w:bidi="ar-TN"/>
              </w:rPr>
              <w:t>ublication of recommendations included in audit reports of public procuremen</w:t>
            </w:r>
            <w:r w:rsidR="00DF5518" w:rsidRPr="00EE6BA7">
              <w:rPr>
                <w:rFonts w:asciiTheme="majorBidi" w:hAnsiTheme="majorBidi" w:cstheme="majorBidi"/>
                <w:sz w:val="28"/>
                <w:szCs w:val="28"/>
                <w:lang w:bidi="ar-TN"/>
              </w:rPr>
              <w:t>t</w:t>
            </w: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Lead implementing agency</w:t>
            </w:r>
          </w:p>
        </w:tc>
        <w:tc>
          <w:tcPr>
            <w:tcW w:w="6629" w:type="dxa"/>
            <w:gridSpan w:val="7"/>
          </w:tcPr>
          <w:p w:rsidR="00477E8A" w:rsidRPr="002F4A6A" w:rsidRDefault="009F3B1B" w:rsidP="00726A0B">
            <w:pPr>
              <w:spacing w:line="360" w:lineRule="auto"/>
              <w:jc w:val="both"/>
              <w:rPr>
                <w:rFonts w:asciiTheme="majorBidi" w:hAnsiTheme="majorBidi" w:cstheme="majorBidi"/>
                <w:sz w:val="24"/>
                <w:szCs w:val="24"/>
              </w:rPr>
            </w:pPr>
            <w:r>
              <w:rPr>
                <w:rFonts w:asciiTheme="majorBidi" w:hAnsiTheme="majorBidi" w:cstheme="majorBidi"/>
                <w:sz w:val="24"/>
                <w:szCs w:val="24"/>
              </w:rPr>
              <w:t>P</w:t>
            </w:r>
            <w:r w:rsidR="00477E8A" w:rsidRPr="002F4A6A">
              <w:rPr>
                <w:rFonts w:asciiTheme="majorBidi" w:hAnsiTheme="majorBidi" w:cstheme="majorBidi"/>
                <w:sz w:val="24"/>
                <w:szCs w:val="24"/>
              </w:rPr>
              <w:t>residency of the government (high committee of public demand)</w:t>
            </w:r>
          </w:p>
          <w:p w:rsidR="00721ACF" w:rsidRPr="002F4A6A" w:rsidRDefault="00721ACF" w:rsidP="00726A0B">
            <w:pPr>
              <w:jc w:val="both"/>
              <w:rPr>
                <w:rFonts w:asciiTheme="majorBidi" w:hAnsiTheme="majorBidi" w:cstheme="majorBidi"/>
                <w:sz w:val="40"/>
                <w:szCs w:val="40"/>
                <w:lang w:bidi="ar-TN"/>
              </w:rPr>
            </w:pP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Name of responsible person from implementing agency</w:t>
            </w:r>
          </w:p>
        </w:tc>
        <w:tc>
          <w:tcPr>
            <w:tcW w:w="6629" w:type="dxa"/>
            <w:gridSpan w:val="7"/>
          </w:tcPr>
          <w:p w:rsidR="00721ACF" w:rsidRPr="002F4A6A" w:rsidRDefault="007409FB" w:rsidP="00726A0B">
            <w:pPr>
              <w:jc w:val="both"/>
              <w:rPr>
                <w:rFonts w:asciiTheme="majorBidi" w:hAnsiTheme="majorBidi" w:cstheme="majorBidi"/>
                <w:sz w:val="40"/>
                <w:szCs w:val="40"/>
                <w:lang w:bidi="ar-TN"/>
              </w:rPr>
            </w:pPr>
            <w:r w:rsidRPr="002F4A6A">
              <w:rPr>
                <w:rFonts w:asciiTheme="majorBidi" w:hAnsiTheme="majorBidi" w:cstheme="majorBidi"/>
                <w:sz w:val="24"/>
                <w:szCs w:val="24"/>
              </w:rPr>
              <w:t xml:space="preserve">Hazem Ben </w:t>
            </w:r>
            <w:proofErr w:type="spellStart"/>
            <w:r w:rsidRPr="002F4A6A">
              <w:rPr>
                <w:rFonts w:asciiTheme="majorBidi" w:hAnsiTheme="majorBidi" w:cstheme="majorBidi"/>
                <w:sz w:val="24"/>
                <w:szCs w:val="24"/>
              </w:rPr>
              <w:t>Soussia</w:t>
            </w:r>
            <w:proofErr w:type="spellEnd"/>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Title, Department</w:t>
            </w:r>
          </w:p>
        </w:tc>
        <w:tc>
          <w:tcPr>
            <w:tcW w:w="6629" w:type="dxa"/>
            <w:gridSpan w:val="7"/>
          </w:tcPr>
          <w:p w:rsidR="00721ACF" w:rsidRPr="002F4A6A" w:rsidRDefault="007409FB" w:rsidP="00726A0B">
            <w:pPr>
              <w:jc w:val="both"/>
              <w:rPr>
                <w:rFonts w:asciiTheme="majorBidi" w:hAnsiTheme="majorBidi" w:cstheme="majorBidi"/>
                <w:sz w:val="40"/>
                <w:szCs w:val="40"/>
                <w:lang w:bidi="ar-TN"/>
              </w:rPr>
            </w:pPr>
            <w:r w:rsidRPr="002F4A6A">
              <w:rPr>
                <w:rFonts w:asciiTheme="majorBidi" w:hAnsiTheme="majorBidi" w:cstheme="majorBidi"/>
                <w:sz w:val="24"/>
                <w:szCs w:val="24"/>
              </w:rPr>
              <w:t>Chief auditor</w:t>
            </w: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Email</w:t>
            </w:r>
          </w:p>
        </w:tc>
        <w:tc>
          <w:tcPr>
            <w:tcW w:w="6629" w:type="dxa"/>
            <w:gridSpan w:val="7"/>
          </w:tcPr>
          <w:p w:rsidR="00721ACF" w:rsidRPr="00B62103" w:rsidRDefault="00FA0359" w:rsidP="00726A0B">
            <w:pPr>
              <w:jc w:val="both"/>
              <w:rPr>
                <w:rFonts w:asciiTheme="majorBidi" w:hAnsiTheme="majorBidi" w:cstheme="majorBidi"/>
                <w:sz w:val="24"/>
                <w:szCs w:val="24"/>
                <w:lang w:bidi="ar-TN"/>
              </w:rPr>
            </w:pPr>
            <w:r w:rsidRPr="00B62103">
              <w:rPr>
                <w:rStyle w:val="Lienhypertexte"/>
                <w:rFonts w:asciiTheme="majorBidi" w:hAnsiTheme="majorBidi" w:cstheme="majorBidi"/>
                <w:sz w:val="24"/>
                <w:szCs w:val="24"/>
              </w:rPr>
              <w:t>hazem.bensoussia@pm.gov.tn</w:t>
            </w: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Phone</w:t>
            </w:r>
          </w:p>
        </w:tc>
        <w:tc>
          <w:tcPr>
            <w:tcW w:w="6629" w:type="dxa"/>
            <w:gridSpan w:val="7"/>
          </w:tcPr>
          <w:p w:rsidR="00721ACF" w:rsidRPr="00ED0182" w:rsidRDefault="002C30AC" w:rsidP="00726A0B">
            <w:pPr>
              <w:jc w:val="both"/>
              <w:rPr>
                <w:rFonts w:asciiTheme="majorBidi" w:hAnsiTheme="majorBidi" w:cstheme="majorBidi"/>
                <w:sz w:val="24"/>
                <w:szCs w:val="24"/>
              </w:rPr>
            </w:pPr>
            <w:r w:rsidRPr="00ED0182">
              <w:rPr>
                <w:rFonts w:asciiTheme="majorBidi" w:hAnsiTheme="majorBidi" w:cstheme="majorBidi"/>
                <w:sz w:val="24"/>
                <w:szCs w:val="24"/>
                <w:rtl/>
              </w:rPr>
              <w:t>71566231</w:t>
            </w: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Main Objective</w:t>
            </w:r>
          </w:p>
        </w:tc>
        <w:tc>
          <w:tcPr>
            <w:tcW w:w="6629" w:type="dxa"/>
            <w:gridSpan w:val="7"/>
          </w:tcPr>
          <w:p w:rsidR="00721ACF" w:rsidRPr="002F4A6A" w:rsidRDefault="00206A21" w:rsidP="00726A0B">
            <w:pPr>
              <w:jc w:val="both"/>
              <w:rPr>
                <w:rFonts w:asciiTheme="majorBidi" w:hAnsiTheme="majorBidi" w:cstheme="majorBidi"/>
                <w:sz w:val="40"/>
                <w:szCs w:val="40"/>
                <w:lang w:bidi="ar-TN"/>
              </w:rPr>
            </w:pPr>
            <w:r w:rsidRPr="002F4A6A">
              <w:rPr>
                <w:rFonts w:asciiTheme="majorBidi" w:hAnsiTheme="majorBidi" w:cstheme="majorBidi"/>
                <w:sz w:val="24"/>
                <w:szCs w:val="24"/>
              </w:rPr>
              <w:t>Promote transparency in public procurement</w:t>
            </w:r>
          </w:p>
        </w:tc>
      </w:tr>
      <w:tr w:rsidR="00721ACF" w:rsidRPr="002F4A6A" w:rsidTr="00721ACF">
        <w:tc>
          <w:tcPr>
            <w:tcW w:w="3369" w:type="dxa"/>
          </w:tcPr>
          <w:p w:rsidR="00721ACF" w:rsidRPr="00792B57" w:rsidRDefault="00721ACF"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Brief description of commitment</w:t>
            </w:r>
          </w:p>
        </w:tc>
        <w:tc>
          <w:tcPr>
            <w:tcW w:w="6629" w:type="dxa"/>
            <w:gridSpan w:val="7"/>
          </w:tcPr>
          <w:p w:rsidR="00721ACF" w:rsidRPr="002F4A6A" w:rsidRDefault="007C1369" w:rsidP="00726A0B">
            <w:pPr>
              <w:jc w:val="both"/>
              <w:rPr>
                <w:rFonts w:asciiTheme="majorBidi" w:hAnsiTheme="majorBidi" w:cstheme="majorBidi"/>
                <w:sz w:val="40"/>
                <w:szCs w:val="40"/>
                <w:lang w:bidi="ar-TN"/>
              </w:rPr>
            </w:pPr>
            <w:r w:rsidRPr="002F4A6A">
              <w:rPr>
                <w:rFonts w:asciiTheme="majorBidi" w:hAnsiTheme="majorBidi" w:cstheme="majorBidi"/>
              </w:rPr>
              <w:t>Implementation of a system allowing clustering, follow up and publication of recommendations included in the audit reports of public procurements elaborated by the committee of audit and control of public demand.</w:t>
            </w:r>
          </w:p>
        </w:tc>
      </w:tr>
      <w:tr w:rsidR="00803877" w:rsidRPr="002F4A6A" w:rsidTr="009A1857">
        <w:trPr>
          <w:trHeight w:val="261"/>
        </w:trPr>
        <w:tc>
          <w:tcPr>
            <w:tcW w:w="3369" w:type="dxa"/>
            <w:vMerge w:val="restart"/>
          </w:tcPr>
          <w:p w:rsidR="00803877" w:rsidRPr="00792B57" w:rsidRDefault="00803877"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 xml:space="preserve">Relevance </w:t>
            </w:r>
          </w:p>
        </w:tc>
        <w:tc>
          <w:tcPr>
            <w:tcW w:w="1657" w:type="dxa"/>
            <w:gridSpan w:val="2"/>
          </w:tcPr>
          <w:p w:rsidR="00803877" w:rsidRPr="002F4A6A" w:rsidRDefault="00803877" w:rsidP="00726A0B">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803877" w:rsidRPr="002F4A6A" w:rsidRDefault="00803877" w:rsidP="00726A0B">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803877" w:rsidRPr="002F4A6A" w:rsidRDefault="00803877" w:rsidP="00726A0B">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803877" w:rsidRPr="002F4A6A" w:rsidRDefault="00803877" w:rsidP="00726A0B">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803877" w:rsidRPr="002F4A6A" w:rsidTr="009A1857">
        <w:trPr>
          <w:trHeight w:val="261"/>
        </w:trPr>
        <w:tc>
          <w:tcPr>
            <w:tcW w:w="3369" w:type="dxa"/>
            <w:vMerge/>
          </w:tcPr>
          <w:p w:rsidR="00803877" w:rsidRPr="00792B57" w:rsidRDefault="00803877" w:rsidP="00726A0B">
            <w:pPr>
              <w:jc w:val="both"/>
              <w:rPr>
                <w:rFonts w:asciiTheme="majorBidi" w:hAnsiTheme="majorBidi" w:cstheme="majorBidi"/>
                <w:b/>
                <w:bCs/>
                <w:sz w:val="24"/>
                <w:szCs w:val="24"/>
                <w:lang w:bidi="ar-TN"/>
              </w:rPr>
            </w:pPr>
          </w:p>
        </w:tc>
        <w:tc>
          <w:tcPr>
            <w:tcW w:w="1657" w:type="dxa"/>
            <w:gridSpan w:val="2"/>
          </w:tcPr>
          <w:p w:rsidR="00803877" w:rsidRPr="002F4A6A" w:rsidRDefault="00D022FA" w:rsidP="00726A0B">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7" w:type="dxa"/>
            <w:gridSpan w:val="2"/>
          </w:tcPr>
          <w:p w:rsidR="00803877" w:rsidRPr="002F4A6A" w:rsidRDefault="00D022FA" w:rsidP="00726A0B">
            <w:pPr>
              <w:jc w:val="both"/>
              <w:rPr>
                <w:rFonts w:asciiTheme="majorBidi" w:hAnsiTheme="majorBidi" w:cstheme="majorBidi"/>
                <w:sz w:val="24"/>
                <w:szCs w:val="24"/>
              </w:rPr>
            </w:pPr>
            <w:r w:rsidRPr="002F4A6A">
              <w:rPr>
                <w:rFonts w:asciiTheme="majorBidi" w:hAnsiTheme="majorBidi" w:cstheme="majorBidi"/>
                <w:sz w:val="24"/>
                <w:szCs w:val="24"/>
              </w:rPr>
              <w:t>Directly relevant</w:t>
            </w:r>
          </w:p>
        </w:tc>
        <w:tc>
          <w:tcPr>
            <w:tcW w:w="1657" w:type="dxa"/>
            <w:gridSpan w:val="2"/>
          </w:tcPr>
          <w:p w:rsidR="00803877" w:rsidRPr="002F4A6A" w:rsidRDefault="00D022FA" w:rsidP="00726A0B">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8" w:type="dxa"/>
          </w:tcPr>
          <w:p w:rsidR="00803877" w:rsidRPr="002F4A6A" w:rsidRDefault="0022157D" w:rsidP="00726A0B">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r>
      <w:tr w:rsidR="00803877" w:rsidRPr="002F4A6A" w:rsidTr="00721ACF">
        <w:trPr>
          <w:trHeight w:val="222"/>
        </w:trPr>
        <w:tc>
          <w:tcPr>
            <w:tcW w:w="3369" w:type="dxa"/>
            <w:vMerge w:val="restart"/>
          </w:tcPr>
          <w:p w:rsidR="00803877" w:rsidRPr="00792B57" w:rsidRDefault="00803877" w:rsidP="00726A0B">
            <w:pPr>
              <w:jc w:val="both"/>
              <w:rPr>
                <w:rFonts w:asciiTheme="majorBidi" w:hAnsiTheme="majorBidi" w:cstheme="majorBidi"/>
                <w:b/>
                <w:bCs/>
                <w:sz w:val="24"/>
                <w:szCs w:val="24"/>
                <w:lang w:bidi="ar-TN"/>
              </w:rPr>
            </w:pPr>
            <w:r w:rsidRPr="00792B57">
              <w:rPr>
                <w:rFonts w:asciiTheme="majorBidi" w:hAnsiTheme="majorBidi" w:cstheme="majorBidi"/>
                <w:b/>
                <w:bCs/>
                <w:sz w:val="24"/>
                <w:szCs w:val="24"/>
                <w:lang w:bidi="ar-TN"/>
              </w:rPr>
              <w:t>Completion level</w:t>
            </w:r>
          </w:p>
        </w:tc>
        <w:tc>
          <w:tcPr>
            <w:tcW w:w="1183" w:type="dxa"/>
          </w:tcPr>
          <w:p w:rsidR="00803877" w:rsidRPr="007B4E14" w:rsidRDefault="00803877" w:rsidP="00726A0B">
            <w:pPr>
              <w:jc w:val="both"/>
              <w:rPr>
                <w:rFonts w:asciiTheme="majorBidi" w:hAnsiTheme="majorBidi" w:cstheme="majorBidi"/>
                <w:b/>
                <w:bCs/>
                <w:sz w:val="24"/>
                <w:szCs w:val="24"/>
                <w:lang w:bidi="ar-TN"/>
              </w:rPr>
            </w:pPr>
            <w:r w:rsidRPr="007B4E14">
              <w:rPr>
                <w:rFonts w:asciiTheme="majorBidi" w:hAnsiTheme="majorBidi" w:cstheme="majorBidi"/>
                <w:b/>
                <w:bCs/>
                <w:sz w:val="24"/>
                <w:szCs w:val="24"/>
                <w:lang w:bidi="ar-TN"/>
              </w:rPr>
              <w:t>Not started</w:t>
            </w:r>
          </w:p>
        </w:tc>
        <w:tc>
          <w:tcPr>
            <w:tcW w:w="1428" w:type="dxa"/>
            <w:gridSpan w:val="2"/>
          </w:tcPr>
          <w:p w:rsidR="00803877" w:rsidRPr="007B4E14" w:rsidRDefault="00803877" w:rsidP="00726A0B">
            <w:pPr>
              <w:jc w:val="both"/>
              <w:rPr>
                <w:rFonts w:asciiTheme="majorBidi" w:hAnsiTheme="majorBidi" w:cstheme="majorBidi"/>
                <w:b/>
                <w:bCs/>
                <w:sz w:val="24"/>
                <w:szCs w:val="24"/>
                <w:lang w:bidi="ar-TN"/>
              </w:rPr>
            </w:pPr>
            <w:r w:rsidRPr="007B4E14">
              <w:rPr>
                <w:rFonts w:asciiTheme="majorBidi" w:hAnsiTheme="majorBidi" w:cstheme="majorBidi"/>
                <w:b/>
                <w:bCs/>
                <w:sz w:val="24"/>
                <w:szCs w:val="24"/>
                <w:lang w:bidi="ar-TN"/>
              </w:rPr>
              <w:t>Limited</w:t>
            </w:r>
          </w:p>
        </w:tc>
        <w:tc>
          <w:tcPr>
            <w:tcW w:w="2018" w:type="dxa"/>
            <w:gridSpan w:val="2"/>
          </w:tcPr>
          <w:p w:rsidR="00803877" w:rsidRPr="007B4E14" w:rsidRDefault="00803877" w:rsidP="00726A0B">
            <w:pPr>
              <w:jc w:val="both"/>
              <w:rPr>
                <w:rFonts w:asciiTheme="majorBidi" w:hAnsiTheme="majorBidi" w:cstheme="majorBidi"/>
                <w:b/>
                <w:bCs/>
                <w:sz w:val="24"/>
                <w:szCs w:val="24"/>
                <w:lang w:bidi="ar-TN"/>
              </w:rPr>
            </w:pPr>
            <w:r w:rsidRPr="007B4E14">
              <w:rPr>
                <w:rFonts w:asciiTheme="majorBidi" w:hAnsiTheme="majorBidi" w:cstheme="majorBidi"/>
                <w:b/>
                <w:bCs/>
                <w:sz w:val="24"/>
                <w:szCs w:val="24"/>
                <w:lang w:bidi="ar-TN"/>
              </w:rPr>
              <w:t>Substantial</w:t>
            </w:r>
          </w:p>
        </w:tc>
        <w:tc>
          <w:tcPr>
            <w:tcW w:w="2000" w:type="dxa"/>
            <w:gridSpan w:val="2"/>
          </w:tcPr>
          <w:p w:rsidR="00803877" w:rsidRPr="007B4E14" w:rsidRDefault="00803877" w:rsidP="00726A0B">
            <w:pPr>
              <w:jc w:val="both"/>
              <w:rPr>
                <w:rFonts w:asciiTheme="majorBidi" w:hAnsiTheme="majorBidi" w:cstheme="majorBidi"/>
                <w:b/>
                <w:bCs/>
                <w:sz w:val="24"/>
                <w:szCs w:val="24"/>
                <w:lang w:bidi="ar-TN"/>
              </w:rPr>
            </w:pPr>
            <w:r w:rsidRPr="007B4E14">
              <w:rPr>
                <w:rFonts w:asciiTheme="majorBidi" w:hAnsiTheme="majorBidi" w:cstheme="majorBidi"/>
                <w:b/>
                <w:bCs/>
                <w:sz w:val="24"/>
                <w:szCs w:val="24"/>
                <w:lang w:bidi="ar-TN"/>
              </w:rPr>
              <w:t>Completed</w:t>
            </w:r>
          </w:p>
        </w:tc>
      </w:tr>
      <w:tr w:rsidR="00803877" w:rsidRPr="002F4A6A" w:rsidTr="00721ACF">
        <w:trPr>
          <w:trHeight w:val="269"/>
        </w:trPr>
        <w:tc>
          <w:tcPr>
            <w:tcW w:w="3369" w:type="dxa"/>
            <w:vMerge/>
          </w:tcPr>
          <w:p w:rsidR="00803877" w:rsidRPr="00792B57" w:rsidRDefault="00803877" w:rsidP="00726A0B">
            <w:pPr>
              <w:jc w:val="both"/>
              <w:rPr>
                <w:rFonts w:asciiTheme="majorBidi" w:hAnsiTheme="majorBidi" w:cstheme="majorBidi"/>
                <w:b/>
                <w:bCs/>
                <w:sz w:val="24"/>
                <w:szCs w:val="24"/>
                <w:lang w:bidi="ar-TN"/>
              </w:rPr>
            </w:pPr>
          </w:p>
        </w:tc>
        <w:tc>
          <w:tcPr>
            <w:tcW w:w="1183" w:type="dxa"/>
          </w:tcPr>
          <w:p w:rsidR="00803877" w:rsidRPr="002F4A6A" w:rsidRDefault="00803877" w:rsidP="00726A0B">
            <w:pPr>
              <w:jc w:val="both"/>
              <w:rPr>
                <w:rFonts w:asciiTheme="majorBidi" w:hAnsiTheme="majorBidi" w:cstheme="majorBidi"/>
                <w:sz w:val="40"/>
                <w:szCs w:val="40"/>
                <w:lang w:bidi="ar-TN"/>
              </w:rPr>
            </w:pPr>
          </w:p>
        </w:tc>
        <w:tc>
          <w:tcPr>
            <w:tcW w:w="1428" w:type="dxa"/>
            <w:gridSpan w:val="2"/>
          </w:tcPr>
          <w:p w:rsidR="00803877" w:rsidRPr="002F4A6A" w:rsidRDefault="00803877" w:rsidP="00726A0B">
            <w:pPr>
              <w:jc w:val="both"/>
              <w:rPr>
                <w:rFonts w:asciiTheme="majorBidi" w:hAnsiTheme="majorBidi" w:cstheme="majorBidi"/>
                <w:sz w:val="40"/>
                <w:szCs w:val="40"/>
                <w:lang w:bidi="ar-TN"/>
              </w:rPr>
            </w:pPr>
          </w:p>
        </w:tc>
        <w:tc>
          <w:tcPr>
            <w:tcW w:w="2018" w:type="dxa"/>
            <w:gridSpan w:val="2"/>
          </w:tcPr>
          <w:p w:rsidR="00803877" w:rsidRPr="002F4A6A" w:rsidRDefault="00246AAC" w:rsidP="00726A0B">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803877" w:rsidRPr="002F4A6A" w:rsidRDefault="00803877" w:rsidP="00726A0B">
            <w:pPr>
              <w:jc w:val="both"/>
              <w:rPr>
                <w:rFonts w:asciiTheme="majorBidi" w:hAnsiTheme="majorBidi" w:cstheme="majorBidi"/>
                <w:sz w:val="40"/>
                <w:szCs w:val="40"/>
                <w:lang w:bidi="ar-TN"/>
              </w:rPr>
            </w:pPr>
          </w:p>
        </w:tc>
      </w:tr>
    </w:tbl>
    <w:p w:rsidR="00721ACF" w:rsidRDefault="00721ACF" w:rsidP="005C2A14">
      <w:pPr>
        <w:rPr>
          <w:rFonts w:asciiTheme="majorBidi" w:hAnsiTheme="majorBidi" w:cstheme="majorBidi"/>
          <w:sz w:val="40"/>
          <w:szCs w:val="40"/>
          <w:lang w:bidi="ar-TN"/>
        </w:rPr>
      </w:pPr>
    </w:p>
    <w:p w:rsidR="0063601C" w:rsidRDefault="0063601C" w:rsidP="005C2A14">
      <w:pPr>
        <w:rPr>
          <w:rFonts w:asciiTheme="majorBidi" w:hAnsiTheme="majorBidi" w:cstheme="majorBidi"/>
          <w:sz w:val="40"/>
          <w:szCs w:val="40"/>
          <w:lang w:bidi="ar-TN"/>
        </w:rPr>
      </w:pPr>
    </w:p>
    <w:p w:rsidR="00663864" w:rsidRDefault="00663864" w:rsidP="005C2A14">
      <w:pPr>
        <w:rPr>
          <w:rFonts w:asciiTheme="majorBidi" w:hAnsiTheme="majorBidi" w:cstheme="majorBidi"/>
          <w:sz w:val="40"/>
          <w:szCs w:val="40"/>
          <w:lang w:bidi="ar-TN"/>
        </w:rPr>
      </w:pPr>
    </w:p>
    <w:p w:rsidR="00663864" w:rsidRDefault="00663864" w:rsidP="005C2A14">
      <w:pPr>
        <w:rPr>
          <w:rFonts w:asciiTheme="majorBidi" w:hAnsiTheme="majorBidi" w:cstheme="majorBidi"/>
          <w:sz w:val="40"/>
          <w:szCs w:val="40"/>
          <w:lang w:bidi="ar-TN"/>
        </w:rPr>
      </w:pPr>
    </w:p>
    <w:p w:rsidR="00663864" w:rsidRDefault="00663864" w:rsidP="005C2A14">
      <w:pPr>
        <w:rPr>
          <w:rFonts w:asciiTheme="majorBidi" w:hAnsiTheme="majorBidi" w:cstheme="majorBidi"/>
          <w:sz w:val="40"/>
          <w:szCs w:val="40"/>
          <w:lang w:bidi="ar-TN"/>
        </w:rPr>
      </w:pPr>
    </w:p>
    <w:p w:rsidR="000A47A8" w:rsidRDefault="000A47A8" w:rsidP="005C2A14">
      <w:pPr>
        <w:rPr>
          <w:rFonts w:asciiTheme="majorBidi" w:hAnsiTheme="majorBidi" w:cstheme="majorBidi"/>
          <w:sz w:val="40"/>
          <w:szCs w:val="40"/>
          <w:lang w:bidi="ar-TN"/>
        </w:rPr>
      </w:pPr>
    </w:p>
    <w:p w:rsidR="00286FA0" w:rsidRDefault="00286FA0" w:rsidP="005C2A14">
      <w:pPr>
        <w:rPr>
          <w:rFonts w:asciiTheme="majorBidi" w:hAnsiTheme="majorBidi" w:cstheme="majorBidi"/>
          <w:sz w:val="40"/>
          <w:szCs w:val="40"/>
          <w:lang w:bidi="ar-TN"/>
        </w:rPr>
      </w:pPr>
    </w:p>
    <w:p w:rsidR="00981F8A" w:rsidRDefault="00981F8A" w:rsidP="005C2A14">
      <w:pPr>
        <w:rPr>
          <w:rFonts w:asciiTheme="majorBidi" w:hAnsiTheme="majorBidi" w:cstheme="majorBidi"/>
          <w:sz w:val="40"/>
          <w:szCs w:val="40"/>
          <w:lang w:bidi="ar-TN"/>
        </w:rPr>
      </w:pPr>
    </w:p>
    <w:p w:rsidR="002F3FF7" w:rsidRDefault="002F3FF7" w:rsidP="005C2A14">
      <w:pPr>
        <w:rPr>
          <w:rFonts w:asciiTheme="majorBidi" w:hAnsiTheme="majorBidi" w:cstheme="majorBidi"/>
          <w:sz w:val="40"/>
          <w:szCs w:val="40"/>
          <w:lang w:bidi="ar-TN"/>
        </w:rPr>
      </w:pPr>
    </w:p>
    <w:p w:rsidR="000A47A8" w:rsidRDefault="000A47A8"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0A47A8" w:rsidRDefault="00721ACF" w:rsidP="00721ACF">
            <w:pPr>
              <w:jc w:val="center"/>
              <w:rPr>
                <w:rFonts w:asciiTheme="majorBidi" w:hAnsiTheme="majorBidi" w:cstheme="majorBidi"/>
                <w:b/>
                <w:bCs/>
                <w:sz w:val="28"/>
                <w:szCs w:val="28"/>
                <w:lang w:bidi="ar-TN"/>
              </w:rPr>
            </w:pPr>
            <w:r w:rsidRPr="000A47A8">
              <w:rPr>
                <w:rFonts w:asciiTheme="majorBidi" w:hAnsiTheme="majorBidi" w:cstheme="majorBidi"/>
                <w:b/>
                <w:bCs/>
                <w:sz w:val="28"/>
                <w:szCs w:val="28"/>
                <w:lang w:bidi="ar-TN"/>
              </w:rPr>
              <w:t xml:space="preserve">Commitment Completion </w:t>
            </w:r>
          </w:p>
        </w:tc>
      </w:tr>
      <w:tr w:rsidR="00721ACF" w:rsidRPr="002F4A6A" w:rsidTr="00721ACF">
        <w:tc>
          <w:tcPr>
            <w:tcW w:w="9998" w:type="dxa"/>
            <w:gridSpan w:val="9"/>
          </w:tcPr>
          <w:p w:rsidR="00721ACF" w:rsidRPr="000A47A8" w:rsidRDefault="00721ACF" w:rsidP="001359E3">
            <w:pPr>
              <w:jc w:val="center"/>
              <w:rPr>
                <w:rFonts w:asciiTheme="majorBidi" w:hAnsiTheme="majorBidi" w:cstheme="majorBidi"/>
                <w:b/>
                <w:bCs/>
                <w:sz w:val="28"/>
                <w:szCs w:val="28"/>
                <w:lang w:bidi="ar-TN"/>
              </w:rPr>
            </w:pPr>
            <w:r w:rsidRPr="000A47A8">
              <w:rPr>
                <w:rFonts w:asciiTheme="majorBidi" w:hAnsiTheme="majorBidi" w:cstheme="majorBidi"/>
                <w:b/>
                <w:bCs/>
                <w:sz w:val="28"/>
                <w:szCs w:val="28"/>
                <w:lang w:bidi="ar-TN"/>
              </w:rPr>
              <w:t>Commitment n°1</w:t>
            </w:r>
            <w:r w:rsidR="003031B8" w:rsidRPr="000A47A8">
              <w:rPr>
                <w:rFonts w:asciiTheme="majorBidi" w:hAnsiTheme="majorBidi" w:cstheme="majorBidi"/>
                <w:b/>
                <w:bCs/>
                <w:sz w:val="28"/>
                <w:szCs w:val="28"/>
                <w:rtl/>
                <w:lang w:bidi="ar-TN"/>
              </w:rPr>
              <w:t>8</w:t>
            </w:r>
            <w:r w:rsidRPr="000A47A8">
              <w:rPr>
                <w:rFonts w:asciiTheme="majorBidi" w:hAnsiTheme="majorBidi" w:cstheme="majorBidi"/>
                <w:b/>
                <w:bCs/>
                <w:sz w:val="28"/>
                <w:szCs w:val="28"/>
                <w:lang w:bidi="ar-TN"/>
              </w:rPr>
              <w:t xml:space="preserve">: </w:t>
            </w:r>
            <w:r w:rsidR="00C94DE1" w:rsidRPr="000A47A8">
              <w:rPr>
                <w:rFonts w:asciiTheme="majorBidi" w:hAnsiTheme="majorBidi" w:cstheme="majorBidi"/>
                <w:b/>
                <w:bCs/>
                <w:sz w:val="28"/>
                <w:szCs w:val="28"/>
                <w:lang w:bidi="ar-TN"/>
              </w:rPr>
              <w:t>Development of an "Open Data" platform dedicated to information dealing with oil and mine sector investment</w:t>
            </w: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Lead implementing agency</w:t>
            </w:r>
          </w:p>
        </w:tc>
        <w:tc>
          <w:tcPr>
            <w:tcW w:w="6629" w:type="dxa"/>
            <w:gridSpan w:val="7"/>
          </w:tcPr>
          <w:p w:rsidR="00477E8A" w:rsidRPr="002F4A6A" w:rsidRDefault="00477E8A" w:rsidP="00105B86">
            <w:pPr>
              <w:tabs>
                <w:tab w:val="right" w:pos="4"/>
              </w:tabs>
              <w:spacing w:after="200"/>
              <w:ind w:right="720"/>
              <w:jc w:val="both"/>
              <w:rPr>
                <w:rFonts w:asciiTheme="majorBidi" w:hAnsiTheme="majorBidi" w:cstheme="majorBidi"/>
                <w:sz w:val="24"/>
                <w:szCs w:val="24"/>
              </w:rPr>
            </w:pPr>
            <w:r w:rsidRPr="002F4A6A">
              <w:rPr>
                <w:rFonts w:asciiTheme="majorBidi" w:hAnsiTheme="majorBidi" w:cstheme="majorBidi"/>
                <w:sz w:val="24"/>
                <w:szCs w:val="24"/>
              </w:rPr>
              <w:t>Ministry of industry</w:t>
            </w:r>
          </w:p>
          <w:p w:rsidR="00721ACF" w:rsidRPr="002F4A6A" w:rsidRDefault="00721ACF" w:rsidP="00105B86">
            <w:pPr>
              <w:jc w:val="both"/>
              <w:rPr>
                <w:rFonts w:asciiTheme="majorBidi" w:hAnsiTheme="majorBidi" w:cstheme="majorBidi"/>
                <w:sz w:val="24"/>
                <w:szCs w:val="24"/>
              </w:rPr>
            </w:pP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Name of responsible person from implementing agency</w:t>
            </w:r>
          </w:p>
        </w:tc>
        <w:tc>
          <w:tcPr>
            <w:tcW w:w="6629" w:type="dxa"/>
            <w:gridSpan w:val="7"/>
          </w:tcPr>
          <w:p w:rsidR="00721ACF" w:rsidRPr="002F4A6A" w:rsidRDefault="00477E8A" w:rsidP="00105B86">
            <w:pPr>
              <w:jc w:val="both"/>
              <w:rPr>
                <w:rFonts w:asciiTheme="majorBidi" w:hAnsiTheme="majorBidi" w:cstheme="majorBidi"/>
                <w:sz w:val="24"/>
                <w:szCs w:val="24"/>
              </w:rPr>
            </w:pPr>
            <w:r w:rsidRPr="002F4A6A">
              <w:rPr>
                <w:rFonts w:asciiTheme="majorBidi" w:hAnsiTheme="majorBidi" w:cstheme="majorBidi"/>
                <w:sz w:val="24"/>
                <w:szCs w:val="24"/>
              </w:rPr>
              <w:t>Kais Mejri</w:t>
            </w: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Title, Department</w:t>
            </w:r>
          </w:p>
        </w:tc>
        <w:tc>
          <w:tcPr>
            <w:tcW w:w="6629" w:type="dxa"/>
            <w:gridSpan w:val="7"/>
          </w:tcPr>
          <w:p w:rsidR="00721ACF" w:rsidRPr="002F4A6A" w:rsidRDefault="00477E8A" w:rsidP="00105B86">
            <w:pPr>
              <w:tabs>
                <w:tab w:val="right" w:pos="4"/>
              </w:tabs>
              <w:spacing w:after="200"/>
              <w:ind w:right="720"/>
              <w:jc w:val="both"/>
              <w:rPr>
                <w:rFonts w:asciiTheme="majorBidi" w:hAnsiTheme="majorBidi" w:cstheme="majorBidi"/>
                <w:sz w:val="24"/>
                <w:szCs w:val="24"/>
              </w:rPr>
            </w:pPr>
            <w:r w:rsidRPr="002F4A6A">
              <w:rPr>
                <w:rFonts w:asciiTheme="majorBidi" w:hAnsiTheme="majorBidi" w:cstheme="majorBidi"/>
                <w:sz w:val="24"/>
                <w:szCs w:val="24"/>
              </w:rPr>
              <w:t>General director, Ministry of industry</w:t>
            </w: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Email</w:t>
            </w:r>
          </w:p>
        </w:tc>
        <w:tc>
          <w:tcPr>
            <w:tcW w:w="6629" w:type="dxa"/>
            <w:gridSpan w:val="7"/>
          </w:tcPr>
          <w:p w:rsidR="00721ACF" w:rsidRPr="002F4A6A" w:rsidRDefault="006B4113" w:rsidP="00105B86">
            <w:pPr>
              <w:jc w:val="both"/>
              <w:rPr>
                <w:rFonts w:asciiTheme="majorBidi" w:hAnsiTheme="majorBidi" w:cstheme="majorBidi"/>
                <w:sz w:val="40"/>
                <w:szCs w:val="40"/>
                <w:lang w:bidi="ar-TN"/>
              </w:rPr>
            </w:pPr>
            <w:r w:rsidRPr="006B4113">
              <w:rPr>
                <w:rFonts w:asciiTheme="majorBidi" w:hAnsiTheme="majorBidi" w:cstheme="majorBidi"/>
                <w:sz w:val="24"/>
                <w:szCs w:val="24"/>
              </w:rPr>
              <w:t>Kais.mejri@mit.gov.tn</w:t>
            </w: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Phone</w:t>
            </w:r>
          </w:p>
        </w:tc>
        <w:tc>
          <w:tcPr>
            <w:tcW w:w="6629" w:type="dxa"/>
            <w:gridSpan w:val="7"/>
          </w:tcPr>
          <w:p w:rsidR="00721ACF" w:rsidRPr="002F4A6A" w:rsidRDefault="00721ACF" w:rsidP="00105B86">
            <w:pPr>
              <w:jc w:val="both"/>
              <w:rPr>
                <w:rFonts w:asciiTheme="majorBidi" w:hAnsiTheme="majorBidi" w:cstheme="majorBidi"/>
                <w:sz w:val="40"/>
                <w:szCs w:val="40"/>
                <w:lang w:bidi="ar-TN"/>
              </w:rPr>
            </w:pPr>
          </w:p>
        </w:tc>
      </w:tr>
      <w:tr w:rsidR="00721ACF" w:rsidRPr="002F4A6A" w:rsidTr="00721ACF">
        <w:trPr>
          <w:trHeight w:val="317"/>
        </w:trPr>
        <w:tc>
          <w:tcPr>
            <w:tcW w:w="1384" w:type="dxa"/>
            <w:vMerge w:val="restart"/>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Other actors involved</w:t>
            </w:r>
          </w:p>
        </w:tc>
        <w:tc>
          <w:tcPr>
            <w:tcW w:w="1985" w:type="dxa"/>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Government</w:t>
            </w:r>
          </w:p>
        </w:tc>
        <w:tc>
          <w:tcPr>
            <w:tcW w:w="6629" w:type="dxa"/>
            <w:gridSpan w:val="7"/>
            <w:vMerge w:val="restart"/>
          </w:tcPr>
          <w:p w:rsidR="00721ACF" w:rsidRPr="002F4A6A" w:rsidRDefault="0075716C" w:rsidP="00105B86">
            <w:pPr>
              <w:jc w:val="both"/>
              <w:rPr>
                <w:rFonts w:asciiTheme="majorBidi" w:hAnsiTheme="majorBidi" w:cstheme="majorBidi"/>
                <w:sz w:val="40"/>
                <w:szCs w:val="40"/>
                <w:lang w:bidi="ar-TN"/>
              </w:rPr>
            </w:pPr>
            <w:r w:rsidRPr="002918A3">
              <w:rPr>
                <w:rFonts w:asciiTheme="majorBidi" w:hAnsiTheme="majorBidi" w:cstheme="majorBidi"/>
                <w:sz w:val="24"/>
                <w:szCs w:val="24"/>
              </w:rPr>
              <w:t>Ministry of industry</w:t>
            </w:r>
          </w:p>
        </w:tc>
      </w:tr>
      <w:tr w:rsidR="00721ACF" w:rsidRPr="002F4A6A" w:rsidTr="00721ACF">
        <w:trPr>
          <w:trHeight w:val="158"/>
        </w:trPr>
        <w:tc>
          <w:tcPr>
            <w:tcW w:w="1384" w:type="dxa"/>
            <w:vMerge/>
          </w:tcPr>
          <w:p w:rsidR="00721ACF" w:rsidRPr="00257139" w:rsidRDefault="00721ACF" w:rsidP="00105B86">
            <w:pPr>
              <w:jc w:val="both"/>
              <w:rPr>
                <w:rFonts w:asciiTheme="majorBidi" w:hAnsiTheme="majorBidi" w:cstheme="majorBidi"/>
                <w:b/>
                <w:bCs/>
                <w:sz w:val="24"/>
                <w:szCs w:val="24"/>
                <w:lang w:bidi="ar-TN"/>
              </w:rPr>
            </w:pPr>
          </w:p>
        </w:tc>
        <w:tc>
          <w:tcPr>
            <w:tcW w:w="1985" w:type="dxa"/>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105B86">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Main Objective</w:t>
            </w:r>
          </w:p>
        </w:tc>
        <w:tc>
          <w:tcPr>
            <w:tcW w:w="6629" w:type="dxa"/>
            <w:gridSpan w:val="7"/>
          </w:tcPr>
          <w:p w:rsidR="00721ACF" w:rsidRPr="002F4A6A" w:rsidRDefault="00475BB6" w:rsidP="00105B86">
            <w:pPr>
              <w:jc w:val="both"/>
              <w:rPr>
                <w:rFonts w:asciiTheme="majorBidi" w:hAnsiTheme="majorBidi" w:cstheme="majorBidi"/>
                <w:sz w:val="40"/>
                <w:szCs w:val="40"/>
                <w:lang w:bidi="ar-TN"/>
              </w:rPr>
            </w:pPr>
            <w:r w:rsidRPr="002F4A6A">
              <w:rPr>
                <w:rFonts w:asciiTheme="majorBidi" w:hAnsiTheme="majorBidi" w:cstheme="majorBidi"/>
                <w:sz w:val="24"/>
                <w:szCs w:val="24"/>
              </w:rPr>
              <w:t>Develop an Open Data platform related to industry fields</w:t>
            </w:r>
          </w:p>
        </w:tc>
      </w:tr>
      <w:tr w:rsidR="00721ACF" w:rsidRPr="002F4A6A" w:rsidTr="00721ACF">
        <w:tc>
          <w:tcPr>
            <w:tcW w:w="3369" w:type="dxa"/>
            <w:gridSpan w:val="2"/>
          </w:tcPr>
          <w:p w:rsidR="00721ACF" w:rsidRPr="00257139" w:rsidRDefault="00721ACF"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Brief description of commitment</w:t>
            </w:r>
          </w:p>
        </w:tc>
        <w:tc>
          <w:tcPr>
            <w:tcW w:w="6629" w:type="dxa"/>
            <w:gridSpan w:val="7"/>
          </w:tcPr>
          <w:p w:rsidR="002A224A" w:rsidRDefault="004A083C" w:rsidP="00105B86">
            <w:pPr>
              <w:jc w:val="both"/>
              <w:rPr>
                <w:rFonts w:asciiTheme="majorBidi" w:hAnsiTheme="majorBidi" w:cstheme="majorBidi"/>
                <w:sz w:val="24"/>
                <w:szCs w:val="24"/>
              </w:rPr>
            </w:pPr>
            <w:r w:rsidRPr="002F4A6A">
              <w:rPr>
                <w:rFonts w:asciiTheme="majorBidi" w:hAnsiTheme="majorBidi" w:cstheme="majorBidi"/>
                <w:sz w:val="24"/>
                <w:szCs w:val="24"/>
              </w:rPr>
              <w:t xml:space="preserve">This platform will include the following categories of data: </w:t>
            </w:r>
          </w:p>
          <w:p w:rsidR="003271D9" w:rsidRDefault="003271D9" w:rsidP="00105B86">
            <w:pPr>
              <w:jc w:val="both"/>
              <w:rPr>
                <w:rFonts w:asciiTheme="majorBidi" w:hAnsiTheme="majorBidi" w:cstheme="majorBidi"/>
                <w:sz w:val="24"/>
                <w:szCs w:val="24"/>
              </w:rPr>
            </w:pPr>
          </w:p>
          <w:p w:rsidR="002A224A" w:rsidRPr="008A0B17" w:rsidRDefault="004A083C" w:rsidP="008A0B17">
            <w:pPr>
              <w:pStyle w:val="Paragraphedeliste"/>
              <w:numPr>
                <w:ilvl w:val="0"/>
                <w:numId w:val="17"/>
              </w:numPr>
              <w:jc w:val="both"/>
              <w:rPr>
                <w:rFonts w:asciiTheme="majorBidi" w:hAnsiTheme="majorBidi" w:cstheme="majorBidi"/>
                <w:sz w:val="24"/>
                <w:szCs w:val="24"/>
              </w:rPr>
            </w:pPr>
            <w:r w:rsidRPr="008A0B17">
              <w:rPr>
                <w:rFonts w:asciiTheme="majorBidi" w:hAnsiTheme="majorBidi" w:cstheme="majorBidi"/>
                <w:sz w:val="24"/>
                <w:szCs w:val="24"/>
              </w:rPr>
              <w:t xml:space="preserve">The updated status of the bonds mining, </w:t>
            </w:r>
          </w:p>
          <w:p w:rsidR="002A224A" w:rsidRPr="008A0B17" w:rsidRDefault="004A083C" w:rsidP="008A0B17">
            <w:pPr>
              <w:pStyle w:val="Paragraphedeliste"/>
              <w:numPr>
                <w:ilvl w:val="0"/>
                <w:numId w:val="17"/>
              </w:numPr>
              <w:jc w:val="both"/>
              <w:rPr>
                <w:rFonts w:asciiTheme="majorBidi" w:hAnsiTheme="majorBidi" w:cstheme="majorBidi"/>
                <w:sz w:val="24"/>
                <w:szCs w:val="24"/>
              </w:rPr>
            </w:pPr>
            <w:r w:rsidRPr="008A0B17">
              <w:rPr>
                <w:rFonts w:asciiTheme="majorBidi" w:hAnsiTheme="majorBidi" w:cstheme="majorBidi"/>
                <w:sz w:val="24"/>
                <w:szCs w:val="24"/>
              </w:rPr>
              <w:t xml:space="preserve">General indicators of investment in the sector, </w:t>
            </w:r>
          </w:p>
          <w:p w:rsidR="00ED5151" w:rsidRPr="008A0B17" w:rsidRDefault="004A083C" w:rsidP="008A0B17">
            <w:pPr>
              <w:pStyle w:val="Paragraphedeliste"/>
              <w:numPr>
                <w:ilvl w:val="0"/>
                <w:numId w:val="17"/>
              </w:numPr>
              <w:jc w:val="both"/>
              <w:rPr>
                <w:rFonts w:asciiTheme="majorBidi" w:hAnsiTheme="majorBidi" w:cstheme="majorBidi"/>
                <w:sz w:val="24"/>
                <w:szCs w:val="24"/>
              </w:rPr>
            </w:pPr>
            <w:r w:rsidRPr="008A0B17">
              <w:rPr>
                <w:rFonts w:asciiTheme="majorBidi" w:hAnsiTheme="majorBidi" w:cstheme="majorBidi"/>
                <w:sz w:val="24"/>
                <w:szCs w:val="24"/>
              </w:rPr>
              <w:t xml:space="preserve">All data relating to production, consumption, import and export, distribution and sale contracts, etc., </w:t>
            </w:r>
          </w:p>
          <w:p w:rsidR="000248B8" w:rsidRPr="008A0B17" w:rsidRDefault="00ED5151" w:rsidP="008A0B17">
            <w:pPr>
              <w:pStyle w:val="Paragraphedeliste"/>
              <w:numPr>
                <w:ilvl w:val="0"/>
                <w:numId w:val="17"/>
              </w:numPr>
              <w:jc w:val="both"/>
              <w:rPr>
                <w:rFonts w:asciiTheme="majorBidi" w:hAnsiTheme="majorBidi" w:cstheme="majorBidi"/>
                <w:sz w:val="24"/>
                <w:szCs w:val="24"/>
              </w:rPr>
            </w:pPr>
            <w:r w:rsidRPr="008A0B17">
              <w:rPr>
                <w:rFonts w:asciiTheme="majorBidi" w:hAnsiTheme="majorBidi" w:cstheme="majorBidi"/>
                <w:sz w:val="24"/>
                <w:szCs w:val="24"/>
              </w:rPr>
              <w:t>C</w:t>
            </w:r>
            <w:r w:rsidR="004A083C" w:rsidRPr="008A0B17">
              <w:rPr>
                <w:rFonts w:asciiTheme="majorBidi" w:hAnsiTheme="majorBidi" w:cstheme="majorBidi"/>
                <w:sz w:val="24"/>
                <w:szCs w:val="24"/>
              </w:rPr>
              <w:t xml:space="preserve">ompanies operating in the sector and the size of their investments and activities and their contracts, </w:t>
            </w:r>
          </w:p>
          <w:p w:rsidR="00721ACF" w:rsidRPr="008A0B17" w:rsidRDefault="000248B8" w:rsidP="008A0B17">
            <w:pPr>
              <w:pStyle w:val="Paragraphedeliste"/>
              <w:numPr>
                <w:ilvl w:val="0"/>
                <w:numId w:val="17"/>
              </w:numPr>
              <w:jc w:val="both"/>
              <w:rPr>
                <w:rFonts w:asciiTheme="majorBidi" w:hAnsiTheme="majorBidi" w:cstheme="majorBidi"/>
                <w:sz w:val="40"/>
                <w:szCs w:val="40"/>
                <w:lang w:bidi="ar-TN"/>
              </w:rPr>
            </w:pPr>
            <w:r w:rsidRPr="008A0B17">
              <w:rPr>
                <w:rFonts w:asciiTheme="majorBidi" w:hAnsiTheme="majorBidi" w:cstheme="majorBidi"/>
                <w:sz w:val="24"/>
                <w:szCs w:val="24"/>
              </w:rPr>
              <w:t>F</w:t>
            </w:r>
            <w:r w:rsidR="004A083C" w:rsidRPr="008A0B17">
              <w:rPr>
                <w:rFonts w:asciiTheme="majorBidi" w:hAnsiTheme="majorBidi" w:cstheme="majorBidi"/>
                <w:sz w:val="24"/>
                <w:szCs w:val="24"/>
              </w:rPr>
              <w:t>iscal crops derived from the state sector.</w:t>
            </w:r>
          </w:p>
        </w:tc>
      </w:tr>
      <w:tr w:rsidR="00682AED" w:rsidRPr="002F4A6A" w:rsidTr="009A1857">
        <w:trPr>
          <w:trHeight w:val="261"/>
        </w:trPr>
        <w:tc>
          <w:tcPr>
            <w:tcW w:w="3369" w:type="dxa"/>
            <w:gridSpan w:val="2"/>
            <w:vMerge w:val="restart"/>
          </w:tcPr>
          <w:p w:rsidR="00682AED" w:rsidRPr="00257139" w:rsidRDefault="00682AED"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 xml:space="preserve">Relevance </w:t>
            </w:r>
          </w:p>
        </w:tc>
        <w:tc>
          <w:tcPr>
            <w:tcW w:w="1657" w:type="dxa"/>
            <w:gridSpan w:val="2"/>
          </w:tcPr>
          <w:p w:rsidR="00682AED" w:rsidRPr="002F4A6A" w:rsidRDefault="00682AED" w:rsidP="00105B8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682AED" w:rsidRPr="002F4A6A" w:rsidRDefault="00682AED" w:rsidP="00105B8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682AED" w:rsidRPr="002F4A6A" w:rsidRDefault="00682AED" w:rsidP="00105B8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682AED" w:rsidRPr="002F4A6A" w:rsidRDefault="00682AED" w:rsidP="00105B8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682AED" w:rsidRPr="002F4A6A" w:rsidTr="009A1857">
        <w:trPr>
          <w:trHeight w:val="261"/>
        </w:trPr>
        <w:tc>
          <w:tcPr>
            <w:tcW w:w="3369" w:type="dxa"/>
            <w:gridSpan w:val="2"/>
            <w:vMerge/>
          </w:tcPr>
          <w:p w:rsidR="00682AED" w:rsidRPr="00257139" w:rsidRDefault="00682AED" w:rsidP="00105B86">
            <w:pPr>
              <w:jc w:val="both"/>
              <w:rPr>
                <w:rFonts w:asciiTheme="majorBidi" w:hAnsiTheme="majorBidi" w:cstheme="majorBidi"/>
                <w:b/>
                <w:bCs/>
                <w:sz w:val="24"/>
                <w:szCs w:val="24"/>
                <w:lang w:bidi="ar-TN"/>
              </w:rPr>
            </w:pPr>
          </w:p>
        </w:tc>
        <w:tc>
          <w:tcPr>
            <w:tcW w:w="1657" w:type="dxa"/>
            <w:gridSpan w:val="2"/>
          </w:tcPr>
          <w:p w:rsidR="00682AED" w:rsidRPr="002F4A6A" w:rsidRDefault="00B47E25" w:rsidP="00105B86">
            <w:pPr>
              <w:jc w:val="both"/>
              <w:rPr>
                <w:rFonts w:asciiTheme="majorBidi" w:hAnsiTheme="majorBidi" w:cstheme="majorBidi"/>
                <w:sz w:val="24"/>
                <w:szCs w:val="24"/>
              </w:rPr>
            </w:pPr>
            <w:r w:rsidRPr="002F4A6A">
              <w:rPr>
                <w:rFonts w:asciiTheme="majorBidi" w:hAnsiTheme="majorBidi" w:cstheme="majorBidi"/>
                <w:sz w:val="24"/>
                <w:szCs w:val="24"/>
              </w:rPr>
              <w:t>Directly relevant</w:t>
            </w:r>
          </w:p>
        </w:tc>
        <w:tc>
          <w:tcPr>
            <w:tcW w:w="1657" w:type="dxa"/>
            <w:gridSpan w:val="2"/>
          </w:tcPr>
          <w:p w:rsidR="00682AED" w:rsidRPr="002F4A6A" w:rsidRDefault="00B47E25" w:rsidP="00105B86">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c>
          <w:tcPr>
            <w:tcW w:w="1657" w:type="dxa"/>
            <w:gridSpan w:val="2"/>
          </w:tcPr>
          <w:p w:rsidR="00682AED" w:rsidRPr="002F4A6A" w:rsidRDefault="000A60F5" w:rsidP="00105B86">
            <w:pPr>
              <w:jc w:val="both"/>
              <w:rPr>
                <w:rFonts w:asciiTheme="majorBidi" w:hAnsiTheme="majorBidi" w:cstheme="majorBidi"/>
                <w:sz w:val="24"/>
                <w:szCs w:val="24"/>
              </w:rPr>
            </w:pPr>
            <w:r w:rsidRPr="002F4A6A">
              <w:rPr>
                <w:rFonts w:asciiTheme="majorBidi" w:hAnsiTheme="majorBidi" w:cstheme="majorBidi"/>
                <w:sz w:val="24"/>
                <w:szCs w:val="24"/>
              </w:rPr>
              <w:t>High</w:t>
            </w:r>
            <w:r w:rsidR="00691C1B" w:rsidRPr="002F4A6A">
              <w:rPr>
                <w:rFonts w:asciiTheme="majorBidi" w:hAnsiTheme="majorBidi" w:cstheme="majorBidi"/>
                <w:sz w:val="24"/>
                <w:szCs w:val="24"/>
              </w:rPr>
              <w:t xml:space="preserve"> relevant</w:t>
            </w:r>
          </w:p>
        </w:tc>
        <w:tc>
          <w:tcPr>
            <w:tcW w:w="1658" w:type="dxa"/>
          </w:tcPr>
          <w:p w:rsidR="00682AED" w:rsidRPr="002F4A6A" w:rsidRDefault="007A0304" w:rsidP="00105B86">
            <w:pPr>
              <w:jc w:val="both"/>
              <w:rPr>
                <w:rFonts w:asciiTheme="majorBidi" w:hAnsiTheme="majorBidi" w:cstheme="majorBidi"/>
                <w:sz w:val="24"/>
                <w:szCs w:val="24"/>
              </w:rPr>
            </w:pPr>
            <w:r w:rsidRPr="002F4A6A">
              <w:rPr>
                <w:rFonts w:asciiTheme="majorBidi" w:hAnsiTheme="majorBidi" w:cstheme="majorBidi"/>
                <w:sz w:val="24"/>
                <w:szCs w:val="24"/>
              </w:rPr>
              <w:t>Directly relevant</w:t>
            </w:r>
          </w:p>
        </w:tc>
      </w:tr>
      <w:tr w:rsidR="00682AED" w:rsidRPr="002F4A6A" w:rsidTr="00721ACF">
        <w:tc>
          <w:tcPr>
            <w:tcW w:w="3369" w:type="dxa"/>
            <w:gridSpan w:val="2"/>
          </w:tcPr>
          <w:p w:rsidR="00682AED" w:rsidRPr="00257139" w:rsidRDefault="00682AED"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Ambition</w:t>
            </w:r>
          </w:p>
        </w:tc>
        <w:tc>
          <w:tcPr>
            <w:tcW w:w="6629" w:type="dxa"/>
            <w:gridSpan w:val="7"/>
          </w:tcPr>
          <w:p w:rsidR="00682AED" w:rsidRPr="002F4A6A" w:rsidRDefault="003C1F67" w:rsidP="00105B86">
            <w:pPr>
              <w:jc w:val="both"/>
              <w:rPr>
                <w:rFonts w:asciiTheme="majorBidi" w:hAnsiTheme="majorBidi" w:cstheme="majorBidi"/>
                <w:sz w:val="40"/>
                <w:szCs w:val="40"/>
                <w:lang w:bidi="ar-TN"/>
              </w:rPr>
            </w:pPr>
            <w:r w:rsidRPr="003C1F67">
              <w:rPr>
                <w:rFonts w:asciiTheme="majorBidi" w:hAnsiTheme="majorBidi" w:cstheme="majorBidi"/>
                <w:sz w:val="24"/>
                <w:szCs w:val="24"/>
              </w:rPr>
              <w:t>Develop an Open Data platform related to industry fields</w:t>
            </w:r>
          </w:p>
        </w:tc>
      </w:tr>
      <w:tr w:rsidR="00682AED" w:rsidRPr="002F4A6A" w:rsidTr="00721ACF">
        <w:trPr>
          <w:trHeight w:val="222"/>
        </w:trPr>
        <w:tc>
          <w:tcPr>
            <w:tcW w:w="3369" w:type="dxa"/>
            <w:gridSpan w:val="2"/>
            <w:vMerge w:val="restart"/>
          </w:tcPr>
          <w:p w:rsidR="00682AED" w:rsidRPr="00257139" w:rsidRDefault="00682AED"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Completion level</w:t>
            </w:r>
          </w:p>
        </w:tc>
        <w:tc>
          <w:tcPr>
            <w:tcW w:w="1183" w:type="dxa"/>
          </w:tcPr>
          <w:p w:rsidR="00682AED" w:rsidRPr="007767B1" w:rsidRDefault="00682AED" w:rsidP="00105B86">
            <w:pPr>
              <w:jc w:val="both"/>
              <w:rPr>
                <w:rFonts w:asciiTheme="majorBidi" w:hAnsiTheme="majorBidi" w:cstheme="majorBidi"/>
                <w:b/>
                <w:bCs/>
                <w:sz w:val="24"/>
                <w:szCs w:val="24"/>
                <w:lang w:bidi="ar-TN"/>
              </w:rPr>
            </w:pPr>
            <w:r w:rsidRPr="007767B1">
              <w:rPr>
                <w:rFonts w:asciiTheme="majorBidi" w:hAnsiTheme="majorBidi" w:cstheme="majorBidi"/>
                <w:b/>
                <w:bCs/>
                <w:sz w:val="24"/>
                <w:szCs w:val="24"/>
                <w:lang w:bidi="ar-TN"/>
              </w:rPr>
              <w:t>Not started</w:t>
            </w:r>
          </w:p>
        </w:tc>
        <w:tc>
          <w:tcPr>
            <w:tcW w:w="1428" w:type="dxa"/>
            <w:gridSpan w:val="2"/>
          </w:tcPr>
          <w:p w:rsidR="00682AED" w:rsidRPr="007767B1" w:rsidRDefault="00682AED" w:rsidP="00105B86">
            <w:pPr>
              <w:jc w:val="both"/>
              <w:rPr>
                <w:rFonts w:asciiTheme="majorBidi" w:hAnsiTheme="majorBidi" w:cstheme="majorBidi"/>
                <w:b/>
                <w:bCs/>
                <w:sz w:val="24"/>
                <w:szCs w:val="24"/>
                <w:lang w:bidi="ar-TN"/>
              </w:rPr>
            </w:pPr>
            <w:r w:rsidRPr="007767B1">
              <w:rPr>
                <w:rFonts w:asciiTheme="majorBidi" w:hAnsiTheme="majorBidi" w:cstheme="majorBidi"/>
                <w:b/>
                <w:bCs/>
                <w:sz w:val="24"/>
                <w:szCs w:val="24"/>
                <w:lang w:bidi="ar-TN"/>
              </w:rPr>
              <w:t>Limited</w:t>
            </w:r>
          </w:p>
        </w:tc>
        <w:tc>
          <w:tcPr>
            <w:tcW w:w="2018" w:type="dxa"/>
            <w:gridSpan w:val="2"/>
          </w:tcPr>
          <w:p w:rsidR="00682AED" w:rsidRPr="007767B1" w:rsidRDefault="00682AED" w:rsidP="00105B86">
            <w:pPr>
              <w:jc w:val="both"/>
              <w:rPr>
                <w:rFonts w:asciiTheme="majorBidi" w:hAnsiTheme="majorBidi" w:cstheme="majorBidi"/>
                <w:b/>
                <w:bCs/>
                <w:sz w:val="24"/>
                <w:szCs w:val="24"/>
                <w:lang w:bidi="ar-TN"/>
              </w:rPr>
            </w:pPr>
            <w:r w:rsidRPr="007767B1">
              <w:rPr>
                <w:rFonts w:asciiTheme="majorBidi" w:hAnsiTheme="majorBidi" w:cstheme="majorBidi"/>
                <w:b/>
                <w:bCs/>
                <w:sz w:val="24"/>
                <w:szCs w:val="24"/>
                <w:lang w:bidi="ar-TN"/>
              </w:rPr>
              <w:t>Substantial</w:t>
            </w:r>
          </w:p>
        </w:tc>
        <w:tc>
          <w:tcPr>
            <w:tcW w:w="2000" w:type="dxa"/>
            <w:gridSpan w:val="2"/>
          </w:tcPr>
          <w:p w:rsidR="00682AED" w:rsidRPr="007767B1" w:rsidRDefault="00682AED" w:rsidP="00105B86">
            <w:pPr>
              <w:jc w:val="both"/>
              <w:rPr>
                <w:rFonts w:asciiTheme="majorBidi" w:hAnsiTheme="majorBidi" w:cstheme="majorBidi"/>
                <w:b/>
                <w:bCs/>
                <w:sz w:val="24"/>
                <w:szCs w:val="24"/>
                <w:lang w:bidi="ar-TN"/>
              </w:rPr>
            </w:pPr>
            <w:r w:rsidRPr="007767B1">
              <w:rPr>
                <w:rFonts w:asciiTheme="majorBidi" w:hAnsiTheme="majorBidi" w:cstheme="majorBidi"/>
                <w:b/>
                <w:bCs/>
                <w:sz w:val="24"/>
                <w:szCs w:val="24"/>
                <w:lang w:bidi="ar-TN"/>
              </w:rPr>
              <w:t>Completed</w:t>
            </w:r>
          </w:p>
        </w:tc>
      </w:tr>
      <w:tr w:rsidR="00682AED" w:rsidRPr="002F4A6A" w:rsidTr="00721ACF">
        <w:trPr>
          <w:trHeight w:val="269"/>
        </w:trPr>
        <w:tc>
          <w:tcPr>
            <w:tcW w:w="3369" w:type="dxa"/>
            <w:gridSpan w:val="2"/>
            <w:vMerge/>
          </w:tcPr>
          <w:p w:rsidR="00682AED" w:rsidRPr="00257139" w:rsidRDefault="00682AED" w:rsidP="00105B86">
            <w:pPr>
              <w:jc w:val="both"/>
              <w:rPr>
                <w:rFonts w:asciiTheme="majorBidi" w:hAnsiTheme="majorBidi" w:cstheme="majorBidi"/>
                <w:b/>
                <w:bCs/>
                <w:sz w:val="24"/>
                <w:szCs w:val="24"/>
                <w:lang w:bidi="ar-TN"/>
              </w:rPr>
            </w:pPr>
          </w:p>
        </w:tc>
        <w:tc>
          <w:tcPr>
            <w:tcW w:w="1183" w:type="dxa"/>
          </w:tcPr>
          <w:p w:rsidR="00682AED" w:rsidRPr="002F4A6A" w:rsidRDefault="00682AED" w:rsidP="00105B86">
            <w:pPr>
              <w:jc w:val="both"/>
              <w:rPr>
                <w:rFonts w:asciiTheme="majorBidi" w:hAnsiTheme="majorBidi" w:cstheme="majorBidi"/>
                <w:sz w:val="40"/>
                <w:szCs w:val="40"/>
                <w:lang w:bidi="ar-TN"/>
              </w:rPr>
            </w:pPr>
          </w:p>
        </w:tc>
        <w:tc>
          <w:tcPr>
            <w:tcW w:w="1428" w:type="dxa"/>
            <w:gridSpan w:val="2"/>
          </w:tcPr>
          <w:p w:rsidR="00682AED" w:rsidRPr="002F4A6A" w:rsidRDefault="00682AED" w:rsidP="00105B86">
            <w:pPr>
              <w:jc w:val="both"/>
              <w:rPr>
                <w:rFonts w:asciiTheme="majorBidi" w:hAnsiTheme="majorBidi" w:cstheme="majorBidi"/>
                <w:sz w:val="40"/>
                <w:szCs w:val="40"/>
                <w:lang w:bidi="ar-TN"/>
              </w:rPr>
            </w:pPr>
          </w:p>
        </w:tc>
        <w:tc>
          <w:tcPr>
            <w:tcW w:w="2018" w:type="dxa"/>
            <w:gridSpan w:val="2"/>
          </w:tcPr>
          <w:p w:rsidR="00682AED" w:rsidRPr="002F4A6A" w:rsidRDefault="00682AED" w:rsidP="00105B86">
            <w:pPr>
              <w:jc w:val="both"/>
              <w:rPr>
                <w:rFonts w:asciiTheme="majorBidi" w:hAnsiTheme="majorBidi" w:cstheme="majorBidi"/>
                <w:sz w:val="40"/>
                <w:szCs w:val="40"/>
                <w:lang w:bidi="ar-TN"/>
              </w:rPr>
            </w:pPr>
          </w:p>
        </w:tc>
        <w:tc>
          <w:tcPr>
            <w:tcW w:w="2000" w:type="dxa"/>
            <w:gridSpan w:val="2"/>
          </w:tcPr>
          <w:p w:rsidR="00682AED" w:rsidRPr="002F4A6A" w:rsidRDefault="002E25BF" w:rsidP="00105B86">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6F66C5" w:rsidRPr="002F4A6A" w:rsidTr="00721ACF">
        <w:tc>
          <w:tcPr>
            <w:tcW w:w="3369" w:type="dxa"/>
            <w:gridSpan w:val="2"/>
          </w:tcPr>
          <w:p w:rsidR="006F66C5" w:rsidRPr="00257139" w:rsidRDefault="006F66C5" w:rsidP="00105B86">
            <w:pPr>
              <w:jc w:val="both"/>
              <w:rPr>
                <w:rFonts w:asciiTheme="majorBidi" w:hAnsiTheme="majorBidi" w:cstheme="majorBidi"/>
                <w:b/>
                <w:bCs/>
                <w:sz w:val="24"/>
                <w:szCs w:val="24"/>
                <w:lang w:bidi="ar-TN"/>
              </w:rPr>
            </w:pPr>
            <w:r w:rsidRPr="00257139">
              <w:rPr>
                <w:rFonts w:asciiTheme="majorBidi" w:hAnsiTheme="majorBidi" w:cstheme="majorBidi"/>
                <w:b/>
                <w:bCs/>
                <w:sz w:val="24"/>
                <w:szCs w:val="24"/>
                <w:lang w:bidi="ar-TN"/>
              </w:rPr>
              <w:t>Current results</w:t>
            </w:r>
          </w:p>
        </w:tc>
        <w:tc>
          <w:tcPr>
            <w:tcW w:w="6629" w:type="dxa"/>
            <w:gridSpan w:val="7"/>
          </w:tcPr>
          <w:p w:rsidR="006F66C5" w:rsidRPr="002F4A6A" w:rsidRDefault="002B520B" w:rsidP="00105B86">
            <w:pPr>
              <w:jc w:val="both"/>
              <w:rPr>
                <w:rFonts w:asciiTheme="majorBidi" w:hAnsiTheme="majorBidi" w:cstheme="majorBidi"/>
                <w:sz w:val="40"/>
                <w:szCs w:val="40"/>
                <w:lang w:bidi="ar-TN"/>
              </w:rPr>
            </w:pPr>
            <w:r w:rsidRPr="002B520B">
              <w:rPr>
                <w:rFonts w:asciiTheme="majorBidi" w:hAnsiTheme="majorBidi" w:cstheme="majorBidi"/>
                <w:sz w:val="24"/>
                <w:szCs w:val="24"/>
              </w:rPr>
              <w:t xml:space="preserve">The system </w:t>
            </w:r>
            <w:r w:rsidR="00D02341">
              <w:rPr>
                <w:rFonts w:asciiTheme="majorBidi" w:hAnsiTheme="majorBidi" w:cstheme="majorBidi"/>
                <w:sz w:val="24"/>
                <w:szCs w:val="24"/>
              </w:rPr>
              <w:t xml:space="preserve">was completely developed, and it’s  </w:t>
            </w:r>
            <w:r w:rsidR="00650487">
              <w:rPr>
                <w:rFonts w:asciiTheme="majorBidi" w:hAnsiTheme="majorBidi" w:cstheme="majorBidi"/>
                <w:sz w:val="24"/>
                <w:szCs w:val="24"/>
              </w:rPr>
              <w:t xml:space="preserve">available at </w:t>
            </w:r>
            <w:r w:rsidR="00650487" w:rsidRPr="00650487">
              <w:rPr>
                <w:rFonts w:asciiTheme="majorBidi" w:hAnsiTheme="majorBidi" w:cstheme="majorBidi"/>
                <w:sz w:val="24"/>
                <w:szCs w:val="24"/>
              </w:rPr>
              <w:t>http://data.industrie.gov.tn/</w:t>
            </w:r>
          </w:p>
        </w:tc>
      </w:tr>
    </w:tbl>
    <w:p w:rsidR="00115DB4" w:rsidRDefault="00115DB4" w:rsidP="00105B86">
      <w:pPr>
        <w:jc w:val="both"/>
        <w:rPr>
          <w:rFonts w:asciiTheme="majorBidi" w:hAnsiTheme="majorBidi" w:cstheme="majorBidi"/>
          <w:sz w:val="40"/>
          <w:szCs w:val="40"/>
          <w:lang w:bidi="ar-TN"/>
        </w:rPr>
      </w:pPr>
    </w:p>
    <w:p w:rsidR="00F5431B" w:rsidRDefault="00F5431B" w:rsidP="00105B86">
      <w:pPr>
        <w:jc w:val="both"/>
        <w:rPr>
          <w:rFonts w:asciiTheme="majorBidi" w:hAnsiTheme="majorBidi" w:cstheme="majorBidi"/>
          <w:sz w:val="40"/>
          <w:szCs w:val="40"/>
          <w:lang w:bidi="ar-TN"/>
        </w:rPr>
      </w:pPr>
    </w:p>
    <w:p w:rsidR="00F5431B" w:rsidRPr="002F4A6A" w:rsidRDefault="00F5431B" w:rsidP="00105B86">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806688" w:rsidRPr="002F4A6A" w:rsidTr="00F73FB9">
        <w:tc>
          <w:tcPr>
            <w:tcW w:w="9998" w:type="dxa"/>
            <w:gridSpan w:val="9"/>
          </w:tcPr>
          <w:p w:rsidR="00806688" w:rsidRPr="00754D0F" w:rsidRDefault="00806688" w:rsidP="00F73FB9">
            <w:pPr>
              <w:jc w:val="center"/>
              <w:rPr>
                <w:rFonts w:asciiTheme="majorBidi" w:hAnsiTheme="majorBidi" w:cstheme="majorBidi"/>
                <w:b/>
                <w:bCs/>
                <w:sz w:val="28"/>
                <w:szCs w:val="28"/>
                <w:lang w:bidi="ar-TN"/>
              </w:rPr>
            </w:pPr>
            <w:r w:rsidRPr="00754D0F">
              <w:rPr>
                <w:rFonts w:asciiTheme="majorBidi" w:hAnsiTheme="majorBidi" w:cstheme="majorBidi"/>
                <w:b/>
                <w:bCs/>
                <w:sz w:val="28"/>
                <w:szCs w:val="28"/>
                <w:lang w:bidi="ar-TN"/>
              </w:rPr>
              <w:lastRenderedPageBreak/>
              <w:t xml:space="preserve">Commitment Completion </w:t>
            </w:r>
          </w:p>
        </w:tc>
      </w:tr>
      <w:tr w:rsidR="00806688" w:rsidRPr="002F4A6A" w:rsidTr="00F73FB9">
        <w:tc>
          <w:tcPr>
            <w:tcW w:w="9998" w:type="dxa"/>
            <w:gridSpan w:val="9"/>
          </w:tcPr>
          <w:p w:rsidR="00806688" w:rsidRPr="00754D0F" w:rsidRDefault="00806688" w:rsidP="00CB411B">
            <w:pPr>
              <w:jc w:val="center"/>
              <w:rPr>
                <w:rFonts w:asciiTheme="majorBidi" w:hAnsiTheme="majorBidi" w:cstheme="majorBidi"/>
                <w:b/>
                <w:bCs/>
                <w:sz w:val="28"/>
                <w:szCs w:val="28"/>
                <w:lang w:bidi="ar-TN"/>
              </w:rPr>
            </w:pPr>
            <w:r w:rsidRPr="00754D0F">
              <w:rPr>
                <w:rFonts w:asciiTheme="majorBidi" w:hAnsiTheme="majorBidi" w:cstheme="majorBidi"/>
                <w:b/>
                <w:bCs/>
                <w:sz w:val="28"/>
                <w:szCs w:val="28"/>
                <w:lang w:bidi="ar-TN"/>
              </w:rPr>
              <w:t xml:space="preserve">Commitment n°19: </w:t>
            </w:r>
            <w:r w:rsidR="00E55B27" w:rsidRPr="00754D0F">
              <w:rPr>
                <w:rFonts w:asciiTheme="majorBidi" w:hAnsiTheme="majorBidi" w:cstheme="majorBidi"/>
                <w:b/>
                <w:bCs/>
                <w:sz w:val="28"/>
                <w:szCs w:val="28"/>
                <w:lang w:bidi="ar-TN"/>
              </w:rPr>
              <w:t>Improve transparency in the area of infrastructure projects</w:t>
            </w:r>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Lead implementing agency</w:t>
            </w:r>
          </w:p>
        </w:tc>
        <w:tc>
          <w:tcPr>
            <w:tcW w:w="6629" w:type="dxa"/>
            <w:gridSpan w:val="7"/>
          </w:tcPr>
          <w:p w:rsidR="00806688" w:rsidRPr="002F4A6A" w:rsidRDefault="00666BA5" w:rsidP="009677DF">
            <w:pPr>
              <w:tabs>
                <w:tab w:val="right" w:pos="4"/>
              </w:tabs>
              <w:spacing w:after="200"/>
              <w:ind w:right="720"/>
              <w:jc w:val="both"/>
              <w:rPr>
                <w:rFonts w:asciiTheme="majorBidi" w:hAnsiTheme="majorBidi" w:cstheme="majorBidi"/>
                <w:sz w:val="24"/>
                <w:szCs w:val="24"/>
              </w:rPr>
            </w:pPr>
            <w:r w:rsidRPr="002F4A6A">
              <w:rPr>
                <w:rFonts w:asciiTheme="majorBidi" w:hAnsiTheme="majorBidi" w:cstheme="majorBidi"/>
                <w:sz w:val="24"/>
                <w:szCs w:val="24"/>
              </w:rPr>
              <w:t xml:space="preserve">Ministry of equipment, Housing and spatial planning </w:t>
            </w:r>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Name of responsible person from implementing agency</w:t>
            </w:r>
          </w:p>
        </w:tc>
        <w:tc>
          <w:tcPr>
            <w:tcW w:w="6629" w:type="dxa"/>
            <w:gridSpan w:val="7"/>
          </w:tcPr>
          <w:p w:rsidR="00806688" w:rsidRPr="002F4A6A" w:rsidRDefault="00DE43B4" w:rsidP="009677DF">
            <w:pPr>
              <w:tabs>
                <w:tab w:val="right" w:pos="4"/>
              </w:tabs>
              <w:spacing w:after="200"/>
              <w:ind w:right="720"/>
              <w:jc w:val="both"/>
              <w:rPr>
                <w:rFonts w:asciiTheme="majorBidi" w:hAnsiTheme="majorBidi" w:cstheme="majorBidi"/>
                <w:sz w:val="24"/>
                <w:szCs w:val="24"/>
              </w:rPr>
            </w:pPr>
            <w:r>
              <w:rPr>
                <w:rFonts w:asciiTheme="majorBidi" w:hAnsiTheme="majorBidi" w:cstheme="majorBidi"/>
                <w:sz w:val="24"/>
                <w:szCs w:val="24"/>
              </w:rPr>
              <w:t xml:space="preserve">Kais </w:t>
            </w:r>
            <w:proofErr w:type="spellStart"/>
            <w:r>
              <w:rPr>
                <w:rFonts w:asciiTheme="majorBidi" w:hAnsiTheme="majorBidi" w:cstheme="majorBidi"/>
                <w:sz w:val="24"/>
                <w:szCs w:val="24"/>
              </w:rPr>
              <w:t>B</w:t>
            </w:r>
            <w:r w:rsidR="00666BA5" w:rsidRPr="002F4A6A">
              <w:rPr>
                <w:rFonts w:asciiTheme="majorBidi" w:hAnsiTheme="majorBidi" w:cstheme="majorBidi"/>
                <w:sz w:val="24"/>
                <w:szCs w:val="24"/>
              </w:rPr>
              <w:t>edhief</w:t>
            </w:r>
            <w:proofErr w:type="spellEnd"/>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Title, Department</w:t>
            </w:r>
          </w:p>
        </w:tc>
        <w:tc>
          <w:tcPr>
            <w:tcW w:w="6629" w:type="dxa"/>
            <w:gridSpan w:val="7"/>
          </w:tcPr>
          <w:p w:rsidR="00806688" w:rsidRPr="002F4A6A" w:rsidRDefault="00666BA5" w:rsidP="009677DF">
            <w:pPr>
              <w:tabs>
                <w:tab w:val="right" w:pos="4"/>
              </w:tabs>
              <w:spacing w:after="200"/>
              <w:ind w:right="720"/>
              <w:jc w:val="both"/>
              <w:rPr>
                <w:rFonts w:asciiTheme="majorBidi" w:hAnsiTheme="majorBidi" w:cstheme="majorBidi"/>
                <w:sz w:val="24"/>
                <w:szCs w:val="24"/>
              </w:rPr>
            </w:pPr>
            <w:r w:rsidRPr="002F4A6A">
              <w:rPr>
                <w:rFonts w:asciiTheme="majorBidi" w:hAnsiTheme="majorBidi" w:cstheme="majorBidi"/>
                <w:sz w:val="24"/>
                <w:szCs w:val="24"/>
              </w:rPr>
              <w:t>Director, Ministry of equipment, Housing and spatial planning</w:t>
            </w:r>
          </w:p>
        </w:tc>
      </w:tr>
      <w:tr w:rsidR="00806688" w:rsidRPr="002F4A6A" w:rsidTr="00F73FB9">
        <w:tc>
          <w:tcPr>
            <w:tcW w:w="3369" w:type="dxa"/>
            <w:gridSpan w:val="2"/>
          </w:tcPr>
          <w:p w:rsidR="00806688" w:rsidRPr="009D75B0" w:rsidRDefault="00806688" w:rsidP="009677DF">
            <w:pPr>
              <w:jc w:val="both"/>
              <w:rPr>
                <w:rStyle w:val="Lienhypertexte"/>
                <w:rFonts w:asciiTheme="majorBidi" w:hAnsiTheme="majorBidi" w:cstheme="majorBidi"/>
                <w:b/>
                <w:bCs/>
                <w:sz w:val="24"/>
                <w:szCs w:val="24"/>
              </w:rPr>
            </w:pPr>
            <w:r w:rsidRPr="009D75B0">
              <w:rPr>
                <w:rFonts w:asciiTheme="majorBidi" w:hAnsiTheme="majorBidi" w:cstheme="majorBidi"/>
                <w:b/>
                <w:bCs/>
                <w:sz w:val="24"/>
                <w:szCs w:val="24"/>
                <w:lang w:bidi="ar-TN"/>
              </w:rPr>
              <w:t>Email</w:t>
            </w:r>
          </w:p>
        </w:tc>
        <w:tc>
          <w:tcPr>
            <w:tcW w:w="6629" w:type="dxa"/>
            <w:gridSpan w:val="7"/>
          </w:tcPr>
          <w:p w:rsidR="00806688" w:rsidRPr="002F4A6A" w:rsidRDefault="00666BA5" w:rsidP="009677DF">
            <w:pPr>
              <w:jc w:val="both"/>
              <w:rPr>
                <w:rStyle w:val="Lienhypertexte"/>
                <w:rFonts w:asciiTheme="majorBidi" w:hAnsiTheme="majorBidi" w:cstheme="majorBidi"/>
                <w:sz w:val="24"/>
                <w:szCs w:val="24"/>
              </w:rPr>
            </w:pPr>
            <w:r w:rsidRPr="002F4A6A">
              <w:rPr>
                <w:rStyle w:val="Lienhypertexte"/>
                <w:rFonts w:asciiTheme="majorBidi" w:hAnsiTheme="majorBidi" w:cstheme="majorBidi"/>
                <w:sz w:val="24"/>
                <w:szCs w:val="24"/>
                <w:lang w:bidi="ar-TN"/>
              </w:rPr>
              <w:t>kais.bedhief@mehat.gov.tn</w:t>
            </w:r>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Phone</w:t>
            </w:r>
          </w:p>
        </w:tc>
        <w:tc>
          <w:tcPr>
            <w:tcW w:w="6629" w:type="dxa"/>
            <w:gridSpan w:val="7"/>
          </w:tcPr>
          <w:p w:rsidR="00806688" w:rsidRPr="002F4A6A" w:rsidRDefault="00666BA5" w:rsidP="009677DF">
            <w:pPr>
              <w:jc w:val="both"/>
              <w:rPr>
                <w:rFonts w:asciiTheme="majorBidi" w:hAnsiTheme="majorBidi" w:cstheme="majorBidi"/>
                <w:sz w:val="40"/>
                <w:szCs w:val="40"/>
                <w:lang w:bidi="ar-TN"/>
              </w:rPr>
            </w:pPr>
            <w:r w:rsidRPr="002F4A6A">
              <w:rPr>
                <w:rFonts w:asciiTheme="majorBidi" w:hAnsiTheme="majorBidi" w:cstheme="majorBidi"/>
              </w:rPr>
              <w:t xml:space="preserve">+216 </w:t>
            </w:r>
            <w:r w:rsidRPr="002F4A6A">
              <w:rPr>
                <w:rFonts w:asciiTheme="majorBidi" w:hAnsiTheme="majorBidi" w:cstheme="majorBidi"/>
                <w:rtl/>
              </w:rPr>
              <w:t>71842244</w:t>
            </w:r>
          </w:p>
        </w:tc>
      </w:tr>
      <w:tr w:rsidR="00806688" w:rsidRPr="002F4A6A" w:rsidTr="00F73FB9">
        <w:trPr>
          <w:trHeight w:val="317"/>
        </w:trPr>
        <w:tc>
          <w:tcPr>
            <w:tcW w:w="1384" w:type="dxa"/>
            <w:vMerge w:val="restart"/>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Other actors involved</w:t>
            </w:r>
          </w:p>
        </w:tc>
        <w:tc>
          <w:tcPr>
            <w:tcW w:w="1985" w:type="dxa"/>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Government</w:t>
            </w:r>
          </w:p>
        </w:tc>
        <w:tc>
          <w:tcPr>
            <w:tcW w:w="6629" w:type="dxa"/>
            <w:gridSpan w:val="7"/>
            <w:vMerge w:val="restart"/>
          </w:tcPr>
          <w:p w:rsidR="00806688" w:rsidRPr="002F4A6A" w:rsidRDefault="00FE7435" w:rsidP="009677DF">
            <w:pPr>
              <w:jc w:val="both"/>
              <w:rPr>
                <w:rFonts w:asciiTheme="majorBidi" w:hAnsiTheme="majorBidi" w:cstheme="majorBidi"/>
                <w:sz w:val="40"/>
                <w:szCs w:val="40"/>
                <w:lang w:bidi="ar-TN"/>
              </w:rPr>
            </w:pPr>
            <w:r w:rsidRPr="002F4A6A">
              <w:rPr>
                <w:rFonts w:asciiTheme="majorBidi" w:hAnsiTheme="majorBidi" w:cstheme="majorBidi"/>
                <w:sz w:val="24"/>
                <w:szCs w:val="24"/>
              </w:rPr>
              <w:t>Ministry of equipment, Housing and spatial planning</w:t>
            </w:r>
            <w:r>
              <w:rPr>
                <w:rFonts w:asciiTheme="majorBidi" w:hAnsiTheme="majorBidi" w:cstheme="majorBidi"/>
                <w:sz w:val="24"/>
                <w:szCs w:val="24"/>
              </w:rPr>
              <w:t>.</w:t>
            </w:r>
          </w:p>
        </w:tc>
      </w:tr>
      <w:tr w:rsidR="00806688" w:rsidRPr="002F4A6A" w:rsidTr="00F73FB9">
        <w:trPr>
          <w:trHeight w:val="158"/>
        </w:trPr>
        <w:tc>
          <w:tcPr>
            <w:tcW w:w="1384" w:type="dxa"/>
            <w:vMerge/>
          </w:tcPr>
          <w:p w:rsidR="00806688" w:rsidRPr="009D75B0" w:rsidRDefault="00806688" w:rsidP="009677DF">
            <w:pPr>
              <w:jc w:val="both"/>
              <w:rPr>
                <w:rFonts w:asciiTheme="majorBidi" w:hAnsiTheme="majorBidi" w:cstheme="majorBidi"/>
                <w:b/>
                <w:bCs/>
                <w:sz w:val="24"/>
                <w:szCs w:val="24"/>
                <w:lang w:bidi="ar-TN"/>
              </w:rPr>
            </w:pPr>
          </w:p>
        </w:tc>
        <w:tc>
          <w:tcPr>
            <w:tcW w:w="1985" w:type="dxa"/>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CSOs, private sector, working groups, multilaterals</w:t>
            </w:r>
          </w:p>
        </w:tc>
        <w:tc>
          <w:tcPr>
            <w:tcW w:w="6629" w:type="dxa"/>
            <w:gridSpan w:val="7"/>
            <w:vMerge/>
          </w:tcPr>
          <w:p w:rsidR="00806688" w:rsidRPr="002F4A6A" w:rsidRDefault="00806688" w:rsidP="009677DF">
            <w:pPr>
              <w:jc w:val="both"/>
              <w:rPr>
                <w:rFonts w:asciiTheme="majorBidi" w:hAnsiTheme="majorBidi" w:cstheme="majorBidi"/>
                <w:sz w:val="40"/>
                <w:szCs w:val="40"/>
                <w:lang w:bidi="ar-TN"/>
              </w:rPr>
            </w:pPr>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Main Objective</w:t>
            </w:r>
          </w:p>
        </w:tc>
        <w:tc>
          <w:tcPr>
            <w:tcW w:w="6629" w:type="dxa"/>
            <w:gridSpan w:val="7"/>
          </w:tcPr>
          <w:p w:rsidR="00806688" w:rsidRPr="002F4A6A" w:rsidRDefault="0019739B" w:rsidP="009677DF">
            <w:pPr>
              <w:jc w:val="both"/>
              <w:rPr>
                <w:rFonts w:asciiTheme="majorBidi" w:hAnsiTheme="majorBidi" w:cstheme="majorBidi"/>
                <w:sz w:val="40"/>
                <w:szCs w:val="40"/>
                <w:lang w:bidi="ar-TN"/>
              </w:rPr>
            </w:pPr>
            <w:r w:rsidRPr="002F4A6A">
              <w:rPr>
                <w:rFonts w:asciiTheme="majorBidi" w:hAnsiTheme="majorBidi" w:cstheme="majorBidi"/>
                <w:sz w:val="24"/>
                <w:szCs w:val="24"/>
              </w:rPr>
              <w:t xml:space="preserve">This </w:t>
            </w:r>
            <w:r w:rsidR="00C702C9" w:rsidRPr="002F4A6A">
              <w:rPr>
                <w:rFonts w:asciiTheme="majorBidi" w:hAnsiTheme="majorBidi" w:cstheme="majorBidi"/>
                <w:sz w:val="24"/>
                <w:szCs w:val="24"/>
              </w:rPr>
              <w:t>commitment aims to facilitate access to  geographic information</w:t>
            </w:r>
            <w:r w:rsidR="001C4BFC" w:rsidRPr="002F4A6A">
              <w:rPr>
                <w:rFonts w:asciiTheme="majorBidi" w:hAnsiTheme="majorBidi" w:cstheme="majorBidi"/>
                <w:sz w:val="24"/>
                <w:szCs w:val="24"/>
              </w:rPr>
              <w:t>, urban development plans, all information about governorates, and the land use paste plan projects</w:t>
            </w:r>
          </w:p>
        </w:tc>
      </w:tr>
      <w:tr w:rsidR="00806688" w:rsidRPr="002F4A6A" w:rsidTr="00F73FB9">
        <w:tc>
          <w:tcPr>
            <w:tcW w:w="3369" w:type="dxa"/>
            <w:gridSpan w:val="2"/>
          </w:tcPr>
          <w:p w:rsidR="00806688" w:rsidRPr="009D75B0" w:rsidRDefault="00806688"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Brief description of commitment</w:t>
            </w:r>
          </w:p>
        </w:tc>
        <w:tc>
          <w:tcPr>
            <w:tcW w:w="6629" w:type="dxa"/>
            <w:gridSpan w:val="7"/>
          </w:tcPr>
          <w:p w:rsidR="00806688" w:rsidRPr="002F4A6A" w:rsidRDefault="00CE588C" w:rsidP="009677DF">
            <w:pPr>
              <w:jc w:val="both"/>
              <w:rPr>
                <w:rFonts w:asciiTheme="majorBidi" w:hAnsiTheme="majorBidi" w:cstheme="majorBidi"/>
                <w:sz w:val="24"/>
                <w:szCs w:val="24"/>
              </w:rPr>
            </w:pPr>
            <w:r w:rsidRPr="002F4A6A">
              <w:rPr>
                <w:rFonts w:asciiTheme="majorBidi" w:hAnsiTheme="majorBidi" w:cstheme="majorBidi"/>
                <w:b/>
                <w:bCs/>
              </w:rPr>
              <w:t xml:space="preserve">- </w:t>
            </w:r>
            <w:r w:rsidRPr="002F4A6A">
              <w:rPr>
                <w:rFonts w:asciiTheme="majorBidi" w:hAnsiTheme="majorBidi" w:cstheme="majorBidi"/>
                <w:b/>
                <w:bCs/>
                <w:sz w:val="24"/>
                <w:szCs w:val="24"/>
              </w:rPr>
              <w:t>Development of a Geographic Information System for</w:t>
            </w:r>
            <w:r w:rsidRPr="002F4A6A">
              <w:rPr>
                <w:rFonts w:asciiTheme="majorBidi" w:hAnsiTheme="majorBidi" w:cstheme="majorBidi"/>
                <w:b/>
                <w:bCs/>
              </w:rPr>
              <w:t xml:space="preserve"> urban </w:t>
            </w:r>
            <w:r w:rsidRPr="002F4A6A">
              <w:rPr>
                <w:rFonts w:asciiTheme="majorBidi" w:hAnsiTheme="majorBidi" w:cstheme="majorBidi"/>
                <w:b/>
                <w:bCs/>
                <w:sz w:val="24"/>
                <w:szCs w:val="24"/>
              </w:rPr>
              <w:t>development plans and its publication online</w:t>
            </w:r>
            <w:r w:rsidRPr="002F4A6A">
              <w:rPr>
                <w:rFonts w:asciiTheme="majorBidi" w:hAnsiTheme="majorBidi" w:cstheme="majorBidi"/>
                <w:sz w:val="24"/>
                <w:szCs w:val="24"/>
              </w:rPr>
              <w:t>. The implementation of a Geographic Information System for urban development plans containing urban plans approved and containing all related administrative and legal data (legal 18 texts and urban regulation) taking into consideration geographic data to make it available for interested parties (ministries, municipalities, consulting firms…)</w:t>
            </w:r>
          </w:p>
          <w:p w:rsidR="00CE588C" w:rsidRPr="002F4A6A" w:rsidRDefault="00CE588C" w:rsidP="009677DF">
            <w:pPr>
              <w:jc w:val="both"/>
              <w:rPr>
                <w:rFonts w:asciiTheme="majorBidi" w:hAnsiTheme="majorBidi" w:cstheme="majorBidi"/>
                <w:sz w:val="24"/>
                <w:szCs w:val="24"/>
              </w:rPr>
            </w:pPr>
            <w:r w:rsidRPr="002F4A6A">
              <w:rPr>
                <w:rFonts w:asciiTheme="majorBidi" w:hAnsiTheme="majorBidi" w:cstheme="majorBidi"/>
                <w:sz w:val="24"/>
                <w:szCs w:val="24"/>
              </w:rPr>
              <w:t xml:space="preserve">- </w:t>
            </w:r>
            <w:r w:rsidRPr="002F4A6A">
              <w:rPr>
                <w:rFonts w:asciiTheme="majorBidi" w:hAnsiTheme="majorBidi" w:cstheme="majorBidi"/>
                <w:b/>
                <w:bCs/>
                <w:sz w:val="24"/>
                <w:szCs w:val="24"/>
              </w:rPr>
              <w:t>Online publication of governorates ATLAS including economic, environmental and social data</w:t>
            </w:r>
            <w:r w:rsidRPr="002F4A6A">
              <w:rPr>
                <w:rFonts w:asciiTheme="majorBidi" w:hAnsiTheme="majorBidi" w:cstheme="majorBidi"/>
                <w:sz w:val="24"/>
                <w:szCs w:val="24"/>
              </w:rPr>
              <w:t>. Implementation of a database that includes natural, environmental, demographic, economic, social and urban specific data of each governorate in Tunisia in order to make a current diagnosis of the governorate and to establish specific and appropriate development programs.</w:t>
            </w:r>
          </w:p>
          <w:p w:rsidR="00DA48B6" w:rsidRPr="002F4A6A" w:rsidRDefault="00782092" w:rsidP="009677DF">
            <w:pPr>
              <w:jc w:val="both"/>
              <w:rPr>
                <w:rFonts w:asciiTheme="majorBidi" w:hAnsiTheme="majorBidi" w:cstheme="majorBidi"/>
                <w:sz w:val="40"/>
                <w:szCs w:val="40"/>
                <w:lang w:bidi="ar-TN"/>
              </w:rPr>
            </w:pPr>
            <w:r w:rsidRPr="002F4A6A">
              <w:rPr>
                <w:rFonts w:asciiTheme="majorBidi" w:hAnsiTheme="majorBidi" w:cstheme="majorBidi"/>
                <w:sz w:val="24"/>
                <w:szCs w:val="24"/>
              </w:rPr>
              <w:t>-</w:t>
            </w:r>
            <w:r w:rsidR="00DA48B6" w:rsidRPr="002F4A6A">
              <w:rPr>
                <w:rFonts w:asciiTheme="majorBidi" w:hAnsiTheme="majorBidi" w:cstheme="majorBidi"/>
                <w:b/>
                <w:bCs/>
                <w:sz w:val="24"/>
                <w:szCs w:val="24"/>
              </w:rPr>
              <w:t>Preparation of land use master plan projects and their publication online. Implementation timeline</w:t>
            </w:r>
          </w:p>
        </w:tc>
      </w:tr>
      <w:tr w:rsidR="005744BA" w:rsidRPr="002F4A6A" w:rsidTr="009A1857">
        <w:trPr>
          <w:trHeight w:val="261"/>
        </w:trPr>
        <w:tc>
          <w:tcPr>
            <w:tcW w:w="3369" w:type="dxa"/>
            <w:gridSpan w:val="2"/>
            <w:vMerge w:val="restart"/>
          </w:tcPr>
          <w:p w:rsidR="005744BA" w:rsidRPr="009D75B0" w:rsidRDefault="005744BA"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 xml:space="preserve">Relevance </w:t>
            </w:r>
          </w:p>
        </w:tc>
        <w:tc>
          <w:tcPr>
            <w:tcW w:w="1657" w:type="dxa"/>
            <w:gridSpan w:val="2"/>
          </w:tcPr>
          <w:p w:rsidR="005744BA" w:rsidRPr="002F4A6A" w:rsidRDefault="005744BA" w:rsidP="009677DF">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5744BA" w:rsidRPr="002F4A6A" w:rsidRDefault="005744BA" w:rsidP="009677DF">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5744BA" w:rsidRPr="002F4A6A" w:rsidRDefault="005744BA" w:rsidP="009677DF">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5744BA" w:rsidRPr="002F4A6A" w:rsidRDefault="005744BA" w:rsidP="009677DF">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5744BA" w:rsidRPr="002F4A6A" w:rsidTr="009A1857">
        <w:trPr>
          <w:trHeight w:val="261"/>
        </w:trPr>
        <w:tc>
          <w:tcPr>
            <w:tcW w:w="3369" w:type="dxa"/>
            <w:gridSpan w:val="2"/>
            <w:vMerge/>
          </w:tcPr>
          <w:p w:rsidR="005744BA" w:rsidRPr="009D75B0" w:rsidRDefault="005744BA" w:rsidP="009677DF">
            <w:pPr>
              <w:jc w:val="both"/>
              <w:rPr>
                <w:rFonts w:asciiTheme="majorBidi" w:hAnsiTheme="majorBidi" w:cstheme="majorBidi"/>
                <w:b/>
                <w:bCs/>
                <w:sz w:val="24"/>
                <w:szCs w:val="24"/>
                <w:lang w:bidi="ar-TN"/>
              </w:rPr>
            </w:pPr>
          </w:p>
        </w:tc>
        <w:tc>
          <w:tcPr>
            <w:tcW w:w="1657" w:type="dxa"/>
            <w:gridSpan w:val="2"/>
          </w:tcPr>
          <w:p w:rsidR="005744BA" w:rsidRPr="00C95303" w:rsidRDefault="00C95303" w:rsidP="009677DF">
            <w:pPr>
              <w:jc w:val="both"/>
              <w:rPr>
                <w:rFonts w:asciiTheme="majorBidi" w:hAnsiTheme="majorBidi" w:cstheme="majorBidi"/>
                <w:sz w:val="24"/>
                <w:szCs w:val="24"/>
              </w:rPr>
            </w:pPr>
            <w:r w:rsidRPr="00C95303">
              <w:rPr>
                <w:rFonts w:asciiTheme="majorBidi" w:hAnsiTheme="majorBidi" w:cstheme="majorBidi"/>
                <w:sz w:val="24"/>
                <w:szCs w:val="24"/>
              </w:rPr>
              <w:t>Directly relevant</w:t>
            </w:r>
          </w:p>
        </w:tc>
        <w:tc>
          <w:tcPr>
            <w:tcW w:w="1657" w:type="dxa"/>
            <w:gridSpan w:val="2"/>
          </w:tcPr>
          <w:p w:rsidR="005744BA" w:rsidRPr="00C95303" w:rsidRDefault="00C95303" w:rsidP="009677DF">
            <w:pPr>
              <w:jc w:val="both"/>
              <w:rPr>
                <w:rFonts w:asciiTheme="majorBidi" w:hAnsiTheme="majorBidi" w:cstheme="majorBidi"/>
                <w:sz w:val="24"/>
                <w:szCs w:val="24"/>
              </w:rPr>
            </w:pPr>
            <w:r w:rsidRPr="00C95303">
              <w:rPr>
                <w:rFonts w:asciiTheme="majorBidi" w:hAnsiTheme="majorBidi" w:cstheme="majorBidi"/>
                <w:sz w:val="24"/>
                <w:szCs w:val="24"/>
              </w:rPr>
              <w:t>Directly relevant</w:t>
            </w:r>
          </w:p>
        </w:tc>
        <w:tc>
          <w:tcPr>
            <w:tcW w:w="1657" w:type="dxa"/>
            <w:gridSpan w:val="2"/>
          </w:tcPr>
          <w:p w:rsidR="005744BA" w:rsidRPr="00C95303" w:rsidRDefault="00C95303" w:rsidP="009677DF">
            <w:pPr>
              <w:jc w:val="both"/>
              <w:rPr>
                <w:rFonts w:asciiTheme="majorBidi" w:hAnsiTheme="majorBidi" w:cstheme="majorBidi"/>
                <w:sz w:val="24"/>
                <w:szCs w:val="24"/>
              </w:rPr>
            </w:pPr>
            <w:r w:rsidRPr="00C95303">
              <w:rPr>
                <w:rFonts w:asciiTheme="majorBidi" w:hAnsiTheme="majorBidi" w:cstheme="majorBidi"/>
                <w:sz w:val="24"/>
                <w:szCs w:val="24"/>
              </w:rPr>
              <w:t>High relevant</w:t>
            </w:r>
          </w:p>
        </w:tc>
        <w:tc>
          <w:tcPr>
            <w:tcW w:w="1658" w:type="dxa"/>
          </w:tcPr>
          <w:p w:rsidR="005744BA" w:rsidRPr="00C95303" w:rsidRDefault="00BB7234" w:rsidP="009677DF">
            <w:pPr>
              <w:jc w:val="both"/>
              <w:rPr>
                <w:rFonts w:asciiTheme="majorBidi" w:hAnsiTheme="majorBidi" w:cstheme="majorBidi"/>
                <w:sz w:val="24"/>
                <w:szCs w:val="24"/>
              </w:rPr>
            </w:pPr>
            <w:r>
              <w:rPr>
                <w:rFonts w:asciiTheme="majorBidi" w:hAnsiTheme="majorBidi" w:cstheme="majorBidi"/>
                <w:sz w:val="24"/>
                <w:szCs w:val="24"/>
              </w:rPr>
              <w:t>Directly relevant</w:t>
            </w:r>
          </w:p>
        </w:tc>
      </w:tr>
      <w:tr w:rsidR="005744BA" w:rsidRPr="002F4A6A" w:rsidTr="00F73FB9">
        <w:tc>
          <w:tcPr>
            <w:tcW w:w="3369" w:type="dxa"/>
            <w:gridSpan w:val="2"/>
          </w:tcPr>
          <w:p w:rsidR="005744BA" w:rsidRPr="009D75B0" w:rsidRDefault="005744BA"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Ambition</w:t>
            </w:r>
          </w:p>
        </w:tc>
        <w:tc>
          <w:tcPr>
            <w:tcW w:w="6629" w:type="dxa"/>
            <w:gridSpan w:val="7"/>
          </w:tcPr>
          <w:p w:rsidR="005744BA" w:rsidRPr="002F4A6A" w:rsidRDefault="005744BA" w:rsidP="009677DF">
            <w:pPr>
              <w:jc w:val="both"/>
              <w:rPr>
                <w:rFonts w:asciiTheme="majorBidi" w:hAnsiTheme="majorBidi" w:cstheme="majorBidi"/>
                <w:sz w:val="40"/>
                <w:szCs w:val="40"/>
                <w:lang w:bidi="ar-TN"/>
              </w:rPr>
            </w:pPr>
          </w:p>
        </w:tc>
      </w:tr>
      <w:tr w:rsidR="005744BA" w:rsidRPr="002F4A6A" w:rsidTr="00F73FB9">
        <w:trPr>
          <w:trHeight w:val="222"/>
        </w:trPr>
        <w:tc>
          <w:tcPr>
            <w:tcW w:w="3369" w:type="dxa"/>
            <w:gridSpan w:val="2"/>
            <w:vMerge w:val="restart"/>
          </w:tcPr>
          <w:p w:rsidR="005744BA" w:rsidRPr="009D75B0" w:rsidRDefault="005744BA"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Completion level</w:t>
            </w:r>
          </w:p>
        </w:tc>
        <w:tc>
          <w:tcPr>
            <w:tcW w:w="1183" w:type="dxa"/>
          </w:tcPr>
          <w:p w:rsidR="005744BA" w:rsidRPr="00101496" w:rsidRDefault="005744BA" w:rsidP="009677DF">
            <w:pPr>
              <w:jc w:val="both"/>
              <w:rPr>
                <w:rFonts w:asciiTheme="majorBidi" w:hAnsiTheme="majorBidi" w:cstheme="majorBidi"/>
                <w:b/>
                <w:bCs/>
                <w:sz w:val="24"/>
                <w:szCs w:val="24"/>
                <w:lang w:bidi="ar-TN"/>
              </w:rPr>
            </w:pPr>
            <w:r w:rsidRPr="00101496">
              <w:rPr>
                <w:rFonts w:asciiTheme="majorBidi" w:hAnsiTheme="majorBidi" w:cstheme="majorBidi"/>
                <w:b/>
                <w:bCs/>
                <w:sz w:val="24"/>
                <w:szCs w:val="24"/>
                <w:lang w:bidi="ar-TN"/>
              </w:rPr>
              <w:t>Not started</w:t>
            </w:r>
          </w:p>
        </w:tc>
        <w:tc>
          <w:tcPr>
            <w:tcW w:w="1428" w:type="dxa"/>
            <w:gridSpan w:val="2"/>
          </w:tcPr>
          <w:p w:rsidR="005744BA" w:rsidRPr="00101496" w:rsidRDefault="005744BA" w:rsidP="009677DF">
            <w:pPr>
              <w:jc w:val="both"/>
              <w:rPr>
                <w:rFonts w:asciiTheme="majorBidi" w:hAnsiTheme="majorBidi" w:cstheme="majorBidi"/>
                <w:b/>
                <w:bCs/>
                <w:sz w:val="24"/>
                <w:szCs w:val="24"/>
                <w:lang w:bidi="ar-TN"/>
              </w:rPr>
            </w:pPr>
            <w:r w:rsidRPr="00101496">
              <w:rPr>
                <w:rFonts w:asciiTheme="majorBidi" w:hAnsiTheme="majorBidi" w:cstheme="majorBidi"/>
                <w:b/>
                <w:bCs/>
                <w:sz w:val="24"/>
                <w:szCs w:val="24"/>
                <w:lang w:bidi="ar-TN"/>
              </w:rPr>
              <w:t>Limited</w:t>
            </w:r>
          </w:p>
        </w:tc>
        <w:tc>
          <w:tcPr>
            <w:tcW w:w="2018" w:type="dxa"/>
            <w:gridSpan w:val="2"/>
          </w:tcPr>
          <w:p w:rsidR="005744BA" w:rsidRPr="00101496" w:rsidRDefault="005744BA" w:rsidP="009677DF">
            <w:pPr>
              <w:jc w:val="both"/>
              <w:rPr>
                <w:rFonts w:asciiTheme="majorBidi" w:hAnsiTheme="majorBidi" w:cstheme="majorBidi"/>
                <w:b/>
                <w:bCs/>
                <w:sz w:val="24"/>
                <w:szCs w:val="24"/>
                <w:lang w:bidi="ar-TN"/>
              </w:rPr>
            </w:pPr>
            <w:r w:rsidRPr="00101496">
              <w:rPr>
                <w:rFonts w:asciiTheme="majorBidi" w:hAnsiTheme="majorBidi" w:cstheme="majorBidi"/>
                <w:b/>
                <w:bCs/>
                <w:sz w:val="24"/>
                <w:szCs w:val="24"/>
                <w:lang w:bidi="ar-TN"/>
              </w:rPr>
              <w:t>Substantial</w:t>
            </w:r>
          </w:p>
        </w:tc>
        <w:tc>
          <w:tcPr>
            <w:tcW w:w="2000" w:type="dxa"/>
            <w:gridSpan w:val="2"/>
          </w:tcPr>
          <w:p w:rsidR="005744BA" w:rsidRPr="00101496" w:rsidRDefault="005744BA" w:rsidP="009677DF">
            <w:pPr>
              <w:jc w:val="both"/>
              <w:rPr>
                <w:rFonts w:asciiTheme="majorBidi" w:hAnsiTheme="majorBidi" w:cstheme="majorBidi"/>
                <w:b/>
                <w:bCs/>
                <w:sz w:val="24"/>
                <w:szCs w:val="24"/>
                <w:lang w:bidi="ar-TN"/>
              </w:rPr>
            </w:pPr>
            <w:r w:rsidRPr="00101496">
              <w:rPr>
                <w:rFonts w:asciiTheme="majorBidi" w:hAnsiTheme="majorBidi" w:cstheme="majorBidi"/>
                <w:b/>
                <w:bCs/>
                <w:sz w:val="24"/>
                <w:szCs w:val="24"/>
                <w:lang w:bidi="ar-TN"/>
              </w:rPr>
              <w:t>Completed</w:t>
            </w:r>
          </w:p>
        </w:tc>
      </w:tr>
      <w:tr w:rsidR="005744BA" w:rsidRPr="002F4A6A" w:rsidTr="00F73FB9">
        <w:trPr>
          <w:trHeight w:val="269"/>
        </w:trPr>
        <w:tc>
          <w:tcPr>
            <w:tcW w:w="3369" w:type="dxa"/>
            <w:gridSpan w:val="2"/>
            <w:vMerge/>
          </w:tcPr>
          <w:p w:rsidR="005744BA" w:rsidRPr="009D75B0" w:rsidRDefault="005744BA" w:rsidP="009677DF">
            <w:pPr>
              <w:jc w:val="both"/>
              <w:rPr>
                <w:rFonts w:asciiTheme="majorBidi" w:hAnsiTheme="majorBidi" w:cstheme="majorBidi"/>
                <w:b/>
                <w:bCs/>
                <w:sz w:val="24"/>
                <w:szCs w:val="24"/>
                <w:lang w:bidi="ar-TN"/>
              </w:rPr>
            </w:pPr>
          </w:p>
        </w:tc>
        <w:tc>
          <w:tcPr>
            <w:tcW w:w="1183" w:type="dxa"/>
          </w:tcPr>
          <w:p w:rsidR="005744BA" w:rsidRPr="002F4A6A" w:rsidRDefault="005744BA" w:rsidP="009677DF">
            <w:pPr>
              <w:jc w:val="both"/>
              <w:rPr>
                <w:rFonts w:asciiTheme="majorBidi" w:hAnsiTheme="majorBidi" w:cstheme="majorBidi"/>
                <w:sz w:val="40"/>
                <w:szCs w:val="40"/>
                <w:lang w:bidi="ar-TN"/>
              </w:rPr>
            </w:pPr>
          </w:p>
        </w:tc>
        <w:tc>
          <w:tcPr>
            <w:tcW w:w="1428" w:type="dxa"/>
            <w:gridSpan w:val="2"/>
          </w:tcPr>
          <w:p w:rsidR="005744BA" w:rsidRPr="002F4A6A" w:rsidRDefault="005744BA" w:rsidP="009677DF">
            <w:pPr>
              <w:jc w:val="both"/>
              <w:rPr>
                <w:rFonts w:asciiTheme="majorBidi" w:hAnsiTheme="majorBidi" w:cstheme="majorBidi"/>
                <w:sz w:val="40"/>
                <w:szCs w:val="40"/>
                <w:lang w:bidi="ar-TN"/>
              </w:rPr>
            </w:pPr>
          </w:p>
        </w:tc>
        <w:tc>
          <w:tcPr>
            <w:tcW w:w="2018" w:type="dxa"/>
            <w:gridSpan w:val="2"/>
          </w:tcPr>
          <w:p w:rsidR="005744BA" w:rsidRPr="002F4A6A" w:rsidRDefault="005744BA" w:rsidP="00985085">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5744BA" w:rsidRPr="002F4A6A" w:rsidRDefault="005744BA" w:rsidP="009677DF">
            <w:pPr>
              <w:jc w:val="both"/>
              <w:rPr>
                <w:rFonts w:asciiTheme="majorBidi" w:hAnsiTheme="majorBidi" w:cstheme="majorBidi"/>
                <w:sz w:val="40"/>
                <w:szCs w:val="40"/>
                <w:lang w:bidi="ar-TN"/>
              </w:rPr>
            </w:pPr>
          </w:p>
        </w:tc>
      </w:tr>
      <w:tr w:rsidR="005744BA" w:rsidRPr="002F4A6A" w:rsidTr="00F73FB9">
        <w:tc>
          <w:tcPr>
            <w:tcW w:w="3369" w:type="dxa"/>
            <w:gridSpan w:val="2"/>
          </w:tcPr>
          <w:p w:rsidR="005744BA" w:rsidRPr="009D75B0" w:rsidRDefault="005744BA"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Description of the results</w:t>
            </w:r>
          </w:p>
        </w:tc>
        <w:tc>
          <w:tcPr>
            <w:tcW w:w="6629" w:type="dxa"/>
            <w:gridSpan w:val="7"/>
          </w:tcPr>
          <w:p w:rsidR="005744BA" w:rsidRPr="005A0903" w:rsidRDefault="003D010B" w:rsidP="009677DF">
            <w:pPr>
              <w:pStyle w:val="Paragraphedeliste"/>
              <w:numPr>
                <w:ilvl w:val="0"/>
                <w:numId w:val="15"/>
              </w:numPr>
              <w:jc w:val="both"/>
              <w:rPr>
                <w:rFonts w:asciiTheme="majorBidi" w:hAnsiTheme="majorBidi" w:cstheme="majorBidi"/>
                <w:sz w:val="24"/>
                <w:szCs w:val="24"/>
              </w:rPr>
            </w:pPr>
            <w:r w:rsidRPr="005A0903">
              <w:rPr>
                <w:rFonts w:asciiTheme="majorBidi" w:hAnsiTheme="majorBidi" w:cstheme="majorBidi"/>
                <w:sz w:val="24"/>
                <w:szCs w:val="24"/>
              </w:rPr>
              <w:t>Development of a Geographic Information System for urban development plans and its publication online</w:t>
            </w:r>
            <w:r w:rsidR="00361A12" w:rsidRPr="005A0903">
              <w:rPr>
                <w:rFonts w:asciiTheme="majorBidi" w:hAnsiTheme="majorBidi" w:cstheme="majorBidi"/>
                <w:sz w:val="24"/>
                <w:szCs w:val="24"/>
              </w:rPr>
              <w:t>.</w:t>
            </w:r>
          </w:p>
          <w:p w:rsidR="00361A12" w:rsidRPr="005A0903" w:rsidRDefault="00361A12" w:rsidP="009677DF">
            <w:pPr>
              <w:pStyle w:val="Paragraphedeliste"/>
              <w:numPr>
                <w:ilvl w:val="0"/>
                <w:numId w:val="14"/>
              </w:numPr>
              <w:jc w:val="both"/>
              <w:rPr>
                <w:rFonts w:asciiTheme="majorBidi" w:hAnsiTheme="majorBidi" w:cstheme="majorBidi"/>
                <w:sz w:val="24"/>
                <w:szCs w:val="24"/>
              </w:rPr>
            </w:pPr>
            <w:r w:rsidRPr="005A0903">
              <w:rPr>
                <w:rFonts w:asciiTheme="majorBidi" w:hAnsiTheme="majorBidi" w:cstheme="majorBidi"/>
                <w:sz w:val="24"/>
                <w:szCs w:val="24"/>
              </w:rPr>
              <w:t>Online publication of governorates ATLAS including economic, environmental and social data</w:t>
            </w:r>
          </w:p>
          <w:p w:rsidR="009A7BFE" w:rsidRPr="009A7BFE" w:rsidRDefault="009A7BFE" w:rsidP="009677DF">
            <w:pPr>
              <w:pStyle w:val="Paragraphedeliste"/>
              <w:numPr>
                <w:ilvl w:val="0"/>
                <w:numId w:val="12"/>
              </w:numPr>
              <w:jc w:val="both"/>
              <w:rPr>
                <w:rFonts w:asciiTheme="majorBidi" w:hAnsiTheme="majorBidi" w:cstheme="majorBidi"/>
                <w:sz w:val="40"/>
                <w:szCs w:val="40"/>
                <w:lang w:bidi="ar-TN"/>
              </w:rPr>
            </w:pPr>
            <w:r w:rsidRPr="005A0903">
              <w:rPr>
                <w:rFonts w:asciiTheme="majorBidi" w:hAnsiTheme="majorBidi" w:cstheme="majorBidi"/>
                <w:sz w:val="24"/>
                <w:szCs w:val="24"/>
              </w:rPr>
              <w:lastRenderedPageBreak/>
              <w:t>Preparation of land use master plan projects and their publication online. Implementation timeline</w:t>
            </w:r>
          </w:p>
        </w:tc>
      </w:tr>
      <w:tr w:rsidR="00AF1A83" w:rsidRPr="002F4A6A" w:rsidTr="00F73FB9">
        <w:tc>
          <w:tcPr>
            <w:tcW w:w="3369" w:type="dxa"/>
            <w:gridSpan w:val="2"/>
          </w:tcPr>
          <w:p w:rsidR="00AF1A83" w:rsidRPr="009D75B0" w:rsidRDefault="00AF1A83"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lastRenderedPageBreak/>
              <w:t>Current results</w:t>
            </w:r>
          </w:p>
        </w:tc>
        <w:tc>
          <w:tcPr>
            <w:tcW w:w="6629" w:type="dxa"/>
            <w:gridSpan w:val="7"/>
          </w:tcPr>
          <w:p w:rsidR="00051465" w:rsidRPr="00D83934" w:rsidRDefault="004B0CF0" w:rsidP="009677DF">
            <w:pPr>
              <w:pStyle w:val="Paragraphedeliste"/>
              <w:numPr>
                <w:ilvl w:val="0"/>
                <w:numId w:val="11"/>
              </w:numPr>
              <w:jc w:val="both"/>
              <w:rPr>
                <w:rFonts w:asciiTheme="majorBidi" w:hAnsiTheme="majorBidi" w:cstheme="majorBidi"/>
                <w:sz w:val="24"/>
                <w:szCs w:val="24"/>
              </w:rPr>
            </w:pPr>
            <w:r w:rsidRPr="00D83934">
              <w:rPr>
                <w:rFonts w:asciiTheme="majorBidi" w:hAnsiTheme="majorBidi" w:cstheme="majorBidi"/>
                <w:sz w:val="24"/>
                <w:szCs w:val="24"/>
              </w:rPr>
              <w:t xml:space="preserve">The </w:t>
            </w:r>
            <w:r w:rsidR="00DE6AF1" w:rsidRPr="00D83934">
              <w:rPr>
                <w:rFonts w:asciiTheme="majorBidi" w:hAnsiTheme="majorBidi" w:cstheme="majorBidi"/>
                <w:sz w:val="24"/>
                <w:szCs w:val="24"/>
              </w:rPr>
              <w:t>geographical information system of urban development</w:t>
            </w:r>
            <w:r w:rsidR="00D3323E" w:rsidRPr="00D83934">
              <w:rPr>
                <w:rFonts w:asciiTheme="majorBidi" w:hAnsiTheme="majorBidi" w:cstheme="majorBidi"/>
                <w:sz w:val="24"/>
                <w:szCs w:val="24"/>
              </w:rPr>
              <w:t xml:space="preserve"> plan,</w:t>
            </w:r>
            <w:r w:rsidR="00DE6AF1" w:rsidRPr="00D83934">
              <w:rPr>
                <w:rFonts w:asciiTheme="majorBidi" w:hAnsiTheme="majorBidi" w:cstheme="majorBidi"/>
                <w:sz w:val="24"/>
                <w:szCs w:val="24"/>
              </w:rPr>
              <w:t xml:space="preserve"> the system was developed by the Office of studies have been enriched with the adoption of the National Center for Notes mapping and remote sensing. And will be completed before the end of the age of </w:t>
            </w:r>
            <w:r w:rsidR="00D3323E" w:rsidRPr="00D83934">
              <w:rPr>
                <w:rFonts w:asciiTheme="majorBidi" w:hAnsiTheme="majorBidi" w:cstheme="majorBidi"/>
                <w:sz w:val="24"/>
                <w:szCs w:val="24"/>
              </w:rPr>
              <w:t>the current year</w:t>
            </w:r>
            <w:r w:rsidR="003E26A2" w:rsidRPr="00D83934">
              <w:rPr>
                <w:rFonts w:asciiTheme="majorBidi" w:hAnsiTheme="majorBidi" w:cstheme="majorBidi"/>
                <w:sz w:val="24"/>
                <w:szCs w:val="24"/>
              </w:rPr>
              <w:t>.</w:t>
            </w:r>
          </w:p>
          <w:p w:rsidR="00051465" w:rsidRPr="00214103" w:rsidRDefault="00051465" w:rsidP="005E11EC">
            <w:pPr>
              <w:pStyle w:val="Paragraphedeliste"/>
              <w:numPr>
                <w:ilvl w:val="0"/>
                <w:numId w:val="11"/>
              </w:numPr>
              <w:jc w:val="both"/>
              <w:rPr>
                <w:rFonts w:asciiTheme="majorBidi" w:hAnsiTheme="majorBidi" w:cstheme="majorBidi"/>
                <w:sz w:val="20"/>
                <w:szCs w:val="20"/>
                <w:u w:val="single"/>
              </w:rPr>
            </w:pPr>
            <w:r w:rsidRPr="00D83934">
              <w:rPr>
                <w:rFonts w:asciiTheme="majorBidi" w:hAnsiTheme="majorBidi" w:cstheme="majorBidi"/>
                <w:sz w:val="24"/>
                <w:szCs w:val="24"/>
              </w:rPr>
              <w:t>T</w:t>
            </w:r>
            <w:r w:rsidR="003E26A2" w:rsidRPr="00D83934">
              <w:rPr>
                <w:rFonts w:asciiTheme="majorBidi" w:hAnsiTheme="majorBidi" w:cstheme="majorBidi"/>
                <w:sz w:val="24"/>
                <w:szCs w:val="24"/>
              </w:rPr>
              <w:t xml:space="preserve">he second part of the </w:t>
            </w:r>
            <w:r w:rsidRPr="00D83934">
              <w:rPr>
                <w:rFonts w:asciiTheme="majorBidi" w:hAnsiTheme="majorBidi" w:cstheme="majorBidi"/>
                <w:sz w:val="24"/>
                <w:szCs w:val="24"/>
              </w:rPr>
              <w:t>commitment related to</w:t>
            </w:r>
            <w:r w:rsidR="003E26A2" w:rsidRPr="00D83934">
              <w:rPr>
                <w:rFonts w:asciiTheme="majorBidi" w:hAnsiTheme="majorBidi" w:cstheme="majorBidi"/>
                <w:sz w:val="24"/>
                <w:szCs w:val="24"/>
              </w:rPr>
              <w:t xml:space="preserve"> the preparation and </w:t>
            </w:r>
            <w:r w:rsidRPr="00D83934">
              <w:rPr>
                <w:rFonts w:asciiTheme="majorBidi" w:hAnsiTheme="majorBidi" w:cstheme="majorBidi"/>
                <w:sz w:val="24"/>
                <w:szCs w:val="24"/>
              </w:rPr>
              <w:t xml:space="preserve">publication </w:t>
            </w:r>
            <w:r w:rsidR="003E26A2" w:rsidRPr="00D83934">
              <w:rPr>
                <w:rFonts w:asciiTheme="majorBidi" w:hAnsiTheme="majorBidi" w:cstheme="majorBidi"/>
                <w:sz w:val="24"/>
                <w:szCs w:val="24"/>
              </w:rPr>
              <w:t>of examples of guidelines for c</w:t>
            </w:r>
            <w:r w:rsidRPr="00D83934">
              <w:rPr>
                <w:rFonts w:asciiTheme="majorBidi" w:hAnsiTheme="majorBidi" w:cstheme="majorBidi"/>
                <w:sz w:val="24"/>
                <w:szCs w:val="24"/>
              </w:rPr>
              <w:t xml:space="preserve">reating economic actors studies, </w:t>
            </w:r>
            <w:r w:rsidR="003E26A2" w:rsidRPr="00D83934">
              <w:rPr>
                <w:rFonts w:asciiTheme="majorBidi" w:hAnsiTheme="majorBidi" w:cstheme="majorBidi"/>
                <w:sz w:val="24"/>
                <w:szCs w:val="24"/>
              </w:rPr>
              <w:t xml:space="preserve">These studies have been </w:t>
            </w:r>
            <w:r w:rsidR="0086503D" w:rsidRPr="00D83934">
              <w:rPr>
                <w:rFonts w:asciiTheme="majorBidi" w:hAnsiTheme="majorBidi" w:cstheme="majorBidi"/>
                <w:sz w:val="24"/>
                <w:szCs w:val="24"/>
              </w:rPr>
              <w:t xml:space="preserve">published on the </w:t>
            </w:r>
            <w:r w:rsidR="00D83934" w:rsidRPr="00D83934">
              <w:rPr>
                <w:rFonts w:asciiTheme="majorBidi" w:hAnsiTheme="majorBidi" w:cstheme="majorBidi"/>
                <w:sz w:val="24"/>
                <w:szCs w:val="24"/>
              </w:rPr>
              <w:t>minister’s</w:t>
            </w:r>
            <w:r w:rsidRPr="00D83934">
              <w:rPr>
                <w:rFonts w:asciiTheme="majorBidi" w:hAnsiTheme="majorBidi" w:cstheme="majorBidi"/>
                <w:sz w:val="24"/>
                <w:szCs w:val="24"/>
              </w:rPr>
              <w:t xml:space="preserve"> web site</w:t>
            </w:r>
            <w:r w:rsidR="005E11EC">
              <w:rPr>
                <w:rFonts w:asciiTheme="majorBidi" w:hAnsiTheme="majorBidi" w:cstheme="majorBidi"/>
                <w:sz w:val="24"/>
                <w:szCs w:val="24"/>
              </w:rPr>
              <w:t xml:space="preserve"> </w:t>
            </w:r>
            <w:r w:rsidR="005E11EC" w:rsidRPr="00214103">
              <w:rPr>
                <w:rFonts w:asciiTheme="majorBidi" w:hAnsiTheme="majorBidi" w:cstheme="majorBidi"/>
                <w:b/>
                <w:bCs/>
                <w:sz w:val="20"/>
                <w:szCs w:val="20"/>
                <w:u w:val="single"/>
              </w:rPr>
              <w:t>www.mehat.gov.tn</w:t>
            </w:r>
          </w:p>
          <w:p w:rsidR="003E26A2" w:rsidRPr="002F4A6A" w:rsidRDefault="00D83934" w:rsidP="00924DD5">
            <w:pPr>
              <w:pStyle w:val="Paragraphedeliste"/>
              <w:numPr>
                <w:ilvl w:val="0"/>
                <w:numId w:val="11"/>
              </w:numPr>
              <w:jc w:val="both"/>
              <w:rPr>
                <w:rFonts w:asciiTheme="majorBidi" w:hAnsiTheme="majorBidi" w:cstheme="majorBidi"/>
                <w:sz w:val="40"/>
                <w:szCs w:val="40"/>
                <w:lang w:bidi="ar-TN"/>
              </w:rPr>
            </w:pPr>
            <w:r w:rsidRPr="00D83934">
              <w:rPr>
                <w:rFonts w:asciiTheme="majorBidi" w:hAnsiTheme="majorBidi" w:cstheme="majorBidi"/>
                <w:sz w:val="24"/>
                <w:szCs w:val="24"/>
              </w:rPr>
              <w:t>Concerning the third parts of this commitment, only three digital A</w:t>
            </w:r>
            <w:r w:rsidR="00924DD5">
              <w:rPr>
                <w:rFonts w:asciiTheme="majorBidi" w:hAnsiTheme="majorBidi" w:cstheme="majorBidi"/>
                <w:sz w:val="24"/>
                <w:szCs w:val="24"/>
              </w:rPr>
              <w:t>T</w:t>
            </w:r>
            <w:r w:rsidRPr="00D83934">
              <w:rPr>
                <w:rFonts w:asciiTheme="majorBidi" w:hAnsiTheme="majorBidi" w:cstheme="majorBidi"/>
                <w:sz w:val="24"/>
                <w:szCs w:val="24"/>
              </w:rPr>
              <w:t>LAS governorate are partially accomplished, the rest are completely achieved</w:t>
            </w:r>
            <w:r w:rsidR="00924DD5">
              <w:rPr>
                <w:rFonts w:asciiTheme="majorBidi" w:hAnsiTheme="majorBidi" w:cstheme="majorBidi"/>
                <w:sz w:val="24"/>
                <w:szCs w:val="24"/>
              </w:rPr>
              <w:t xml:space="preserve"> and published in the minister’s web site.</w:t>
            </w:r>
            <w:r w:rsidR="003E26A2" w:rsidRPr="00051465">
              <w:rPr>
                <w:rFonts w:asciiTheme="majorBidi" w:hAnsiTheme="majorBidi" w:cstheme="majorBidi"/>
                <w:sz w:val="24"/>
                <w:szCs w:val="24"/>
              </w:rPr>
              <w:t xml:space="preserve"> </w:t>
            </w:r>
          </w:p>
        </w:tc>
      </w:tr>
      <w:tr w:rsidR="005744BA" w:rsidRPr="002F4A6A" w:rsidTr="00F73FB9">
        <w:tc>
          <w:tcPr>
            <w:tcW w:w="3369" w:type="dxa"/>
            <w:gridSpan w:val="2"/>
          </w:tcPr>
          <w:p w:rsidR="005744BA" w:rsidRPr="009D75B0" w:rsidRDefault="005744BA" w:rsidP="009677DF">
            <w:pPr>
              <w:jc w:val="both"/>
              <w:rPr>
                <w:rFonts w:asciiTheme="majorBidi" w:hAnsiTheme="majorBidi" w:cstheme="majorBidi"/>
                <w:b/>
                <w:bCs/>
                <w:sz w:val="24"/>
                <w:szCs w:val="24"/>
                <w:lang w:bidi="ar-TN"/>
              </w:rPr>
            </w:pPr>
            <w:r w:rsidRPr="009D75B0">
              <w:rPr>
                <w:rFonts w:asciiTheme="majorBidi" w:hAnsiTheme="majorBidi" w:cstheme="majorBidi"/>
                <w:b/>
                <w:bCs/>
                <w:sz w:val="24"/>
                <w:szCs w:val="24"/>
                <w:lang w:bidi="ar-TN"/>
              </w:rPr>
              <w:t>End date</w:t>
            </w:r>
          </w:p>
        </w:tc>
        <w:tc>
          <w:tcPr>
            <w:tcW w:w="6629" w:type="dxa"/>
            <w:gridSpan w:val="7"/>
          </w:tcPr>
          <w:p w:rsidR="005744BA" w:rsidRPr="00A95C01" w:rsidRDefault="004F2842" w:rsidP="009677DF">
            <w:pPr>
              <w:jc w:val="both"/>
              <w:rPr>
                <w:rFonts w:asciiTheme="majorBidi" w:hAnsiTheme="majorBidi" w:cstheme="majorBidi"/>
                <w:b/>
                <w:bCs/>
                <w:sz w:val="28"/>
                <w:szCs w:val="28"/>
                <w:lang w:bidi="ar-TN"/>
              </w:rPr>
            </w:pPr>
            <w:r w:rsidRPr="00A95C01">
              <w:rPr>
                <w:rFonts w:asciiTheme="majorBidi" w:hAnsiTheme="majorBidi" w:cstheme="majorBidi"/>
                <w:b/>
                <w:bCs/>
                <w:sz w:val="28"/>
                <w:szCs w:val="28"/>
              </w:rPr>
              <w:t>2016</w:t>
            </w:r>
          </w:p>
        </w:tc>
      </w:tr>
    </w:tbl>
    <w:p w:rsidR="00806688" w:rsidRDefault="00806688" w:rsidP="005C2A14">
      <w:pPr>
        <w:rPr>
          <w:rFonts w:asciiTheme="majorBidi" w:hAnsiTheme="majorBidi" w:cstheme="majorBidi"/>
          <w:sz w:val="40"/>
          <w:szCs w:val="40"/>
          <w:lang w:bidi="ar-TN"/>
        </w:rPr>
      </w:pPr>
    </w:p>
    <w:p w:rsidR="0056121D" w:rsidRDefault="0056121D"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D64E86" w:rsidRDefault="00D64E86" w:rsidP="005C2A14">
      <w:pPr>
        <w:rPr>
          <w:rFonts w:asciiTheme="majorBidi" w:hAnsiTheme="majorBidi" w:cstheme="majorBidi"/>
          <w:sz w:val="40"/>
          <w:szCs w:val="40"/>
          <w:lang w:bidi="ar-TN"/>
        </w:rPr>
      </w:pPr>
    </w:p>
    <w:p w:rsidR="00CC7CD2" w:rsidRDefault="00CC7CD2" w:rsidP="005C2A14">
      <w:pPr>
        <w:rPr>
          <w:rFonts w:asciiTheme="majorBidi" w:hAnsiTheme="majorBidi" w:cstheme="majorBidi"/>
          <w:sz w:val="40"/>
          <w:szCs w:val="40"/>
          <w:lang w:bidi="ar-TN"/>
        </w:rPr>
      </w:pPr>
    </w:p>
    <w:p w:rsidR="005726E8" w:rsidRDefault="005726E8" w:rsidP="005C2A14">
      <w:pPr>
        <w:rPr>
          <w:rFonts w:asciiTheme="majorBidi" w:hAnsiTheme="majorBidi" w:cstheme="majorBidi"/>
          <w:sz w:val="40"/>
          <w:szCs w:val="40"/>
          <w:lang w:bidi="ar-TN"/>
        </w:rPr>
      </w:pPr>
    </w:p>
    <w:p w:rsidR="00353DF4" w:rsidRPr="002F4A6A" w:rsidRDefault="00353DF4"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806688" w:rsidRPr="002F4A6A" w:rsidTr="00F73FB9">
        <w:tc>
          <w:tcPr>
            <w:tcW w:w="9998" w:type="dxa"/>
            <w:gridSpan w:val="9"/>
          </w:tcPr>
          <w:p w:rsidR="00806688" w:rsidRPr="008B5313" w:rsidRDefault="00806688" w:rsidP="00F73FB9">
            <w:pPr>
              <w:jc w:val="center"/>
              <w:rPr>
                <w:rFonts w:asciiTheme="majorBidi" w:hAnsiTheme="majorBidi" w:cstheme="majorBidi"/>
                <w:b/>
                <w:bCs/>
                <w:sz w:val="28"/>
                <w:szCs w:val="28"/>
                <w:lang w:bidi="ar-TN"/>
              </w:rPr>
            </w:pPr>
            <w:r w:rsidRPr="008B5313">
              <w:rPr>
                <w:rFonts w:asciiTheme="majorBidi" w:hAnsiTheme="majorBidi" w:cstheme="majorBidi"/>
                <w:b/>
                <w:bCs/>
                <w:sz w:val="28"/>
                <w:szCs w:val="28"/>
                <w:lang w:bidi="ar-TN"/>
              </w:rPr>
              <w:lastRenderedPageBreak/>
              <w:t xml:space="preserve">Commitment Completion </w:t>
            </w:r>
          </w:p>
        </w:tc>
      </w:tr>
      <w:tr w:rsidR="00806688" w:rsidRPr="002F4A6A" w:rsidTr="00F73FB9">
        <w:tc>
          <w:tcPr>
            <w:tcW w:w="9998" w:type="dxa"/>
            <w:gridSpan w:val="9"/>
          </w:tcPr>
          <w:p w:rsidR="00806688" w:rsidRPr="008B5313" w:rsidRDefault="00806688" w:rsidP="00B81538">
            <w:pPr>
              <w:jc w:val="center"/>
              <w:rPr>
                <w:rFonts w:asciiTheme="majorBidi" w:hAnsiTheme="majorBidi" w:cstheme="majorBidi"/>
                <w:b/>
                <w:bCs/>
                <w:sz w:val="28"/>
                <w:szCs w:val="28"/>
                <w:lang w:bidi="ar-TN"/>
              </w:rPr>
            </w:pPr>
            <w:r w:rsidRPr="008B5313">
              <w:rPr>
                <w:rFonts w:asciiTheme="majorBidi" w:hAnsiTheme="majorBidi" w:cstheme="majorBidi"/>
                <w:b/>
                <w:bCs/>
                <w:sz w:val="28"/>
                <w:szCs w:val="28"/>
                <w:lang w:bidi="ar-TN"/>
              </w:rPr>
              <w:t xml:space="preserve">Commitment n°20: </w:t>
            </w:r>
            <w:r w:rsidR="00E55B27" w:rsidRPr="008B5313">
              <w:rPr>
                <w:rFonts w:asciiTheme="majorBidi" w:hAnsiTheme="majorBidi" w:cstheme="majorBidi"/>
                <w:b/>
                <w:bCs/>
                <w:sz w:val="28"/>
                <w:szCs w:val="28"/>
                <w:lang w:bidi="ar-TN"/>
              </w:rPr>
              <w:t>Devoting transparency in the environment field</w:t>
            </w:r>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Lead implementing agency</w:t>
            </w:r>
          </w:p>
        </w:tc>
        <w:tc>
          <w:tcPr>
            <w:tcW w:w="6629" w:type="dxa"/>
            <w:gridSpan w:val="7"/>
          </w:tcPr>
          <w:p w:rsidR="00806688" w:rsidRPr="002F4A6A" w:rsidRDefault="00AD0A60" w:rsidP="00F761B0">
            <w:pPr>
              <w:tabs>
                <w:tab w:val="right" w:pos="4"/>
              </w:tabs>
              <w:spacing w:after="200"/>
              <w:ind w:right="720"/>
              <w:jc w:val="both"/>
              <w:rPr>
                <w:rFonts w:asciiTheme="majorBidi" w:hAnsiTheme="majorBidi" w:cstheme="majorBidi"/>
                <w:sz w:val="40"/>
                <w:szCs w:val="40"/>
                <w:lang w:bidi="ar-TN"/>
              </w:rPr>
            </w:pPr>
            <w:r w:rsidRPr="002F4A6A">
              <w:rPr>
                <w:rFonts w:asciiTheme="majorBidi" w:hAnsiTheme="majorBidi" w:cstheme="majorBidi"/>
                <w:sz w:val="24"/>
                <w:szCs w:val="24"/>
              </w:rPr>
              <w:t>Ministry of Environment and Sustainable Development</w:t>
            </w:r>
            <w:r w:rsidRPr="002F4A6A">
              <w:rPr>
                <w:rFonts w:asciiTheme="majorBidi" w:hAnsiTheme="majorBidi" w:cstheme="majorBidi"/>
                <w:color w:val="222222"/>
                <w:sz w:val="19"/>
                <w:szCs w:val="19"/>
                <w:shd w:val="clear" w:color="auto" w:fill="FFFFFF"/>
              </w:rPr>
              <w:t xml:space="preserve"> </w:t>
            </w:r>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Name of responsible person from implementing agency</w:t>
            </w:r>
          </w:p>
        </w:tc>
        <w:tc>
          <w:tcPr>
            <w:tcW w:w="6629" w:type="dxa"/>
            <w:gridSpan w:val="7"/>
          </w:tcPr>
          <w:p w:rsidR="00806688" w:rsidRPr="002F4A6A" w:rsidRDefault="00AD0A60" w:rsidP="00F761B0">
            <w:pPr>
              <w:tabs>
                <w:tab w:val="right" w:pos="4"/>
              </w:tabs>
              <w:spacing w:after="200"/>
              <w:ind w:right="720"/>
              <w:jc w:val="both"/>
              <w:rPr>
                <w:rFonts w:asciiTheme="majorBidi" w:hAnsiTheme="majorBidi" w:cstheme="majorBidi"/>
                <w:sz w:val="40"/>
                <w:szCs w:val="40"/>
                <w:lang w:bidi="ar-TN"/>
              </w:rPr>
            </w:pPr>
            <w:r w:rsidRPr="002F4A6A">
              <w:rPr>
                <w:rFonts w:asciiTheme="majorBidi" w:hAnsiTheme="majorBidi" w:cstheme="majorBidi"/>
                <w:sz w:val="24"/>
                <w:szCs w:val="24"/>
              </w:rPr>
              <w:t>Rebha chouaib</w:t>
            </w:r>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Title, Department</w:t>
            </w:r>
          </w:p>
        </w:tc>
        <w:tc>
          <w:tcPr>
            <w:tcW w:w="6629" w:type="dxa"/>
            <w:gridSpan w:val="7"/>
          </w:tcPr>
          <w:p w:rsidR="00806688" w:rsidRPr="002F4A6A" w:rsidRDefault="00AD0A60" w:rsidP="00F761B0">
            <w:pPr>
              <w:jc w:val="both"/>
              <w:rPr>
                <w:rFonts w:asciiTheme="majorBidi" w:hAnsiTheme="majorBidi" w:cstheme="majorBidi"/>
                <w:sz w:val="40"/>
                <w:szCs w:val="40"/>
                <w:lang w:bidi="ar-TN"/>
              </w:rPr>
            </w:pPr>
            <w:r w:rsidRPr="002F4A6A">
              <w:rPr>
                <w:rFonts w:asciiTheme="majorBidi" w:hAnsiTheme="majorBidi" w:cstheme="majorBidi"/>
                <w:sz w:val="24"/>
                <w:szCs w:val="24"/>
              </w:rPr>
              <w:t>Ministry of Environment and Sustainable Development</w:t>
            </w:r>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Email</w:t>
            </w:r>
          </w:p>
        </w:tc>
        <w:tc>
          <w:tcPr>
            <w:tcW w:w="6629" w:type="dxa"/>
            <w:gridSpan w:val="7"/>
          </w:tcPr>
          <w:p w:rsidR="00806688" w:rsidRPr="002F4A6A" w:rsidRDefault="00A87F5D" w:rsidP="00F761B0">
            <w:pPr>
              <w:jc w:val="both"/>
              <w:rPr>
                <w:rFonts w:asciiTheme="majorBidi" w:hAnsiTheme="majorBidi" w:cstheme="majorBidi"/>
                <w:sz w:val="40"/>
                <w:szCs w:val="40"/>
                <w:lang w:bidi="ar-TN"/>
              </w:rPr>
            </w:pPr>
            <w:hyperlink r:id="rId22" w:history="1">
              <w:r w:rsidR="00AD0A60" w:rsidRPr="002F4A6A">
                <w:rPr>
                  <w:rStyle w:val="Lienhypertexte"/>
                  <w:rFonts w:asciiTheme="majorBidi" w:hAnsiTheme="majorBidi" w:cstheme="majorBidi"/>
                  <w:sz w:val="24"/>
                  <w:szCs w:val="24"/>
                  <w:lang w:bidi="ar-TN"/>
                </w:rPr>
                <w:t>rebha.chouaib@mineat.gov.tn</w:t>
              </w:r>
            </w:hyperlink>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Phone</w:t>
            </w:r>
          </w:p>
        </w:tc>
        <w:tc>
          <w:tcPr>
            <w:tcW w:w="6629" w:type="dxa"/>
            <w:gridSpan w:val="7"/>
          </w:tcPr>
          <w:p w:rsidR="00806688" w:rsidRPr="002F4A6A" w:rsidRDefault="00AD0A60" w:rsidP="00F761B0">
            <w:pPr>
              <w:jc w:val="both"/>
              <w:rPr>
                <w:rFonts w:asciiTheme="majorBidi" w:hAnsiTheme="majorBidi" w:cstheme="majorBidi"/>
                <w:sz w:val="40"/>
                <w:szCs w:val="40"/>
                <w:lang w:bidi="ar-TN"/>
              </w:rPr>
            </w:pPr>
            <w:r w:rsidRPr="002F4A6A">
              <w:rPr>
                <w:rFonts w:asciiTheme="majorBidi" w:hAnsiTheme="majorBidi" w:cstheme="majorBidi"/>
              </w:rPr>
              <w:t xml:space="preserve">+216 </w:t>
            </w:r>
            <w:r w:rsidRPr="002F4A6A">
              <w:rPr>
                <w:rFonts w:asciiTheme="majorBidi" w:hAnsiTheme="majorBidi" w:cstheme="majorBidi"/>
                <w:rtl/>
              </w:rPr>
              <w:t>70728580</w:t>
            </w:r>
          </w:p>
        </w:tc>
      </w:tr>
      <w:tr w:rsidR="00806688" w:rsidRPr="002F4A6A" w:rsidTr="00F73FB9">
        <w:trPr>
          <w:trHeight w:val="317"/>
        </w:trPr>
        <w:tc>
          <w:tcPr>
            <w:tcW w:w="1384" w:type="dxa"/>
            <w:vMerge w:val="restart"/>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Other actors involved</w:t>
            </w:r>
          </w:p>
        </w:tc>
        <w:tc>
          <w:tcPr>
            <w:tcW w:w="1985" w:type="dxa"/>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Government</w:t>
            </w:r>
          </w:p>
        </w:tc>
        <w:tc>
          <w:tcPr>
            <w:tcW w:w="6629" w:type="dxa"/>
            <w:gridSpan w:val="7"/>
            <w:vMerge w:val="restart"/>
          </w:tcPr>
          <w:p w:rsidR="00806688" w:rsidRPr="002F4A6A" w:rsidRDefault="00FA4284" w:rsidP="00F761B0">
            <w:pPr>
              <w:jc w:val="both"/>
              <w:rPr>
                <w:rFonts w:asciiTheme="majorBidi" w:hAnsiTheme="majorBidi" w:cstheme="majorBidi"/>
                <w:sz w:val="40"/>
                <w:szCs w:val="40"/>
                <w:lang w:bidi="ar-TN"/>
              </w:rPr>
            </w:pPr>
            <w:r w:rsidRPr="002F4A6A">
              <w:rPr>
                <w:rFonts w:asciiTheme="majorBidi" w:hAnsiTheme="majorBidi" w:cstheme="majorBidi"/>
                <w:sz w:val="24"/>
                <w:szCs w:val="24"/>
              </w:rPr>
              <w:t>Ministry of Environment and Sustainable Development</w:t>
            </w:r>
          </w:p>
        </w:tc>
      </w:tr>
      <w:tr w:rsidR="00806688" w:rsidRPr="002F4A6A" w:rsidTr="00F73FB9">
        <w:trPr>
          <w:trHeight w:val="158"/>
        </w:trPr>
        <w:tc>
          <w:tcPr>
            <w:tcW w:w="1384" w:type="dxa"/>
            <w:vMerge/>
          </w:tcPr>
          <w:p w:rsidR="00806688" w:rsidRPr="00C228F0" w:rsidRDefault="00806688" w:rsidP="00F761B0">
            <w:pPr>
              <w:jc w:val="both"/>
              <w:rPr>
                <w:rFonts w:asciiTheme="majorBidi" w:hAnsiTheme="majorBidi" w:cstheme="majorBidi"/>
                <w:b/>
                <w:bCs/>
                <w:sz w:val="24"/>
                <w:szCs w:val="24"/>
                <w:lang w:bidi="ar-TN"/>
              </w:rPr>
            </w:pPr>
          </w:p>
        </w:tc>
        <w:tc>
          <w:tcPr>
            <w:tcW w:w="1985" w:type="dxa"/>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CSOs, private sector, working groups, multilaterals</w:t>
            </w:r>
          </w:p>
        </w:tc>
        <w:tc>
          <w:tcPr>
            <w:tcW w:w="6629" w:type="dxa"/>
            <w:gridSpan w:val="7"/>
            <w:vMerge/>
          </w:tcPr>
          <w:p w:rsidR="00806688" w:rsidRPr="002F4A6A" w:rsidRDefault="00806688" w:rsidP="00F761B0">
            <w:pPr>
              <w:jc w:val="both"/>
              <w:rPr>
                <w:rFonts w:asciiTheme="majorBidi" w:hAnsiTheme="majorBidi" w:cstheme="majorBidi"/>
                <w:sz w:val="40"/>
                <w:szCs w:val="40"/>
                <w:lang w:bidi="ar-TN"/>
              </w:rPr>
            </w:pPr>
          </w:p>
        </w:tc>
      </w:tr>
      <w:tr w:rsidR="00806688" w:rsidRPr="002F4A6A" w:rsidTr="00F73FB9">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Main Objective</w:t>
            </w:r>
          </w:p>
        </w:tc>
        <w:tc>
          <w:tcPr>
            <w:tcW w:w="6629" w:type="dxa"/>
            <w:gridSpan w:val="7"/>
          </w:tcPr>
          <w:p w:rsidR="00806688" w:rsidRPr="002F4A6A" w:rsidRDefault="00002616" w:rsidP="00002616">
            <w:pPr>
              <w:jc w:val="both"/>
              <w:rPr>
                <w:rFonts w:asciiTheme="majorBidi" w:hAnsiTheme="majorBidi" w:cstheme="majorBidi"/>
                <w:sz w:val="40"/>
                <w:szCs w:val="40"/>
                <w:lang w:bidi="ar-TN"/>
              </w:rPr>
            </w:pPr>
            <w:r>
              <w:rPr>
                <w:rFonts w:asciiTheme="majorBidi" w:hAnsiTheme="majorBidi" w:cstheme="majorBidi"/>
                <w:sz w:val="24"/>
                <w:szCs w:val="24"/>
              </w:rPr>
              <w:t>Faciliting</w:t>
            </w:r>
            <w:r w:rsidR="009930A3" w:rsidRPr="002F4A6A">
              <w:rPr>
                <w:rFonts w:asciiTheme="majorBidi" w:hAnsiTheme="majorBidi" w:cstheme="majorBidi"/>
                <w:sz w:val="24"/>
                <w:szCs w:val="24"/>
              </w:rPr>
              <w:t xml:space="preserve"> </w:t>
            </w:r>
            <w:r>
              <w:rPr>
                <w:rFonts w:asciiTheme="majorBidi" w:hAnsiTheme="majorBidi" w:cstheme="majorBidi"/>
                <w:sz w:val="24"/>
                <w:szCs w:val="24"/>
              </w:rPr>
              <w:t>a</w:t>
            </w:r>
            <w:r w:rsidR="009930A3" w:rsidRPr="002F4A6A">
              <w:rPr>
                <w:rFonts w:asciiTheme="majorBidi" w:hAnsiTheme="majorBidi" w:cstheme="majorBidi"/>
                <w:sz w:val="24"/>
                <w:szCs w:val="24"/>
              </w:rPr>
              <w:t xml:space="preserve">ccess to information related to </w:t>
            </w:r>
            <w:r w:rsidR="00CB4E2C" w:rsidRPr="002F4A6A">
              <w:rPr>
                <w:rFonts w:asciiTheme="majorBidi" w:hAnsiTheme="majorBidi" w:cstheme="majorBidi"/>
                <w:sz w:val="24"/>
                <w:szCs w:val="24"/>
              </w:rPr>
              <w:t>environment</w:t>
            </w:r>
            <w:r w:rsidR="009930A3" w:rsidRPr="002F4A6A">
              <w:rPr>
                <w:rFonts w:asciiTheme="majorBidi" w:hAnsiTheme="majorBidi" w:cstheme="majorBidi"/>
                <w:sz w:val="24"/>
                <w:szCs w:val="24"/>
              </w:rPr>
              <w:t xml:space="preserve"> and sustainable </w:t>
            </w:r>
            <w:r w:rsidR="00CB4E2C" w:rsidRPr="002F4A6A">
              <w:rPr>
                <w:rFonts w:asciiTheme="majorBidi" w:hAnsiTheme="majorBidi" w:cstheme="majorBidi"/>
                <w:sz w:val="24"/>
                <w:szCs w:val="24"/>
              </w:rPr>
              <w:t>development.</w:t>
            </w:r>
          </w:p>
        </w:tc>
      </w:tr>
      <w:tr w:rsidR="00806688" w:rsidRPr="002F4A6A" w:rsidTr="00C92BA8">
        <w:trPr>
          <w:trHeight w:val="1592"/>
        </w:trPr>
        <w:tc>
          <w:tcPr>
            <w:tcW w:w="3369" w:type="dxa"/>
            <w:gridSpan w:val="2"/>
          </w:tcPr>
          <w:p w:rsidR="00806688" w:rsidRPr="00C228F0" w:rsidRDefault="00806688"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Brief description of commitment</w:t>
            </w:r>
          </w:p>
        </w:tc>
        <w:tc>
          <w:tcPr>
            <w:tcW w:w="6629" w:type="dxa"/>
            <w:gridSpan w:val="7"/>
          </w:tcPr>
          <w:p w:rsidR="00806688" w:rsidRPr="002F4A6A" w:rsidRDefault="00B31988" w:rsidP="00F761B0">
            <w:pPr>
              <w:jc w:val="both"/>
              <w:rPr>
                <w:rFonts w:asciiTheme="majorBidi" w:hAnsiTheme="majorBidi" w:cstheme="majorBidi"/>
                <w:sz w:val="40"/>
                <w:szCs w:val="40"/>
                <w:lang w:bidi="ar-TN"/>
              </w:rPr>
            </w:pPr>
            <w:r w:rsidRPr="002F4A6A">
              <w:rPr>
                <w:rFonts w:asciiTheme="majorBidi" w:hAnsiTheme="majorBidi" w:cstheme="majorBidi"/>
                <w:sz w:val="24"/>
                <w:szCs w:val="24"/>
              </w:rPr>
              <w:t>Creation of an environment and sustainable development observatory that will be responsible for collecting, analyzing, publishing data and statistics and indicators about the environment and about sustainable development and responsible for regular publication to ensure follow up of the situation of the environment (diseases, quality of water, pollution).</w:t>
            </w:r>
          </w:p>
        </w:tc>
      </w:tr>
      <w:tr w:rsidR="009748B6" w:rsidRPr="002F4A6A" w:rsidTr="009A1857">
        <w:trPr>
          <w:trHeight w:val="261"/>
        </w:trPr>
        <w:tc>
          <w:tcPr>
            <w:tcW w:w="3369" w:type="dxa"/>
            <w:gridSpan w:val="2"/>
            <w:vMerge w:val="restart"/>
          </w:tcPr>
          <w:p w:rsidR="009748B6" w:rsidRPr="00C228F0" w:rsidRDefault="009748B6"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 xml:space="preserve">Relevance </w:t>
            </w:r>
          </w:p>
        </w:tc>
        <w:tc>
          <w:tcPr>
            <w:tcW w:w="1657" w:type="dxa"/>
            <w:gridSpan w:val="2"/>
          </w:tcPr>
          <w:p w:rsidR="009748B6" w:rsidRPr="002F4A6A" w:rsidRDefault="009748B6" w:rsidP="00F761B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9748B6" w:rsidRPr="002F4A6A" w:rsidRDefault="009748B6" w:rsidP="00F761B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9748B6" w:rsidRPr="002F4A6A" w:rsidRDefault="009748B6" w:rsidP="00F761B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9748B6" w:rsidRPr="002F4A6A" w:rsidRDefault="009748B6" w:rsidP="00F761B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9748B6" w:rsidRPr="002F4A6A" w:rsidTr="009A1857">
        <w:trPr>
          <w:trHeight w:val="261"/>
        </w:trPr>
        <w:tc>
          <w:tcPr>
            <w:tcW w:w="3369" w:type="dxa"/>
            <w:gridSpan w:val="2"/>
            <w:vMerge/>
          </w:tcPr>
          <w:p w:rsidR="009748B6" w:rsidRPr="00C228F0" w:rsidRDefault="009748B6" w:rsidP="00F761B0">
            <w:pPr>
              <w:jc w:val="both"/>
              <w:rPr>
                <w:rFonts w:asciiTheme="majorBidi" w:hAnsiTheme="majorBidi" w:cstheme="majorBidi"/>
                <w:b/>
                <w:bCs/>
                <w:sz w:val="24"/>
                <w:szCs w:val="24"/>
                <w:lang w:bidi="ar-TN"/>
              </w:rPr>
            </w:pPr>
          </w:p>
        </w:tc>
        <w:tc>
          <w:tcPr>
            <w:tcW w:w="1657" w:type="dxa"/>
            <w:gridSpan w:val="2"/>
          </w:tcPr>
          <w:p w:rsidR="009748B6" w:rsidRPr="00C24977" w:rsidRDefault="00F84212" w:rsidP="00F761B0">
            <w:pPr>
              <w:jc w:val="both"/>
              <w:rPr>
                <w:rFonts w:asciiTheme="majorBidi" w:hAnsiTheme="majorBidi" w:cstheme="majorBidi"/>
                <w:sz w:val="24"/>
                <w:szCs w:val="24"/>
                <w:lang w:bidi="ar-TN"/>
              </w:rPr>
            </w:pPr>
            <w:r w:rsidRPr="00C24977">
              <w:rPr>
                <w:rFonts w:asciiTheme="majorBidi" w:hAnsiTheme="majorBidi" w:cstheme="majorBidi"/>
                <w:sz w:val="24"/>
                <w:szCs w:val="24"/>
                <w:lang w:bidi="ar-TN"/>
              </w:rPr>
              <w:t>Indirectly relevant</w:t>
            </w:r>
          </w:p>
        </w:tc>
        <w:tc>
          <w:tcPr>
            <w:tcW w:w="1657" w:type="dxa"/>
            <w:gridSpan w:val="2"/>
          </w:tcPr>
          <w:p w:rsidR="009748B6" w:rsidRPr="00C24977" w:rsidRDefault="00F84212" w:rsidP="00F761B0">
            <w:pPr>
              <w:jc w:val="both"/>
              <w:rPr>
                <w:rFonts w:asciiTheme="majorBidi" w:hAnsiTheme="majorBidi" w:cstheme="majorBidi"/>
                <w:sz w:val="24"/>
                <w:szCs w:val="24"/>
                <w:lang w:bidi="ar-TN"/>
              </w:rPr>
            </w:pPr>
            <w:r w:rsidRPr="00C24977">
              <w:rPr>
                <w:rFonts w:asciiTheme="majorBidi" w:hAnsiTheme="majorBidi" w:cstheme="majorBidi"/>
                <w:sz w:val="24"/>
                <w:szCs w:val="24"/>
                <w:lang w:bidi="ar-TN"/>
              </w:rPr>
              <w:t>Indirectly relevant</w:t>
            </w:r>
          </w:p>
        </w:tc>
        <w:tc>
          <w:tcPr>
            <w:tcW w:w="1657" w:type="dxa"/>
            <w:gridSpan w:val="2"/>
          </w:tcPr>
          <w:p w:rsidR="009748B6" w:rsidRPr="00C24977" w:rsidRDefault="00F84212" w:rsidP="00F761B0">
            <w:pPr>
              <w:jc w:val="both"/>
              <w:rPr>
                <w:rFonts w:asciiTheme="majorBidi" w:hAnsiTheme="majorBidi" w:cstheme="majorBidi"/>
                <w:sz w:val="24"/>
                <w:szCs w:val="24"/>
                <w:lang w:bidi="ar-TN"/>
              </w:rPr>
            </w:pPr>
            <w:r w:rsidRPr="00C24977">
              <w:rPr>
                <w:rFonts w:asciiTheme="majorBidi" w:hAnsiTheme="majorBidi" w:cstheme="majorBidi"/>
                <w:sz w:val="24"/>
                <w:szCs w:val="24"/>
                <w:lang w:bidi="ar-TN"/>
              </w:rPr>
              <w:t>High relevant</w:t>
            </w:r>
          </w:p>
        </w:tc>
        <w:tc>
          <w:tcPr>
            <w:tcW w:w="1658" w:type="dxa"/>
          </w:tcPr>
          <w:p w:rsidR="009748B6" w:rsidRPr="00C24977" w:rsidRDefault="00F84212" w:rsidP="00F761B0">
            <w:pPr>
              <w:jc w:val="both"/>
              <w:rPr>
                <w:rFonts w:asciiTheme="majorBidi" w:hAnsiTheme="majorBidi" w:cstheme="majorBidi"/>
                <w:sz w:val="24"/>
                <w:szCs w:val="24"/>
                <w:lang w:bidi="ar-TN"/>
              </w:rPr>
            </w:pPr>
            <w:r w:rsidRPr="00C24977">
              <w:rPr>
                <w:rFonts w:asciiTheme="majorBidi" w:hAnsiTheme="majorBidi" w:cstheme="majorBidi"/>
                <w:sz w:val="24"/>
                <w:szCs w:val="24"/>
                <w:lang w:bidi="ar-TN"/>
              </w:rPr>
              <w:t>Directly relevant</w:t>
            </w:r>
          </w:p>
        </w:tc>
      </w:tr>
      <w:tr w:rsidR="009748B6" w:rsidRPr="002F4A6A" w:rsidTr="00F73FB9">
        <w:tc>
          <w:tcPr>
            <w:tcW w:w="3369" w:type="dxa"/>
            <w:gridSpan w:val="2"/>
          </w:tcPr>
          <w:p w:rsidR="009748B6" w:rsidRPr="00C228F0" w:rsidRDefault="009748B6"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Ambition</w:t>
            </w:r>
          </w:p>
        </w:tc>
        <w:tc>
          <w:tcPr>
            <w:tcW w:w="6629" w:type="dxa"/>
            <w:gridSpan w:val="7"/>
          </w:tcPr>
          <w:p w:rsidR="009748B6" w:rsidRPr="002F4A6A" w:rsidRDefault="009D4D35" w:rsidP="009D4D35">
            <w:pPr>
              <w:jc w:val="both"/>
              <w:rPr>
                <w:rFonts w:asciiTheme="majorBidi" w:hAnsiTheme="majorBidi" w:cstheme="majorBidi"/>
                <w:sz w:val="40"/>
                <w:szCs w:val="40"/>
                <w:lang w:bidi="ar-TN"/>
              </w:rPr>
            </w:pPr>
            <w:r>
              <w:rPr>
                <w:rFonts w:asciiTheme="majorBidi" w:hAnsiTheme="majorBidi" w:cstheme="majorBidi"/>
                <w:sz w:val="24"/>
                <w:szCs w:val="24"/>
              </w:rPr>
              <w:t>Regulate a</w:t>
            </w:r>
            <w:r w:rsidR="008970CF" w:rsidRPr="002F4A6A">
              <w:rPr>
                <w:rFonts w:asciiTheme="majorBidi" w:hAnsiTheme="majorBidi" w:cstheme="majorBidi"/>
                <w:sz w:val="24"/>
                <w:szCs w:val="24"/>
              </w:rPr>
              <w:t>ccess to information related to environment and sustainable development</w:t>
            </w:r>
            <w:r w:rsidR="008970CF">
              <w:rPr>
                <w:rFonts w:asciiTheme="majorBidi" w:hAnsiTheme="majorBidi" w:cstheme="majorBidi"/>
                <w:sz w:val="24"/>
                <w:szCs w:val="24"/>
              </w:rPr>
              <w:t>.</w:t>
            </w:r>
          </w:p>
        </w:tc>
      </w:tr>
      <w:tr w:rsidR="009748B6" w:rsidRPr="002F4A6A" w:rsidTr="00F73FB9">
        <w:trPr>
          <w:trHeight w:val="222"/>
        </w:trPr>
        <w:tc>
          <w:tcPr>
            <w:tcW w:w="3369" w:type="dxa"/>
            <w:gridSpan w:val="2"/>
            <w:vMerge w:val="restart"/>
          </w:tcPr>
          <w:p w:rsidR="009748B6" w:rsidRPr="00C228F0" w:rsidRDefault="009748B6"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Completion level</w:t>
            </w:r>
          </w:p>
        </w:tc>
        <w:tc>
          <w:tcPr>
            <w:tcW w:w="1183" w:type="dxa"/>
          </w:tcPr>
          <w:p w:rsidR="009748B6" w:rsidRPr="00185AC1" w:rsidRDefault="009748B6" w:rsidP="00F761B0">
            <w:pPr>
              <w:jc w:val="both"/>
              <w:rPr>
                <w:rFonts w:asciiTheme="majorBidi" w:hAnsiTheme="majorBidi" w:cstheme="majorBidi"/>
                <w:b/>
                <w:bCs/>
                <w:sz w:val="24"/>
                <w:szCs w:val="24"/>
                <w:lang w:bidi="ar-TN"/>
              </w:rPr>
            </w:pPr>
            <w:r w:rsidRPr="00185AC1">
              <w:rPr>
                <w:rFonts w:asciiTheme="majorBidi" w:hAnsiTheme="majorBidi" w:cstheme="majorBidi"/>
                <w:b/>
                <w:bCs/>
                <w:sz w:val="24"/>
                <w:szCs w:val="24"/>
                <w:lang w:bidi="ar-TN"/>
              </w:rPr>
              <w:t>Not started</w:t>
            </w:r>
          </w:p>
        </w:tc>
        <w:tc>
          <w:tcPr>
            <w:tcW w:w="1428" w:type="dxa"/>
            <w:gridSpan w:val="2"/>
          </w:tcPr>
          <w:p w:rsidR="009748B6" w:rsidRPr="00185AC1" w:rsidRDefault="009748B6" w:rsidP="00F761B0">
            <w:pPr>
              <w:jc w:val="both"/>
              <w:rPr>
                <w:rFonts w:asciiTheme="majorBidi" w:hAnsiTheme="majorBidi" w:cstheme="majorBidi"/>
                <w:b/>
                <w:bCs/>
                <w:sz w:val="24"/>
                <w:szCs w:val="24"/>
                <w:lang w:bidi="ar-TN"/>
              </w:rPr>
            </w:pPr>
            <w:r w:rsidRPr="00185AC1">
              <w:rPr>
                <w:rFonts w:asciiTheme="majorBidi" w:hAnsiTheme="majorBidi" w:cstheme="majorBidi"/>
                <w:b/>
                <w:bCs/>
                <w:sz w:val="24"/>
                <w:szCs w:val="24"/>
                <w:lang w:bidi="ar-TN"/>
              </w:rPr>
              <w:t>Limited</w:t>
            </w:r>
          </w:p>
        </w:tc>
        <w:tc>
          <w:tcPr>
            <w:tcW w:w="2018" w:type="dxa"/>
            <w:gridSpan w:val="2"/>
          </w:tcPr>
          <w:p w:rsidR="009748B6" w:rsidRPr="00185AC1" w:rsidRDefault="009748B6" w:rsidP="00F761B0">
            <w:pPr>
              <w:jc w:val="both"/>
              <w:rPr>
                <w:rFonts w:asciiTheme="majorBidi" w:hAnsiTheme="majorBidi" w:cstheme="majorBidi"/>
                <w:b/>
                <w:bCs/>
                <w:sz w:val="24"/>
                <w:szCs w:val="24"/>
                <w:lang w:bidi="ar-TN"/>
              </w:rPr>
            </w:pPr>
            <w:r w:rsidRPr="00185AC1">
              <w:rPr>
                <w:rFonts w:asciiTheme="majorBidi" w:hAnsiTheme="majorBidi" w:cstheme="majorBidi"/>
                <w:b/>
                <w:bCs/>
                <w:sz w:val="24"/>
                <w:szCs w:val="24"/>
                <w:lang w:bidi="ar-TN"/>
              </w:rPr>
              <w:t>Substantial</w:t>
            </w:r>
          </w:p>
        </w:tc>
        <w:tc>
          <w:tcPr>
            <w:tcW w:w="2000" w:type="dxa"/>
            <w:gridSpan w:val="2"/>
          </w:tcPr>
          <w:p w:rsidR="009748B6" w:rsidRPr="00185AC1" w:rsidRDefault="009748B6" w:rsidP="00F761B0">
            <w:pPr>
              <w:jc w:val="both"/>
              <w:rPr>
                <w:rFonts w:asciiTheme="majorBidi" w:hAnsiTheme="majorBidi" w:cstheme="majorBidi"/>
                <w:b/>
                <w:bCs/>
                <w:sz w:val="24"/>
                <w:szCs w:val="24"/>
                <w:lang w:bidi="ar-TN"/>
              </w:rPr>
            </w:pPr>
            <w:r w:rsidRPr="00185AC1">
              <w:rPr>
                <w:rFonts w:asciiTheme="majorBidi" w:hAnsiTheme="majorBidi" w:cstheme="majorBidi"/>
                <w:b/>
                <w:bCs/>
                <w:sz w:val="24"/>
                <w:szCs w:val="24"/>
                <w:lang w:bidi="ar-TN"/>
              </w:rPr>
              <w:t>Completed</w:t>
            </w:r>
          </w:p>
        </w:tc>
      </w:tr>
      <w:tr w:rsidR="009748B6" w:rsidRPr="002F4A6A" w:rsidTr="00F73FB9">
        <w:trPr>
          <w:trHeight w:val="269"/>
        </w:trPr>
        <w:tc>
          <w:tcPr>
            <w:tcW w:w="3369" w:type="dxa"/>
            <w:gridSpan w:val="2"/>
            <w:vMerge/>
          </w:tcPr>
          <w:p w:rsidR="009748B6" w:rsidRPr="00C228F0" w:rsidRDefault="009748B6" w:rsidP="00F761B0">
            <w:pPr>
              <w:jc w:val="both"/>
              <w:rPr>
                <w:rFonts w:asciiTheme="majorBidi" w:hAnsiTheme="majorBidi" w:cstheme="majorBidi"/>
                <w:b/>
                <w:bCs/>
                <w:sz w:val="24"/>
                <w:szCs w:val="24"/>
                <w:lang w:bidi="ar-TN"/>
              </w:rPr>
            </w:pPr>
          </w:p>
        </w:tc>
        <w:tc>
          <w:tcPr>
            <w:tcW w:w="1183" w:type="dxa"/>
          </w:tcPr>
          <w:p w:rsidR="009748B6" w:rsidRPr="002F4A6A" w:rsidRDefault="009748B6" w:rsidP="00F761B0">
            <w:pPr>
              <w:jc w:val="both"/>
              <w:rPr>
                <w:rFonts w:asciiTheme="majorBidi" w:hAnsiTheme="majorBidi" w:cstheme="majorBidi"/>
                <w:sz w:val="40"/>
                <w:szCs w:val="40"/>
                <w:lang w:bidi="ar-TN"/>
              </w:rPr>
            </w:pPr>
          </w:p>
        </w:tc>
        <w:tc>
          <w:tcPr>
            <w:tcW w:w="1428" w:type="dxa"/>
            <w:gridSpan w:val="2"/>
          </w:tcPr>
          <w:p w:rsidR="009748B6" w:rsidRPr="002F4A6A" w:rsidRDefault="009748B6" w:rsidP="00F761B0">
            <w:pPr>
              <w:jc w:val="both"/>
              <w:rPr>
                <w:rFonts w:asciiTheme="majorBidi" w:hAnsiTheme="majorBidi" w:cstheme="majorBidi"/>
                <w:sz w:val="40"/>
                <w:szCs w:val="40"/>
                <w:lang w:bidi="ar-TN"/>
              </w:rPr>
            </w:pPr>
          </w:p>
        </w:tc>
        <w:tc>
          <w:tcPr>
            <w:tcW w:w="2018" w:type="dxa"/>
            <w:gridSpan w:val="2"/>
          </w:tcPr>
          <w:p w:rsidR="009748B6" w:rsidRPr="002F4A6A" w:rsidRDefault="009748B6" w:rsidP="00F761B0">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9748B6" w:rsidRPr="002F4A6A" w:rsidRDefault="009748B6" w:rsidP="00F761B0">
            <w:pPr>
              <w:jc w:val="both"/>
              <w:rPr>
                <w:rFonts w:asciiTheme="majorBidi" w:hAnsiTheme="majorBidi" w:cstheme="majorBidi"/>
                <w:sz w:val="40"/>
                <w:szCs w:val="40"/>
                <w:lang w:bidi="ar-TN"/>
              </w:rPr>
            </w:pPr>
          </w:p>
        </w:tc>
      </w:tr>
      <w:tr w:rsidR="003B0131" w:rsidRPr="002F4A6A" w:rsidTr="00F73FB9">
        <w:tc>
          <w:tcPr>
            <w:tcW w:w="3369" w:type="dxa"/>
            <w:gridSpan w:val="2"/>
          </w:tcPr>
          <w:p w:rsidR="003B0131" w:rsidRPr="00C228F0" w:rsidRDefault="003B0131"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Current results</w:t>
            </w:r>
          </w:p>
        </w:tc>
        <w:tc>
          <w:tcPr>
            <w:tcW w:w="6629" w:type="dxa"/>
            <w:gridSpan w:val="7"/>
          </w:tcPr>
          <w:p w:rsidR="003B0131" w:rsidRDefault="003B0131" w:rsidP="00F761B0">
            <w:pPr>
              <w:jc w:val="both"/>
              <w:rPr>
                <w:rFonts w:asciiTheme="majorBidi" w:hAnsiTheme="majorBidi" w:cstheme="majorBidi"/>
                <w:sz w:val="24"/>
                <w:szCs w:val="24"/>
              </w:rPr>
            </w:pPr>
            <w:r>
              <w:rPr>
                <w:rFonts w:asciiTheme="majorBidi" w:hAnsiTheme="majorBidi" w:cstheme="majorBidi"/>
                <w:sz w:val="24"/>
                <w:szCs w:val="24"/>
              </w:rPr>
              <w:t xml:space="preserve">The </w:t>
            </w:r>
            <w:r w:rsidRPr="003B0131">
              <w:rPr>
                <w:rFonts w:asciiTheme="majorBidi" w:hAnsiTheme="majorBidi" w:cstheme="majorBidi"/>
                <w:sz w:val="24"/>
                <w:szCs w:val="24"/>
              </w:rPr>
              <w:t>draft Order on the creation of the observatory</w:t>
            </w:r>
            <w:r>
              <w:rPr>
                <w:rFonts w:asciiTheme="majorBidi" w:hAnsiTheme="majorBidi" w:cstheme="majorBidi"/>
                <w:sz w:val="24"/>
                <w:szCs w:val="24"/>
              </w:rPr>
              <w:t xml:space="preserve"> </w:t>
            </w:r>
            <w:r w:rsidR="00EF71B4" w:rsidRPr="003B0131">
              <w:rPr>
                <w:rFonts w:asciiTheme="majorBidi" w:hAnsiTheme="majorBidi" w:cstheme="majorBidi"/>
                <w:sz w:val="24"/>
                <w:szCs w:val="24"/>
              </w:rPr>
              <w:t xml:space="preserve">was </w:t>
            </w:r>
            <w:r w:rsidR="00EF71B4">
              <w:rPr>
                <w:rFonts w:asciiTheme="majorBidi" w:hAnsiTheme="majorBidi" w:cstheme="majorBidi"/>
                <w:sz w:val="24"/>
                <w:szCs w:val="24"/>
              </w:rPr>
              <w:t>elaborated</w:t>
            </w:r>
            <w:r>
              <w:rPr>
                <w:rFonts w:asciiTheme="majorBidi" w:hAnsiTheme="majorBidi" w:cstheme="majorBidi"/>
                <w:sz w:val="24"/>
                <w:szCs w:val="24"/>
              </w:rPr>
              <w:t xml:space="preserve"> and</w:t>
            </w:r>
            <w:r w:rsidRPr="003B0131">
              <w:rPr>
                <w:rFonts w:asciiTheme="majorBidi" w:hAnsiTheme="majorBidi" w:cstheme="majorBidi"/>
                <w:sz w:val="24"/>
                <w:szCs w:val="24"/>
              </w:rPr>
              <w:t xml:space="preserve"> </w:t>
            </w:r>
            <w:r>
              <w:rPr>
                <w:rFonts w:asciiTheme="majorBidi" w:hAnsiTheme="majorBidi" w:cstheme="majorBidi"/>
                <w:sz w:val="24"/>
                <w:szCs w:val="24"/>
              </w:rPr>
              <w:t>re</w:t>
            </w:r>
            <w:r w:rsidRPr="003B0131">
              <w:rPr>
                <w:rFonts w:asciiTheme="majorBidi" w:hAnsiTheme="majorBidi" w:cstheme="majorBidi"/>
                <w:sz w:val="24"/>
                <w:szCs w:val="24"/>
              </w:rPr>
              <w:t>directed to</w:t>
            </w:r>
            <w:r>
              <w:rPr>
                <w:rFonts w:asciiTheme="majorBidi" w:hAnsiTheme="majorBidi" w:cstheme="majorBidi"/>
                <w:sz w:val="24"/>
                <w:szCs w:val="24"/>
              </w:rPr>
              <w:t xml:space="preserve"> the presidency of </w:t>
            </w:r>
            <w:r w:rsidR="00EF71B4">
              <w:rPr>
                <w:rFonts w:asciiTheme="majorBidi" w:hAnsiTheme="majorBidi" w:cstheme="majorBidi"/>
                <w:sz w:val="24"/>
                <w:szCs w:val="24"/>
              </w:rPr>
              <w:t>government</w:t>
            </w:r>
            <w:r w:rsidRPr="003B0131">
              <w:rPr>
                <w:rFonts w:asciiTheme="majorBidi" w:hAnsiTheme="majorBidi" w:cstheme="majorBidi"/>
                <w:sz w:val="24"/>
                <w:szCs w:val="24"/>
              </w:rPr>
              <w:t xml:space="preserve">. </w:t>
            </w:r>
            <w:r>
              <w:rPr>
                <w:rFonts w:asciiTheme="majorBidi" w:hAnsiTheme="majorBidi" w:cstheme="majorBidi"/>
                <w:sz w:val="24"/>
                <w:szCs w:val="24"/>
              </w:rPr>
              <w:t>C</w:t>
            </w:r>
            <w:r w:rsidRPr="003B0131">
              <w:rPr>
                <w:rFonts w:asciiTheme="majorBidi" w:hAnsiTheme="majorBidi" w:cstheme="majorBidi"/>
                <w:sz w:val="24"/>
                <w:szCs w:val="24"/>
              </w:rPr>
              <w:t>urrently</w:t>
            </w:r>
            <w:r>
              <w:rPr>
                <w:rFonts w:asciiTheme="majorBidi" w:hAnsiTheme="majorBidi" w:cstheme="majorBidi"/>
                <w:sz w:val="24"/>
                <w:szCs w:val="24"/>
              </w:rPr>
              <w:t xml:space="preserve"> this order is at consultation about </w:t>
            </w:r>
            <w:r w:rsidRPr="003B0131">
              <w:rPr>
                <w:rFonts w:asciiTheme="majorBidi" w:hAnsiTheme="majorBidi" w:cstheme="majorBidi"/>
                <w:sz w:val="24"/>
                <w:szCs w:val="24"/>
              </w:rPr>
              <w:t xml:space="preserve">financial </w:t>
            </w:r>
            <w:r w:rsidR="00EF71B4" w:rsidRPr="003B0131">
              <w:rPr>
                <w:rFonts w:asciiTheme="majorBidi" w:hAnsiTheme="majorBidi" w:cstheme="majorBidi"/>
                <w:sz w:val="24"/>
                <w:szCs w:val="24"/>
              </w:rPr>
              <w:t xml:space="preserve">aspects </w:t>
            </w:r>
            <w:r w:rsidR="00EF71B4">
              <w:rPr>
                <w:rFonts w:asciiTheme="majorBidi" w:hAnsiTheme="majorBidi" w:cstheme="majorBidi"/>
                <w:sz w:val="24"/>
                <w:szCs w:val="24"/>
              </w:rPr>
              <w:t>at</w:t>
            </w:r>
            <w:r>
              <w:rPr>
                <w:rFonts w:asciiTheme="majorBidi" w:hAnsiTheme="majorBidi" w:cstheme="majorBidi"/>
                <w:sz w:val="24"/>
                <w:szCs w:val="24"/>
              </w:rPr>
              <w:t xml:space="preserve"> the level of ministry of finance.</w:t>
            </w:r>
          </w:p>
          <w:p w:rsidR="003B0131" w:rsidRPr="003B0131" w:rsidRDefault="003B0131" w:rsidP="00F761B0">
            <w:pPr>
              <w:jc w:val="both"/>
              <w:rPr>
                <w:rFonts w:asciiTheme="majorBidi" w:hAnsiTheme="majorBidi" w:cstheme="majorBidi"/>
                <w:sz w:val="24"/>
                <w:szCs w:val="24"/>
              </w:rPr>
            </w:pPr>
            <w:r>
              <w:rPr>
                <w:rFonts w:asciiTheme="majorBidi" w:hAnsiTheme="majorBidi" w:cstheme="majorBidi"/>
                <w:sz w:val="24"/>
                <w:szCs w:val="24"/>
              </w:rPr>
              <w:t xml:space="preserve">The Tunisian </w:t>
            </w:r>
            <w:r w:rsidR="00EF71B4">
              <w:rPr>
                <w:rFonts w:asciiTheme="majorBidi" w:hAnsiTheme="majorBidi" w:cstheme="majorBidi"/>
                <w:sz w:val="24"/>
                <w:szCs w:val="24"/>
              </w:rPr>
              <w:t>adhesion to the ARAHUS convention waits</w:t>
            </w:r>
            <w:r>
              <w:rPr>
                <w:rFonts w:asciiTheme="majorBidi" w:hAnsiTheme="majorBidi" w:cstheme="majorBidi"/>
                <w:sz w:val="24"/>
                <w:szCs w:val="24"/>
              </w:rPr>
              <w:t xml:space="preserve"> the approbation of the ministry’s council </w:t>
            </w:r>
            <w:r w:rsidR="00EF71B4">
              <w:rPr>
                <w:rFonts w:asciiTheme="majorBidi" w:hAnsiTheme="majorBidi" w:cstheme="majorBidi"/>
                <w:sz w:val="24"/>
                <w:szCs w:val="24"/>
              </w:rPr>
              <w:t>before ratification</w:t>
            </w:r>
            <w:r>
              <w:rPr>
                <w:rFonts w:asciiTheme="majorBidi" w:hAnsiTheme="majorBidi" w:cstheme="majorBidi"/>
                <w:sz w:val="24"/>
                <w:szCs w:val="24"/>
              </w:rPr>
              <w:t xml:space="preserve"> by the chamber of deputies</w:t>
            </w:r>
            <w:r w:rsidR="00EF71B4">
              <w:rPr>
                <w:rFonts w:asciiTheme="majorBidi" w:hAnsiTheme="majorBidi" w:cstheme="majorBidi"/>
                <w:sz w:val="24"/>
                <w:szCs w:val="24"/>
              </w:rPr>
              <w:t>.</w:t>
            </w:r>
          </w:p>
        </w:tc>
      </w:tr>
      <w:tr w:rsidR="009748B6" w:rsidRPr="002F4A6A" w:rsidTr="00F73FB9">
        <w:tc>
          <w:tcPr>
            <w:tcW w:w="3369" w:type="dxa"/>
            <w:gridSpan w:val="2"/>
          </w:tcPr>
          <w:p w:rsidR="009748B6" w:rsidRPr="00C228F0" w:rsidRDefault="009748B6" w:rsidP="00F761B0">
            <w:pPr>
              <w:jc w:val="both"/>
              <w:rPr>
                <w:rFonts w:asciiTheme="majorBidi" w:hAnsiTheme="majorBidi" w:cstheme="majorBidi"/>
                <w:b/>
                <w:bCs/>
                <w:sz w:val="24"/>
                <w:szCs w:val="24"/>
                <w:lang w:bidi="ar-TN"/>
              </w:rPr>
            </w:pPr>
            <w:r w:rsidRPr="00C228F0">
              <w:rPr>
                <w:rFonts w:asciiTheme="majorBidi" w:hAnsiTheme="majorBidi" w:cstheme="majorBidi"/>
                <w:b/>
                <w:bCs/>
                <w:sz w:val="24"/>
                <w:szCs w:val="24"/>
                <w:lang w:bidi="ar-TN"/>
              </w:rPr>
              <w:t>End date</w:t>
            </w:r>
          </w:p>
        </w:tc>
        <w:tc>
          <w:tcPr>
            <w:tcW w:w="6629" w:type="dxa"/>
            <w:gridSpan w:val="7"/>
          </w:tcPr>
          <w:p w:rsidR="001849AF" w:rsidRPr="00E50198" w:rsidRDefault="00120968" w:rsidP="0015442A">
            <w:pPr>
              <w:jc w:val="both"/>
              <w:rPr>
                <w:rFonts w:asciiTheme="majorBidi" w:hAnsiTheme="majorBidi" w:cstheme="majorBidi"/>
                <w:sz w:val="28"/>
                <w:szCs w:val="28"/>
                <w:lang w:bidi="ar-TN"/>
              </w:rPr>
            </w:pPr>
            <w:r w:rsidRPr="00E50198">
              <w:rPr>
                <w:rFonts w:asciiTheme="majorBidi" w:hAnsiTheme="majorBidi" w:cstheme="majorBidi"/>
                <w:sz w:val="28"/>
                <w:szCs w:val="28"/>
                <w:lang w:bidi="ar-TN"/>
              </w:rPr>
              <w:t>2016</w:t>
            </w:r>
          </w:p>
        </w:tc>
      </w:tr>
    </w:tbl>
    <w:p w:rsidR="00BC211A" w:rsidRDefault="00BC211A" w:rsidP="00BC211A">
      <w:pPr>
        <w:ind w:left="360"/>
        <w:rPr>
          <w:rFonts w:asciiTheme="majorBidi" w:hAnsiTheme="majorBidi" w:cstheme="majorBidi"/>
          <w:b/>
          <w:bCs/>
          <w:sz w:val="40"/>
          <w:szCs w:val="40"/>
          <w:lang w:bidi="ar-TN"/>
        </w:rPr>
      </w:pPr>
    </w:p>
    <w:p w:rsidR="00702AE0" w:rsidRDefault="00702AE0" w:rsidP="00BC211A">
      <w:pPr>
        <w:ind w:left="360"/>
        <w:rPr>
          <w:rFonts w:asciiTheme="majorBidi" w:hAnsiTheme="majorBidi" w:cstheme="majorBidi"/>
          <w:b/>
          <w:bCs/>
          <w:sz w:val="40"/>
          <w:szCs w:val="40"/>
          <w:lang w:bidi="ar-TN"/>
        </w:rPr>
      </w:pPr>
    </w:p>
    <w:p w:rsidR="0015442A" w:rsidRPr="00BC211A" w:rsidRDefault="0015442A" w:rsidP="00BC211A">
      <w:pPr>
        <w:ind w:left="360"/>
        <w:rPr>
          <w:rFonts w:asciiTheme="majorBidi" w:hAnsiTheme="majorBidi" w:cstheme="majorBidi"/>
          <w:b/>
          <w:bCs/>
          <w:sz w:val="40"/>
          <w:szCs w:val="40"/>
          <w:lang w:bidi="ar-TN"/>
        </w:rPr>
      </w:pPr>
    </w:p>
    <w:p w:rsidR="002E418B" w:rsidRDefault="002E418B" w:rsidP="00C87B61">
      <w:pPr>
        <w:pStyle w:val="Paragraphedeliste"/>
        <w:numPr>
          <w:ilvl w:val="0"/>
          <w:numId w:val="1"/>
        </w:numPr>
        <w:outlineLvl w:val="0"/>
        <w:rPr>
          <w:rFonts w:asciiTheme="majorBidi" w:hAnsiTheme="majorBidi" w:cstheme="majorBidi"/>
          <w:b/>
          <w:bCs/>
          <w:sz w:val="40"/>
          <w:szCs w:val="40"/>
          <w:lang w:bidi="ar-TN"/>
        </w:rPr>
      </w:pPr>
      <w:bookmarkStart w:id="16" w:name="_Toc431310260"/>
      <w:bookmarkStart w:id="17" w:name="_Toc431375979"/>
      <w:r w:rsidRPr="002F4A6A">
        <w:rPr>
          <w:rFonts w:asciiTheme="majorBidi" w:hAnsiTheme="majorBidi" w:cstheme="majorBidi"/>
          <w:b/>
          <w:bCs/>
          <w:sz w:val="40"/>
          <w:szCs w:val="40"/>
          <w:lang w:bidi="ar-TN"/>
        </w:rPr>
        <w:lastRenderedPageBreak/>
        <w:t>Conclusion and Next steps</w:t>
      </w:r>
      <w:bookmarkEnd w:id="16"/>
      <w:bookmarkEnd w:id="17"/>
    </w:p>
    <w:p w:rsidR="001F4700" w:rsidRDefault="00871545" w:rsidP="007A3036">
      <w:pPr>
        <w:ind w:left="360"/>
        <w:rPr>
          <w:rFonts w:asciiTheme="majorBidi" w:hAnsiTheme="majorBidi" w:cstheme="majorBidi"/>
          <w:sz w:val="24"/>
          <w:szCs w:val="24"/>
        </w:rPr>
      </w:pPr>
      <w:bookmarkStart w:id="18" w:name="_GoBack"/>
      <w:bookmarkEnd w:id="18"/>
      <w:r w:rsidRPr="00871545">
        <w:rPr>
          <w:rFonts w:asciiTheme="majorBidi" w:hAnsiTheme="majorBidi" w:cstheme="majorBidi"/>
          <w:sz w:val="24"/>
          <w:szCs w:val="24"/>
        </w:rPr>
        <w:t xml:space="preserve">The </w:t>
      </w:r>
      <w:r w:rsidR="00363710">
        <w:rPr>
          <w:rFonts w:asciiTheme="majorBidi" w:hAnsiTheme="majorBidi" w:cstheme="majorBidi"/>
          <w:sz w:val="24"/>
          <w:szCs w:val="24"/>
        </w:rPr>
        <w:t>Tunisian’s OGP membership considered as an important phase to success the democratic transition process. Government is committed to implement a new governance system based on OGP principles. Political volunteer support this governance model, a set of actions</w:t>
      </w:r>
      <w:r w:rsidR="007A3036">
        <w:rPr>
          <w:rFonts w:asciiTheme="majorBidi" w:hAnsiTheme="majorBidi" w:cstheme="majorBidi"/>
          <w:sz w:val="24"/>
          <w:szCs w:val="24"/>
        </w:rPr>
        <w:t xml:space="preserve"> was</w:t>
      </w:r>
      <w:r w:rsidR="00363710">
        <w:rPr>
          <w:rFonts w:asciiTheme="majorBidi" w:hAnsiTheme="majorBidi" w:cstheme="majorBidi"/>
          <w:sz w:val="24"/>
          <w:szCs w:val="24"/>
        </w:rPr>
        <w:t xml:space="preserve"> established but the process is continuous. </w:t>
      </w:r>
    </w:p>
    <w:p w:rsidR="00871545" w:rsidRDefault="00363710" w:rsidP="0071789E">
      <w:pPr>
        <w:ind w:left="360"/>
        <w:rPr>
          <w:rFonts w:asciiTheme="majorBidi" w:hAnsiTheme="majorBidi" w:cstheme="majorBidi"/>
          <w:sz w:val="24"/>
          <w:szCs w:val="24"/>
        </w:rPr>
      </w:pPr>
      <w:r>
        <w:rPr>
          <w:rFonts w:asciiTheme="majorBidi" w:hAnsiTheme="majorBidi" w:cstheme="majorBidi"/>
          <w:sz w:val="24"/>
          <w:szCs w:val="24"/>
        </w:rPr>
        <w:t>The challenge is to establish a reel open culture of governance at public structure level</w:t>
      </w:r>
      <w:r w:rsidR="00C0172A">
        <w:rPr>
          <w:rFonts w:asciiTheme="majorBidi" w:hAnsiTheme="majorBidi" w:cstheme="majorBidi"/>
          <w:sz w:val="24"/>
          <w:szCs w:val="24"/>
        </w:rPr>
        <w:t xml:space="preserve"> and all civil society components</w:t>
      </w:r>
      <w:r w:rsidR="009822A4">
        <w:rPr>
          <w:rFonts w:asciiTheme="majorBidi" w:hAnsiTheme="majorBidi" w:cstheme="majorBidi"/>
          <w:sz w:val="24"/>
          <w:szCs w:val="24"/>
        </w:rPr>
        <w:t xml:space="preserve">. </w:t>
      </w:r>
      <w:r w:rsidR="00C0172A">
        <w:rPr>
          <w:rFonts w:asciiTheme="majorBidi" w:hAnsiTheme="majorBidi" w:cstheme="majorBidi"/>
          <w:sz w:val="24"/>
          <w:szCs w:val="24"/>
        </w:rPr>
        <w:t xml:space="preserve"> </w:t>
      </w:r>
      <w:r w:rsidR="00E91581">
        <w:rPr>
          <w:rFonts w:asciiTheme="majorBidi" w:hAnsiTheme="majorBidi" w:cstheme="majorBidi"/>
          <w:sz w:val="24"/>
          <w:szCs w:val="24"/>
        </w:rPr>
        <w:t xml:space="preserve"> The important remark issue of this period of implementation is the legislative process very complex, the reason that commitments relative to elaborate a legal framework not achieved</w:t>
      </w:r>
      <w:r w:rsidR="008973F9">
        <w:rPr>
          <w:rFonts w:asciiTheme="majorBidi" w:hAnsiTheme="majorBidi" w:cstheme="majorBidi"/>
          <w:sz w:val="24"/>
          <w:szCs w:val="24"/>
        </w:rPr>
        <w:t xml:space="preserve">. </w:t>
      </w:r>
      <w:r w:rsidR="00253B80">
        <w:rPr>
          <w:rFonts w:asciiTheme="majorBidi" w:hAnsiTheme="majorBidi" w:cstheme="majorBidi"/>
          <w:sz w:val="24"/>
          <w:szCs w:val="24"/>
        </w:rPr>
        <w:t xml:space="preserve"> </w:t>
      </w:r>
      <w:r w:rsidR="008973F9">
        <w:rPr>
          <w:rFonts w:asciiTheme="majorBidi" w:hAnsiTheme="majorBidi" w:cstheme="majorBidi"/>
          <w:sz w:val="24"/>
          <w:szCs w:val="24"/>
        </w:rPr>
        <w:t>Also, commitments that have an external financing depend of financial baker</w:t>
      </w:r>
      <w:r w:rsidR="0071789E">
        <w:rPr>
          <w:rFonts w:asciiTheme="majorBidi" w:hAnsiTheme="majorBidi" w:cstheme="majorBidi"/>
          <w:sz w:val="24"/>
          <w:szCs w:val="24"/>
        </w:rPr>
        <w:t xml:space="preserve"> requirements</w:t>
      </w:r>
      <w:r w:rsidR="0060077A">
        <w:rPr>
          <w:rFonts w:asciiTheme="majorBidi" w:hAnsiTheme="majorBidi" w:cstheme="majorBidi"/>
          <w:sz w:val="24"/>
          <w:szCs w:val="24"/>
        </w:rPr>
        <w:t>.</w:t>
      </w:r>
    </w:p>
    <w:p w:rsidR="009822A4" w:rsidRPr="00871545" w:rsidRDefault="009822A4" w:rsidP="004438E0">
      <w:pPr>
        <w:ind w:left="360"/>
        <w:rPr>
          <w:rFonts w:asciiTheme="majorBidi" w:hAnsiTheme="majorBidi" w:cstheme="majorBidi"/>
          <w:sz w:val="24"/>
          <w:szCs w:val="24"/>
        </w:rPr>
      </w:pPr>
      <w:r>
        <w:rPr>
          <w:rFonts w:asciiTheme="majorBidi" w:hAnsiTheme="majorBidi" w:cstheme="majorBidi"/>
          <w:sz w:val="24"/>
          <w:szCs w:val="24"/>
        </w:rPr>
        <w:t>The implementation</w:t>
      </w:r>
      <w:r w:rsidR="00E91581">
        <w:rPr>
          <w:rFonts w:asciiTheme="majorBidi" w:hAnsiTheme="majorBidi" w:cstheme="majorBidi"/>
          <w:sz w:val="24"/>
          <w:szCs w:val="24"/>
        </w:rPr>
        <w:t xml:space="preserve"> of OGP </w:t>
      </w:r>
      <w:r w:rsidR="00B029E8">
        <w:rPr>
          <w:rFonts w:asciiTheme="majorBidi" w:hAnsiTheme="majorBidi" w:cstheme="majorBidi"/>
          <w:sz w:val="24"/>
          <w:szCs w:val="24"/>
        </w:rPr>
        <w:t>principles is</w:t>
      </w:r>
      <w:r w:rsidR="008D05BE">
        <w:rPr>
          <w:rFonts w:asciiTheme="majorBidi" w:hAnsiTheme="majorBidi" w:cstheme="majorBidi"/>
          <w:sz w:val="24"/>
          <w:szCs w:val="24"/>
        </w:rPr>
        <w:t xml:space="preserve"> a learning </w:t>
      </w:r>
      <w:r w:rsidR="00DF2ACE">
        <w:rPr>
          <w:rFonts w:asciiTheme="majorBidi" w:hAnsiTheme="majorBidi" w:cstheme="majorBidi"/>
          <w:sz w:val="24"/>
          <w:szCs w:val="24"/>
        </w:rPr>
        <w:t xml:space="preserve">process and to be continued. </w:t>
      </w:r>
      <w:r w:rsidR="004438E0">
        <w:rPr>
          <w:rFonts w:asciiTheme="majorBidi" w:hAnsiTheme="majorBidi" w:cstheme="majorBidi"/>
          <w:sz w:val="24"/>
          <w:szCs w:val="24"/>
        </w:rPr>
        <w:t>We l</w:t>
      </w:r>
      <w:r w:rsidR="004438E0" w:rsidRPr="004438E0">
        <w:rPr>
          <w:rFonts w:asciiTheme="majorBidi" w:hAnsiTheme="majorBidi" w:cstheme="majorBidi"/>
          <w:sz w:val="24"/>
          <w:szCs w:val="24"/>
        </w:rPr>
        <w:t>ook forward to receiving our first Independent</w:t>
      </w:r>
      <w:r w:rsidR="004438E0">
        <w:rPr>
          <w:rFonts w:asciiTheme="majorBidi" w:hAnsiTheme="majorBidi" w:cstheme="majorBidi"/>
          <w:sz w:val="24"/>
          <w:szCs w:val="24"/>
        </w:rPr>
        <w:t xml:space="preserve"> </w:t>
      </w:r>
      <w:r w:rsidR="004438E0" w:rsidRPr="004438E0">
        <w:rPr>
          <w:rFonts w:asciiTheme="majorBidi" w:hAnsiTheme="majorBidi" w:cstheme="majorBidi"/>
          <w:sz w:val="24"/>
          <w:szCs w:val="24"/>
        </w:rPr>
        <w:t>Reporting Mechanism report and commit to working alongside our domestic and</w:t>
      </w:r>
      <w:r w:rsidR="004438E0">
        <w:rPr>
          <w:rFonts w:asciiTheme="majorBidi" w:hAnsiTheme="majorBidi" w:cstheme="majorBidi"/>
          <w:sz w:val="24"/>
          <w:szCs w:val="24"/>
        </w:rPr>
        <w:t xml:space="preserve"> </w:t>
      </w:r>
      <w:r w:rsidR="004438E0" w:rsidRPr="004438E0">
        <w:rPr>
          <w:rFonts w:asciiTheme="majorBidi" w:hAnsiTheme="majorBidi" w:cstheme="majorBidi"/>
          <w:sz w:val="24"/>
          <w:szCs w:val="24"/>
        </w:rPr>
        <w:t>international partners to implement its recommendations</w:t>
      </w:r>
      <w:r w:rsidR="00501E47">
        <w:rPr>
          <w:rFonts w:asciiTheme="majorBidi" w:hAnsiTheme="majorBidi" w:cstheme="majorBidi"/>
          <w:sz w:val="24"/>
          <w:szCs w:val="24"/>
        </w:rPr>
        <w:t>.</w:t>
      </w:r>
    </w:p>
    <w:p w:rsidR="00363710" w:rsidRPr="00871545" w:rsidRDefault="00363710">
      <w:pPr>
        <w:ind w:left="360"/>
        <w:rPr>
          <w:rFonts w:asciiTheme="majorBidi" w:hAnsiTheme="majorBidi" w:cstheme="majorBidi"/>
          <w:sz w:val="24"/>
          <w:szCs w:val="24"/>
        </w:rPr>
      </w:pPr>
    </w:p>
    <w:sectPr w:rsidR="00363710" w:rsidRPr="00871545" w:rsidSect="00807DC4">
      <w:headerReference w:type="even" r:id="rId23"/>
      <w:footerReference w:type="default" r:id="rId24"/>
      <w:pgSz w:w="11906" w:h="16838"/>
      <w:pgMar w:top="1417" w:right="70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5D" w:rsidRDefault="00A87F5D" w:rsidP="00B73E1F">
      <w:pPr>
        <w:spacing w:after="0" w:line="240" w:lineRule="auto"/>
      </w:pPr>
      <w:r>
        <w:separator/>
      </w:r>
    </w:p>
  </w:endnote>
  <w:endnote w:type="continuationSeparator" w:id="0">
    <w:p w:rsidR="00A87F5D" w:rsidRDefault="00A87F5D" w:rsidP="00B7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4211"/>
      <w:docPartObj>
        <w:docPartGallery w:val="Page Numbers (Bottom of Page)"/>
        <w:docPartUnique/>
      </w:docPartObj>
    </w:sdtPr>
    <w:sdtEndPr/>
    <w:sdtContent>
      <w:p w:rsidR="003D7159" w:rsidRDefault="003D7159">
        <w:pPr>
          <w:pStyle w:val="Pieddepage"/>
          <w:jc w:val="center"/>
        </w:pPr>
        <w:r>
          <w:fldChar w:fldCharType="begin"/>
        </w:r>
        <w:r>
          <w:instrText>PAGE   \* MERGEFORMAT</w:instrText>
        </w:r>
        <w:r>
          <w:fldChar w:fldCharType="separate"/>
        </w:r>
        <w:r w:rsidR="00FD1190" w:rsidRPr="00FD1190">
          <w:rPr>
            <w:noProof/>
            <w:lang w:val="fr-FR"/>
          </w:rPr>
          <w:t>29</w:t>
        </w:r>
        <w:r>
          <w:fldChar w:fldCharType="end"/>
        </w:r>
      </w:p>
    </w:sdtContent>
  </w:sdt>
  <w:p w:rsidR="003D7159" w:rsidRDefault="003D71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5D" w:rsidRDefault="00A87F5D" w:rsidP="00B73E1F">
      <w:pPr>
        <w:spacing w:after="0" w:line="240" w:lineRule="auto"/>
      </w:pPr>
      <w:r>
        <w:separator/>
      </w:r>
    </w:p>
  </w:footnote>
  <w:footnote w:type="continuationSeparator" w:id="0">
    <w:p w:rsidR="00A87F5D" w:rsidRDefault="00A87F5D" w:rsidP="00B73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59" w:rsidRDefault="00A87F5D">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1547" o:spid="_x0000_s2050" type="#_x0000_t75" style="position:absolute;margin-left:0;margin-top:0;width:488.85pt;height:691pt;z-index:-251658752;mso-position-horizontal:center;mso-position-horizontal-relative:margin;mso-position-vertical:center;mso-position-vertical-relative:margin" o:allowincell="f">
          <v:imagedata r:id="rId1" o:title="homep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C6"/>
    <w:multiLevelType w:val="hybridMultilevel"/>
    <w:tmpl w:val="1B5E5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C16AF"/>
    <w:multiLevelType w:val="hybridMultilevel"/>
    <w:tmpl w:val="18745C70"/>
    <w:lvl w:ilvl="0" w:tplc="89726850">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6E52EB"/>
    <w:multiLevelType w:val="hybridMultilevel"/>
    <w:tmpl w:val="A53091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1126E8"/>
    <w:multiLevelType w:val="hybridMultilevel"/>
    <w:tmpl w:val="D3388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CA75DB"/>
    <w:multiLevelType w:val="hybridMultilevel"/>
    <w:tmpl w:val="EB2C7DC6"/>
    <w:lvl w:ilvl="0" w:tplc="040C000D">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nsid w:val="28A91658"/>
    <w:multiLevelType w:val="hybridMultilevel"/>
    <w:tmpl w:val="724643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262196"/>
    <w:multiLevelType w:val="hybridMultilevel"/>
    <w:tmpl w:val="58AE7E74"/>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F4B0224"/>
    <w:multiLevelType w:val="hybridMultilevel"/>
    <w:tmpl w:val="5BDEA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F710B"/>
    <w:multiLevelType w:val="hybridMultilevel"/>
    <w:tmpl w:val="0CEAE53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4662D42"/>
    <w:multiLevelType w:val="hybridMultilevel"/>
    <w:tmpl w:val="20EE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691DC9"/>
    <w:multiLevelType w:val="hybridMultilevel"/>
    <w:tmpl w:val="03E01E44"/>
    <w:lvl w:ilvl="0" w:tplc="040C0001">
      <w:start w:val="1"/>
      <w:numFmt w:val="bullet"/>
      <w:lvlText w:val=""/>
      <w:lvlJc w:val="left"/>
      <w:pPr>
        <w:ind w:left="1337" w:hanging="360"/>
      </w:pPr>
      <w:rPr>
        <w:rFonts w:ascii="Symbol" w:hAnsi="Symbol" w:hint="default"/>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12">
    <w:nsid w:val="4A671326"/>
    <w:multiLevelType w:val="hybridMultilevel"/>
    <w:tmpl w:val="B46AE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B81139"/>
    <w:multiLevelType w:val="hybridMultilevel"/>
    <w:tmpl w:val="94785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527F1B"/>
    <w:multiLevelType w:val="hybridMultilevel"/>
    <w:tmpl w:val="04CA0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84222B"/>
    <w:multiLevelType w:val="hybridMultilevel"/>
    <w:tmpl w:val="A2AE90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80120E"/>
    <w:multiLevelType w:val="hybridMultilevel"/>
    <w:tmpl w:val="5E9E2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DF0769"/>
    <w:multiLevelType w:val="hybridMultilevel"/>
    <w:tmpl w:val="F398D4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7"/>
  </w:num>
  <w:num w:numId="6">
    <w:abstractNumId w:val="9"/>
  </w:num>
  <w:num w:numId="7">
    <w:abstractNumId w:val="5"/>
  </w:num>
  <w:num w:numId="8">
    <w:abstractNumId w:val="13"/>
  </w:num>
  <w:num w:numId="9">
    <w:abstractNumId w:val="3"/>
  </w:num>
  <w:num w:numId="10">
    <w:abstractNumId w:val="10"/>
  </w:num>
  <w:num w:numId="11">
    <w:abstractNumId w:val="0"/>
  </w:num>
  <w:num w:numId="12">
    <w:abstractNumId w:val="16"/>
  </w:num>
  <w:num w:numId="13">
    <w:abstractNumId w:val="12"/>
  </w:num>
  <w:num w:numId="14">
    <w:abstractNumId w:val="4"/>
  </w:num>
  <w:num w:numId="15">
    <w:abstractNumId w:val="14"/>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AF"/>
    <w:rsid w:val="00000E27"/>
    <w:rsid w:val="00000E3B"/>
    <w:rsid w:val="00002616"/>
    <w:rsid w:val="00003E0F"/>
    <w:rsid w:val="00007FBF"/>
    <w:rsid w:val="0001073C"/>
    <w:rsid w:val="00011DB2"/>
    <w:rsid w:val="0001353D"/>
    <w:rsid w:val="00013799"/>
    <w:rsid w:val="00014708"/>
    <w:rsid w:val="00016553"/>
    <w:rsid w:val="00017A90"/>
    <w:rsid w:val="000203D5"/>
    <w:rsid w:val="00020A53"/>
    <w:rsid w:val="00021144"/>
    <w:rsid w:val="00022AB0"/>
    <w:rsid w:val="000233AB"/>
    <w:rsid w:val="000235A6"/>
    <w:rsid w:val="000245E6"/>
    <w:rsid w:val="000248B8"/>
    <w:rsid w:val="000258A2"/>
    <w:rsid w:val="00025FFA"/>
    <w:rsid w:val="00026CBA"/>
    <w:rsid w:val="00026E76"/>
    <w:rsid w:val="00027092"/>
    <w:rsid w:val="00036848"/>
    <w:rsid w:val="00036AE8"/>
    <w:rsid w:val="00036F08"/>
    <w:rsid w:val="0004636A"/>
    <w:rsid w:val="00051465"/>
    <w:rsid w:val="000555BE"/>
    <w:rsid w:val="00055D7F"/>
    <w:rsid w:val="00056F95"/>
    <w:rsid w:val="00060BC2"/>
    <w:rsid w:val="00061313"/>
    <w:rsid w:val="0006162B"/>
    <w:rsid w:val="000641C4"/>
    <w:rsid w:val="00065916"/>
    <w:rsid w:val="00065B9A"/>
    <w:rsid w:val="00070504"/>
    <w:rsid w:val="000706FE"/>
    <w:rsid w:val="0007137F"/>
    <w:rsid w:val="00071BD4"/>
    <w:rsid w:val="000728E1"/>
    <w:rsid w:val="00075EA6"/>
    <w:rsid w:val="00077F1F"/>
    <w:rsid w:val="0008410D"/>
    <w:rsid w:val="000842CE"/>
    <w:rsid w:val="00084C50"/>
    <w:rsid w:val="00085166"/>
    <w:rsid w:val="0008689E"/>
    <w:rsid w:val="0009117A"/>
    <w:rsid w:val="00091F16"/>
    <w:rsid w:val="000932CA"/>
    <w:rsid w:val="00093DB5"/>
    <w:rsid w:val="0009400E"/>
    <w:rsid w:val="0009412A"/>
    <w:rsid w:val="00094481"/>
    <w:rsid w:val="000944FE"/>
    <w:rsid w:val="00095B5D"/>
    <w:rsid w:val="00096193"/>
    <w:rsid w:val="000A0B45"/>
    <w:rsid w:val="000A4379"/>
    <w:rsid w:val="000A47A8"/>
    <w:rsid w:val="000A58D1"/>
    <w:rsid w:val="000A60F5"/>
    <w:rsid w:val="000A6225"/>
    <w:rsid w:val="000A7092"/>
    <w:rsid w:val="000A759F"/>
    <w:rsid w:val="000B1154"/>
    <w:rsid w:val="000B7EBC"/>
    <w:rsid w:val="000C0AB3"/>
    <w:rsid w:val="000C17EB"/>
    <w:rsid w:val="000C1C04"/>
    <w:rsid w:val="000C5A9A"/>
    <w:rsid w:val="000C6FB0"/>
    <w:rsid w:val="000C799F"/>
    <w:rsid w:val="000D2FD7"/>
    <w:rsid w:val="000D75A2"/>
    <w:rsid w:val="000D7C56"/>
    <w:rsid w:val="000E0FF6"/>
    <w:rsid w:val="000E1943"/>
    <w:rsid w:val="000E22BA"/>
    <w:rsid w:val="000E2A22"/>
    <w:rsid w:val="000E3CA4"/>
    <w:rsid w:val="000E40FE"/>
    <w:rsid w:val="000E478C"/>
    <w:rsid w:val="000E4F8F"/>
    <w:rsid w:val="000E7509"/>
    <w:rsid w:val="000F14AC"/>
    <w:rsid w:val="000F1F34"/>
    <w:rsid w:val="000F2280"/>
    <w:rsid w:val="000F322B"/>
    <w:rsid w:val="000F37F7"/>
    <w:rsid w:val="000F3FDB"/>
    <w:rsid w:val="000F6334"/>
    <w:rsid w:val="000F6AC2"/>
    <w:rsid w:val="001003A9"/>
    <w:rsid w:val="00100781"/>
    <w:rsid w:val="00101496"/>
    <w:rsid w:val="00102197"/>
    <w:rsid w:val="00104EBA"/>
    <w:rsid w:val="00105B86"/>
    <w:rsid w:val="00106148"/>
    <w:rsid w:val="00106A30"/>
    <w:rsid w:val="001110F5"/>
    <w:rsid w:val="00111C53"/>
    <w:rsid w:val="001146E7"/>
    <w:rsid w:val="001148A7"/>
    <w:rsid w:val="00115DB4"/>
    <w:rsid w:val="00117E4D"/>
    <w:rsid w:val="00120968"/>
    <w:rsid w:val="001234DB"/>
    <w:rsid w:val="00123D65"/>
    <w:rsid w:val="00124810"/>
    <w:rsid w:val="001264CE"/>
    <w:rsid w:val="00127A80"/>
    <w:rsid w:val="00127E90"/>
    <w:rsid w:val="00131655"/>
    <w:rsid w:val="00131D6B"/>
    <w:rsid w:val="00132006"/>
    <w:rsid w:val="001322E4"/>
    <w:rsid w:val="0013389C"/>
    <w:rsid w:val="001359E3"/>
    <w:rsid w:val="0014043D"/>
    <w:rsid w:val="00140847"/>
    <w:rsid w:val="00141407"/>
    <w:rsid w:val="00141888"/>
    <w:rsid w:val="001426F6"/>
    <w:rsid w:val="00142CD6"/>
    <w:rsid w:val="00143B89"/>
    <w:rsid w:val="00144785"/>
    <w:rsid w:val="00144C53"/>
    <w:rsid w:val="00145364"/>
    <w:rsid w:val="001472C5"/>
    <w:rsid w:val="00152C9F"/>
    <w:rsid w:val="00153660"/>
    <w:rsid w:val="00154001"/>
    <w:rsid w:val="0015442A"/>
    <w:rsid w:val="0015596C"/>
    <w:rsid w:val="00155B2B"/>
    <w:rsid w:val="001575C3"/>
    <w:rsid w:val="00160C3B"/>
    <w:rsid w:val="001630F8"/>
    <w:rsid w:val="0016320F"/>
    <w:rsid w:val="00164672"/>
    <w:rsid w:val="00167414"/>
    <w:rsid w:val="00171501"/>
    <w:rsid w:val="00171CEF"/>
    <w:rsid w:val="00172B22"/>
    <w:rsid w:val="00175FE4"/>
    <w:rsid w:val="00180875"/>
    <w:rsid w:val="00183963"/>
    <w:rsid w:val="00183A84"/>
    <w:rsid w:val="00183CAD"/>
    <w:rsid w:val="00184346"/>
    <w:rsid w:val="001848F0"/>
    <w:rsid w:val="001849AF"/>
    <w:rsid w:val="00185AC1"/>
    <w:rsid w:val="00186785"/>
    <w:rsid w:val="00187F58"/>
    <w:rsid w:val="00192598"/>
    <w:rsid w:val="00193DB3"/>
    <w:rsid w:val="001942AA"/>
    <w:rsid w:val="00194FAE"/>
    <w:rsid w:val="00195B03"/>
    <w:rsid w:val="0019718F"/>
    <w:rsid w:val="0019739B"/>
    <w:rsid w:val="00197D09"/>
    <w:rsid w:val="00197FAF"/>
    <w:rsid w:val="001A030F"/>
    <w:rsid w:val="001A1F9E"/>
    <w:rsid w:val="001A36E4"/>
    <w:rsid w:val="001A3C71"/>
    <w:rsid w:val="001A767F"/>
    <w:rsid w:val="001A7E05"/>
    <w:rsid w:val="001B1658"/>
    <w:rsid w:val="001B2367"/>
    <w:rsid w:val="001B2DDE"/>
    <w:rsid w:val="001B3C13"/>
    <w:rsid w:val="001B5435"/>
    <w:rsid w:val="001B605E"/>
    <w:rsid w:val="001B67A5"/>
    <w:rsid w:val="001B6CEE"/>
    <w:rsid w:val="001B7D8F"/>
    <w:rsid w:val="001C231C"/>
    <w:rsid w:val="001C2EF2"/>
    <w:rsid w:val="001C3D3A"/>
    <w:rsid w:val="001C3ECE"/>
    <w:rsid w:val="001C4BFC"/>
    <w:rsid w:val="001C5081"/>
    <w:rsid w:val="001D00BB"/>
    <w:rsid w:val="001D09FD"/>
    <w:rsid w:val="001D0DD9"/>
    <w:rsid w:val="001D2AC0"/>
    <w:rsid w:val="001D5D97"/>
    <w:rsid w:val="001D5EE1"/>
    <w:rsid w:val="001E2299"/>
    <w:rsid w:val="001E2DAF"/>
    <w:rsid w:val="001E3283"/>
    <w:rsid w:val="001E6887"/>
    <w:rsid w:val="001E72AE"/>
    <w:rsid w:val="001E7374"/>
    <w:rsid w:val="001E783D"/>
    <w:rsid w:val="001F0EB1"/>
    <w:rsid w:val="001F4295"/>
    <w:rsid w:val="001F4700"/>
    <w:rsid w:val="001F6BE2"/>
    <w:rsid w:val="002025BA"/>
    <w:rsid w:val="002025FE"/>
    <w:rsid w:val="00204FAB"/>
    <w:rsid w:val="00206A21"/>
    <w:rsid w:val="0021190F"/>
    <w:rsid w:val="00213DF4"/>
    <w:rsid w:val="00213FA3"/>
    <w:rsid w:val="00214103"/>
    <w:rsid w:val="00217A61"/>
    <w:rsid w:val="0022157D"/>
    <w:rsid w:val="00221D9A"/>
    <w:rsid w:val="00224993"/>
    <w:rsid w:val="002308E9"/>
    <w:rsid w:val="002330E1"/>
    <w:rsid w:val="002338BF"/>
    <w:rsid w:val="00236714"/>
    <w:rsid w:val="00237F82"/>
    <w:rsid w:val="0024126C"/>
    <w:rsid w:val="00243F11"/>
    <w:rsid w:val="002447C5"/>
    <w:rsid w:val="00246AAC"/>
    <w:rsid w:val="00246C61"/>
    <w:rsid w:val="0025047F"/>
    <w:rsid w:val="00252F62"/>
    <w:rsid w:val="00253B80"/>
    <w:rsid w:val="0025545D"/>
    <w:rsid w:val="00255659"/>
    <w:rsid w:val="00256167"/>
    <w:rsid w:val="00256D8B"/>
    <w:rsid w:val="00256E1F"/>
    <w:rsid w:val="00256ED9"/>
    <w:rsid w:val="00257139"/>
    <w:rsid w:val="002572D7"/>
    <w:rsid w:val="00257323"/>
    <w:rsid w:val="0025757C"/>
    <w:rsid w:val="00257765"/>
    <w:rsid w:val="00261F8B"/>
    <w:rsid w:val="002645D2"/>
    <w:rsid w:val="00265EA0"/>
    <w:rsid w:val="00267D91"/>
    <w:rsid w:val="002732DC"/>
    <w:rsid w:val="00273348"/>
    <w:rsid w:val="0027448B"/>
    <w:rsid w:val="00275311"/>
    <w:rsid w:val="00275A28"/>
    <w:rsid w:val="002761DC"/>
    <w:rsid w:val="002802AE"/>
    <w:rsid w:val="00281CBD"/>
    <w:rsid w:val="00281E9B"/>
    <w:rsid w:val="00283DBB"/>
    <w:rsid w:val="00285B66"/>
    <w:rsid w:val="00286903"/>
    <w:rsid w:val="00286FA0"/>
    <w:rsid w:val="00290093"/>
    <w:rsid w:val="0029044E"/>
    <w:rsid w:val="002918A3"/>
    <w:rsid w:val="00293F96"/>
    <w:rsid w:val="00295810"/>
    <w:rsid w:val="00297E05"/>
    <w:rsid w:val="002A0577"/>
    <w:rsid w:val="002A17BA"/>
    <w:rsid w:val="002A224A"/>
    <w:rsid w:val="002A39AE"/>
    <w:rsid w:val="002A4A7A"/>
    <w:rsid w:val="002A73DB"/>
    <w:rsid w:val="002A7632"/>
    <w:rsid w:val="002B0572"/>
    <w:rsid w:val="002B2902"/>
    <w:rsid w:val="002B49BC"/>
    <w:rsid w:val="002B520B"/>
    <w:rsid w:val="002B5A66"/>
    <w:rsid w:val="002B696B"/>
    <w:rsid w:val="002B7A9C"/>
    <w:rsid w:val="002C07C7"/>
    <w:rsid w:val="002C12A2"/>
    <w:rsid w:val="002C2E3A"/>
    <w:rsid w:val="002C30AC"/>
    <w:rsid w:val="002C641B"/>
    <w:rsid w:val="002C656B"/>
    <w:rsid w:val="002C7682"/>
    <w:rsid w:val="002D22A6"/>
    <w:rsid w:val="002D234F"/>
    <w:rsid w:val="002D34F6"/>
    <w:rsid w:val="002D3BAF"/>
    <w:rsid w:val="002D6A60"/>
    <w:rsid w:val="002D7758"/>
    <w:rsid w:val="002E0A25"/>
    <w:rsid w:val="002E25BF"/>
    <w:rsid w:val="002E418B"/>
    <w:rsid w:val="002E45BB"/>
    <w:rsid w:val="002E4E41"/>
    <w:rsid w:val="002E500A"/>
    <w:rsid w:val="002F074D"/>
    <w:rsid w:val="002F1B29"/>
    <w:rsid w:val="002F3242"/>
    <w:rsid w:val="002F3853"/>
    <w:rsid w:val="002F3FF7"/>
    <w:rsid w:val="002F4A6A"/>
    <w:rsid w:val="002F4BD1"/>
    <w:rsid w:val="002F5E23"/>
    <w:rsid w:val="003031B8"/>
    <w:rsid w:val="00303337"/>
    <w:rsid w:val="003049FA"/>
    <w:rsid w:val="00305231"/>
    <w:rsid w:val="00310A7F"/>
    <w:rsid w:val="003110B0"/>
    <w:rsid w:val="00313333"/>
    <w:rsid w:val="0031359A"/>
    <w:rsid w:val="00317343"/>
    <w:rsid w:val="0032128C"/>
    <w:rsid w:val="00323F0A"/>
    <w:rsid w:val="00324D35"/>
    <w:rsid w:val="00324E29"/>
    <w:rsid w:val="003271D9"/>
    <w:rsid w:val="00327CB1"/>
    <w:rsid w:val="00327DAE"/>
    <w:rsid w:val="003302D3"/>
    <w:rsid w:val="00331384"/>
    <w:rsid w:val="00332F14"/>
    <w:rsid w:val="00333C31"/>
    <w:rsid w:val="0033664B"/>
    <w:rsid w:val="00342768"/>
    <w:rsid w:val="00342DA4"/>
    <w:rsid w:val="003462DB"/>
    <w:rsid w:val="00346C64"/>
    <w:rsid w:val="00353A4C"/>
    <w:rsid w:val="00353D7F"/>
    <w:rsid w:val="00353DF4"/>
    <w:rsid w:val="00354188"/>
    <w:rsid w:val="00355BC0"/>
    <w:rsid w:val="00356B84"/>
    <w:rsid w:val="00361366"/>
    <w:rsid w:val="00361A12"/>
    <w:rsid w:val="00362DFE"/>
    <w:rsid w:val="00363710"/>
    <w:rsid w:val="0036421A"/>
    <w:rsid w:val="003706DB"/>
    <w:rsid w:val="0037193D"/>
    <w:rsid w:val="003721BD"/>
    <w:rsid w:val="00372B03"/>
    <w:rsid w:val="0037413F"/>
    <w:rsid w:val="00375736"/>
    <w:rsid w:val="00377F0F"/>
    <w:rsid w:val="003843D3"/>
    <w:rsid w:val="00385263"/>
    <w:rsid w:val="00387526"/>
    <w:rsid w:val="003918C2"/>
    <w:rsid w:val="00394248"/>
    <w:rsid w:val="0039477F"/>
    <w:rsid w:val="003A08BD"/>
    <w:rsid w:val="003A2AC5"/>
    <w:rsid w:val="003A35BD"/>
    <w:rsid w:val="003A5E16"/>
    <w:rsid w:val="003A7246"/>
    <w:rsid w:val="003B0124"/>
    <w:rsid w:val="003B0131"/>
    <w:rsid w:val="003B0361"/>
    <w:rsid w:val="003B15D8"/>
    <w:rsid w:val="003B2218"/>
    <w:rsid w:val="003B2845"/>
    <w:rsid w:val="003B39F3"/>
    <w:rsid w:val="003B4E29"/>
    <w:rsid w:val="003B65D4"/>
    <w:rsid w:val="003B71D1"/>
    <w:rsid w:val="003B7C94"/>
    <w:rsid w:val="003C0787"/>
    <w:rsid w:val="003C07FC"/>
    <w:rsid w:val="003C1E59"/>
    <w:rsid w:val="003C1F67"/>
    <w:rsid w:val="003C20F0"/>
    <w:rsid w:val="003C2308"/>
    <w:rsid w:val="003C2744"/>
    <w:rsid w:val="003C2F3E"/>
    <w:rsid w:val="003C4528"/>
    <w:rsid w:val="003D010B"/>
    <w:rsid w:val="003D0AE2"/>
    <w:rsid w:val="003D0BA2"/>
    <w:rsid w:val="003D1B86"/>
    <w:rsid w:val="003D2042"/>
    <w:rsid w:val="003D5703"/>
    <w:rsid w:val="003D5C97"/>
    <w:rsid w:val="003D5E3E"/>
    <w:rsid w:val="003D6A2F"/>
    <w:rsid w:val="003D7011"/>
    <w:rsid w:val="003D7159"/>
    <w:rsid w:val="003E0B4A"/>
    <w:rsid w:val="003E26A2"/>
    <w:rsid w:val="003E2FF6"/>
    <w:rsid w:val="003E344A"/>
    <w:rsid w:val="003E400F"/>
    <w:rsid w:val="003E66E4"/>
    <w:rsid w:val="003F055C"/>
    <w:rsid w:val="003F28AF"/>
    <w:rsid w:val="003F69C9"/>
    <w:rsid w:val="00401BFA"/>
    <w:rsid w:val="0040299B"/>
    <w:rsid w:val="00403863"/>
    <w:rsid w:val="004058BD"/>
    <w:rsid w:val="00413840"/>
    <w:rsid w:val="0042165F"/>
    <w:rsid w:val="00421858"/>
    <w:rsid w:val="00425570"/>
    <w:rsid w:val="00426055"/>
    <w:rsid w:val="0042669D"/>
    <w:rsid w:val="00427D61"/>
    <w:rsid w:val="004310A8"/>
    <w:rsid w:val="00432932"/>
    <w:rsid w:val="0043729A"/>
    <w:rsid w:val="00440318"/>
    <w:rsid w:val="00440E59"/>
    <w:rsid w:val="00441174"/>
    <w:rsid w:val="004438E0"/>
    <w:rsid w:val="00443DF3"/>
    <w:rsid w:val="004453AF"/>
    <w:rsid w:val="0045374A"/>
    <w:rsid w:val="00460B9A"/>
    <w:rsid w:val="00462320"/>
    <w:rsid w:val="004631C4"/>
    <w:rsid w:val="00463CBB"/>
    <w:rsid w:val="00464FB3"/>
    <w:rsid w:val="004652CF"/>
    <w:rsid w:val="00465D78"/>
    <w:rsid w:val="00467D55"/>
    <w:rsid w:val="00474958"/>
    <w:rsid w:val="00474D8E"/>
    <w:rsid w:val="004755D6"/>
    <w:rsid w:val="00475BB6"/>
    <w:rsid w:val="0047674C"/>
    <w:rsid w:val="00477564"/>
    <w:rsid w:val="00477E8A"/>
    <w:rsid w:val="004801D8"/>
    <w:rsid w:val="004840F2"/>
    <w:rsid w:val="004856D5"/>
    <w:rsid w:val="00485917"/>
    <w:rsid w:val="00487066"/>
    <w:rsid w:val="00490967"/>
    <w:rsid w:val="00490E5D"/>
    <w:rsid w:val="00491794"/>
    <w:rsid w:val="00491DA2"/>
    <w:rsid w:val="00494F02"/>
    <w:rsid w:val="004969D3"/>
    <w:rsid w:val="004A07A0"/>
    <w:rsid w:val="004A083C"/>
    <w:rsid w:val="004A7F81"/>
    <w:rsid w:val="004B0A88"/>
    <w:rsid w:val="004B0CF0"/>
    <w:rsid w:val="004B1645"/>
    <w:rsid w:val="004B2ED2"/>
    <w:rsid w:val="004B4503"/>
    <w:rsid w:val="004B631F"/>
    <w:rsid w:val="004C0D1D"/>
    <w:rsid w:val="004C0E49"/>
    <w:rsid w:val="004C1605"/>
    <w:rsid w:val="004C182F"/>
    <w:rsid w:val="004C2497"/>
    <w:rsid w:val="004C4627"/>
    <w:rsid w:val="004C4861"/>
    <w:rsid w:val="004C6DAD"/>
    <w:rsid w:val="004C703F"/>
    <w:rsid w:val="004D2225"/>
    <w:rsid w:val="004D2D72"/>
    <w:rsid w:val="004D3B41"/>
    <w:rsid w:val="004D4404"/>
    <w:rsid w:val="004E0827"/>
    <w:rsid w:val="004E0A6D"/>
    <w:rsid w:val="004E1359"/>
    <w:rsid w:val="004E136A"/>
    <w:rsid w:val="004E42D9"/>
    <w:rsid w:val="004E569A"/>
    <w:rsid w:val="004F1E53"/>
    <w:rsid w:val="004F2842"/>
    <w:rsid w:val="004F2E65"/>
    <w:rsid w:val="004F40A7"/>
    <w:rsid w:val="004F77C2"/>
    <w:rsid w:val="005012F0"/>
    <w:rsid w:val="00501E47"/>
    <w:rsid w:val="00502EA7"/>
    <w:rsid w:val="005044BB"/>
    <w:rsid w:val="00505496"/>
    <w:rsid w:val="00507584"/>
    <w:rsid w:val="00511622"/>
    <w:rsid w:val="00511B9D"/>
    <w:rsid w:val="005144A3"/>
    <w:rsid w:val="0051577B"/>
    <w:rsid w:val="0052060C"/>
    <w:rsid w:val="0052091C"/>
    <w:rsid w:val="005244F1"/>
    <w:rsid w:val="00524742"/>
    <w:rsid w:val="00525546"/>
    <w:rsid w:val="0052555F"/>
    <w:rsid w:val="00525EA7"/>
    <w:rsid w:val="00526014"/>
    <w:rsid w:val="00530520"/>
    <w:rsid w:val="00530B1E"/>
    <w:rsid w:val="0053154F"/>
    <w:rsid w:val="00531A3F"/>
    <w:rsid w:val="005327C2"/>
    <w:rsid w:val="00534F08"/>
    <w:rsid w:val="00535DA2"/>
    <w:rsid w:val="0053614D"/>
    <w:rsid w:val="00537F87"/>
    <w:rsid w:val="00541AC7"/>
    <w:rsid w:val="00541CBA"/>
    <w:rsid w:val="00544EB9"/>
    <w:rsid w:val="00545105"/>
    <w:rsid w:val="005458E6"/>
    <w:rsid w:val="00547149"/>
    <w:rsid w:val="00550B9E"/>
    <w:rsid w:val="00551676"/>
    <w:rsid w:val="005559FF"/>
    <w:rsid w:val="005563CC"/>
    <w:rsid w:val="00556778"/>
    <w:rsid w:val="0056121D"/>
    <w:rsid w:val="00564B23"/>
    <w:rsid w:val="005664E1"/>
    <w:rsid w:val="0057248C"/>
    <w:rsid w:val="005726E8"/>
    <w:rsid w:val="00573BA1"/>
    <w:rsid w:val="005744BA"/>
    <w:rsid w:val="00580539"/>
    <w:rsid w:val="005840A6"/>
    <w:rsid w:val="00585B68"/>
    <w:rsid w:val="00592B4D"/>
    <w:rsid w:val="00592ED2"/>
    <w:rsid w:val="00593770"/>
    <w:rsid w:val="005A0903"/>
    <w:rsid w:val="005A2293"/>
    <w:rsid w:val="005A6474"/>
    <w:rsid w:val="005A7F0B"/>
    <w:rsid w:val="005B5788"/>
    <w:rsid w:val="005B7E25"/>
    <w:rsid w:val="005C2994"/>
    <w:rsid w:val="005C2A14"/>
    <w:rsid w:val="005C3CA6"/>
    <w:rsid w:val="005C495D"/>
    <w:rsid w:val="005C5860"/>
    <w:rsid w:val="005C63FF"/>
    <w:rsid w:val="005C6FF8"/>
    <w:rsid w:val="005C79C3"/>
    <w:rsid w:val="005C7A11"/>
    <w:rsid w:val="005D0D6B"/>
    <w:rsid w:val="005D4209"/>
    <w:rsid w:val="005D48EF"/>
    <w:rsid w:val="005D69D2"/>
    <w:rsid w:val="005E0D6B"/>
    <w:rsid w:val="005E1054"/>
    <w:rsid w:val="005E11EC"/>
    <w:rsid w:val="005E1817"/>
    <w:rsid w:val="005E391A"/>
    <w:rsid w:val="005E46D0"/>
    <w:rsid w:val="005E553E"/>
    <w:rsid w:val="005E5625"/>
    <w:rsid w:val="005F23D8"/>
    <w:rsid w:val="005F41B9"/>
    <w:rsid w:val="005F59E6"/>
    <w:rsid w:val="005F7242"/>
    <w:rsid w:val="005F7768"/>
    <w:rsid w:val="0060077A"/>
    <w:rsid w:val="006045CD"/>
    <w:rsid w:val="0060505F"/>
    <w:rsid w:val="0060593A"/>
    <w:rsid w:val="00606F69"/>
    <w:rsid w:val="00607961"/>
    <w:rsid w:val="00610707"/>
    <w:rsid w:val="006107D4"/>
    <w:rsid w:val="00610ADE"/>
    <w:rsid w:val="0061210A"/>
    <w:rsid w:val="00613B93"/>
    <w:rsid w:val="00615000"/>
    <w:rsid w:val="006204C0"/>
    <w:rsid w:val="00621007"/>
    <w:rsid w:val="00622634"/>
    <w:rsid w:val="0062396B"/>
    <w:rsid w:val="006257EB"/>
    <w:rsid w:val="00632198"/>
    <w:rsid w:val="006330C4"/>
    <w:rsid w:val="00633B47"/>
    <w:rsid w:val="0063601C"/>
    <w:rsid w:val="006372A9"/>
    <w:rsid w:val="006416A9"/>
    <w:rsid w:val="006419A6"/>
    <w:rsid w:val="00641F15"/>
    <w:rsid w:val="00644D3C"/>
    <w:rsid w:val="00647B88"/>
    <w:rsid w:val="00650487"/>
    <w:rsid w:val="006505E0"/>
    <w:rsid w:val="0065189C"/>
    <w:rsid w:val="00657C0A"/>
    <w:rsid w:val="00661FC3"/>
    <w:rsid w:val="00663864"/>
    <w:rsid w:val="006644DE"/>
    <w:rsid w:val="00666BA5"/>
    <w:rsid w:val="00666CDA"/>
    <w:rsid w:val="00666E59"/>
    <w:rsid w:val="00667896"/>
    <w:rsid w:val="006717B2"/>
    <w:rsid w:val="00672758"/>
    <w:rsid w:val="0067365F"/>
    <w:rsid w:val="0067464A"/>
    <w:rsid w:val="00675879"/>
    <w:rsid w:val="00681321"/>
    <w:rsid w:val="00682AED"/>
    <w:rsid w:val="006839D8"/>
    <w:rsid w:val="00685485"/>
    <w:rsid w:val="00690D78"/>
    <w:rsid w:val="00691C1B"/>
    <w:rsid w:val="00693430"/>
    <w:rsid w:val="00696281"/>
    <w:rsid w:val="00696710"/>
    <w:rsid w:val="006A2A60"/>
    <w:rsid w:val="006A4A06"/>
    <w:rsid w:val="006A68F2"/>
    <w:rsid w:val="006A71B9"/>
    <w:rsid w:val="006B25BB"/>
    <w:rsid w:val="006B4113"/>
    <w:rsid w:val="006B48B4"/>
    <w:rsid w:val="006B542A"/>
    <w:rsid w:val="006B5DAA"/>
    <w:rsid w:val="006B6A75"/>
    <w:rsid w:val="006B71D5"/>
    <w:rsid w:val="006B7801"/>
    <w:rsid w:val="006B7CB5"/>
    <w:rsid w:val="006C2483"/>
    <w:rsid w:val="006C33F1"/>
    <w:rsid w:val="006C4D1F"/>
    <w:rsid w:val="006D2E57"/>
    <w:rsid w:val="006D30E4"/>
    <w:rsid w:val="006D4207"/>
    <w:rsid w:val="006D5FB8"/>
    <w:rsid w:val="006D5FFD"/>
    <w:rsid w:val="006D622A"/>
    <w:rsid w:val="006D624C"/>
    <w:rsid w:val="006D778C"/>
    <w:rsid w:val="006D7A61"/>
    <w:rsid w:val="006D7C13"/>
    <w:rsid w:val="006E049B"/>
    <w:rsid w:val="006E067A"/>
    <w:rsid w:val="006E08A4"/>
    <w:rsid w:val="006E0AA1"/>
    <w:rsid w:val="006E0E8E"/>
    <w:rsid w:val="006E2778"/>
    <w:rsid w:val="006E2FE8"/>
    <w:rsid w:val="006E30D8"/>
    <w:rsid w:val="006E328F"/>
    <w:rsid w:val="006E3CDE"/>
    <w:rsid w:val="006E6DA2"/>
    <w:rsid w:val="006E75B5"/>
    <w:rsid w:val="006E77D6"/>
    <w:rsid w:val="006F10A5"/>
    <w:rsid w:val="006F3F1C"/>
    <w:rsid w:val="006F66C5"/>
    <w:rsid w:val="006F72B0"/>
    <w:rsid w:val="00702AE0"/>
    <w:rsid w:val="00702BFF"/>
    <w:rsid w:val="00704622"/>
    <w:rsid w:val="007054EE"/>
    <w:rsid w:val="00706141"/>
    <w:rsid w:val="007072E6"/>
    <w:rsid w:val="00707A15"/>
    <w:rsid w:val="00711EFD"/>
    <w:rsid w:val="00713DFD"/>
    <w:rsid w:val="00714116"/>
    <w:rsid w:val="00714D39"/>
    <w:rsid w:val="00715A8F"/>
    <w:rsid w:val="00715BAE"/>
    <w:rsid w:val="00715C9C"/>
    <w:rsid w:val="007170AA"/>
    <w:rsid w:val="0071789E"/>
    <w:rsid w:val="00720E17"/>
    <w:rsid w:val="00721ACF"/>
    <w:rsid w:val="007224DD"/>
    <w:rsid w:val="00722DD9"/>
    <w:rsid w:val="007231A6"/>
    <w:rsid w:val="00726A0B"/>
    <w:rsid w:val="0073098F"/>
    <w:rsid w:val="00736319"/>
    <w:rsid w:val="007372FA"/>
    <w:rsid w:val="007409FB"/>
    <w:rsid w:val="007414D7"/>
    <w:rsid w:val="00741D8A"/>
    <w:rsid w:val="00742BAE"/>
    <w:rsid w:val="00743F15"/>
    <w:rsid w:val="00744259"/>
    <w:rsid w:val="00750176"/>
    <w:rsid w:val="007501E4"/>
    <w:rsid w:val="00751FF6"/>
    <w:rsid w:val="0075236D"/>
    <w:rsid w:val="00752407"/>
    <w:rsid w:val="00754D0F"/>
    <w:rsid w:val="0075716C"/>
    <w:rsid w:val="0076179A"/>
    <w:rsid w:val="00762E7E"/>
    <w:rsid w:val="00763B54"/>
    <w:rsid w:val="007649BD"/>
    <w:rsid w:val="0076602D"/>
    <w:rsid w:val="00766560"/>
    <w:rsid w:val="007669B6"/>
    <w:rsid w:val="00767668"/>
    <w:rsid w:val="00772CB6"/>
    <w:rsid w:val="0077463F"/>
    <w:rsid w:val="007757F0"/>
    <w:rsid w:val="0077601B"/>
    <w:rsid w:val="007767B1"/>
    <w:rsid w:val="0077743D"/>
    <w:rsid w:val="00782092"/>
    <w:rsid w:val="0078323F"/>
    <w:rsid w:val="00786943"/>
    <w:rsid w:val="007878D2"/>
    <w:rsid w:val="007915DD"/>
    <w:rsid w:val="00792B57"/>
    <w:rsid w:val="00793DEE"/>
    <w:rsid w:val="00795684"/>
    <w:rsid w:val="00795B53"/>
    <w:rsid w:val="007968B7"/>
    <w:rsid w:val="007A0304"/>
    <w:rsid w:val="007A191B"/>
    <w:rsid w:val="007A26CA"/>
    <w:rsid w:val="007A2847"/>
    <w:rsid w:val="007A3036"/>
    <w:rsid w:val="007A3652"/>
    <w:rsid w:val="007A3B4F"/>
    <w:rsid w:val="007A3EA9"/>
    <w:rsid w:val="007A40CA"/>
    <w:rsid w:val="007A6034"/>
    <w:rsid w:val="007A7800"/>
    <w:rsid w:val="007A7C3E"/>
    <w:rsid w:val="007B256D"/>
    <w:rsid w:val="007B2E5B"/>
    <w:rsid w:val="007B35A0"/>
    <w:rsid w:val="007B3FE0"/>
    <w:rsid w:val="007B46DD"/>
    <w:rsid w:val="007B4806"/>
    <w:rsid w:val="007B491B"/>
    <w:rsid w:val="007B4E14"/>
    <w:rsid w:val="007B51CB"/>
    <w:rsid w:val="007B799C"/>
    <w:rsid w:val="007B7F82"/>
    <w:rsid w:val="007C0669"/>
    <w:rsid w:val="007C1369"/>
    <w:rsid w:val="007C419B"/>
    <w:rsid w:val="007C560F"/>
    <w:rsid w:val="007C5854"/>
    <w:rsid w:val="007C63E4"/>
    <w:rsid w:val="007C66F5"/>
    <w:rsid w:val="007C75BB"/>
    <w:rsid w:val="007C774C"/>
    <w:rsid w:val="007D2A2D"/>
    <w:rsid w:val="007D32E7"/>
    <w:rsid w:val="007D713C"/>
    <w:rsid w:val="007D785C"/>
    <w:rsid w:val="007E0438"/>
    <w:rsid w:val="007E0930"/>
    <w:rsid w:val="007E17F6"/>
    <w:rsid w:val="007E1E33"/>
    <w:rsid w:val="007E3C13"/>
    <w:rsid w:val="007E3E77"/>
    <w:rsid w:val="007E3F33"/>
    <w:rsid w:val="007E4A8E"/>
    <w:rsid w:val="007E6006"/>
    <w:rsid w:val="007F0555"/>
    <w:rsid w:val="007F11BA"/>
    <w:rsid w:val="007F13DE"/>
    <w:rsid w:val="007F3849"/>
    <w:rsid w:val="007F4F7D"/>
    <w:rsid w:val="007F63C1"/>
    <w:rsid w:val="007F6703"/>
    <w:rsid w:val="00800B94"/>
    <w:rsid w:val="00803877"/>
    <w:rsid w:val="008043AF"/>
    <w:rsid w:val="008044C4"/>
    <w:rsid w:val="00805EF5"/>
    <w:rsid w:val="00806688"/>
    <w:rsid w:val="00807DC4"/>
    <w:rsid w:val="008100DE"/>
    <w:rsid w:val="008149A5"/>
    <w:rsid w:val="00816542"/>
    <w:rsid w:val="00817735"/>
    <w:rsid w:val="00821147"/>
    <w:rsid w:val="00821523"/>
    <w:rsid w:val="00821655"/>
    <w:rsid w:val="0082274E"/>
    <w:rsid w:val="00823E5A"/>
    <w:rsid w:val="00825507"/>
    <w:rsid w:val="00832F97"/>
    <w:rsid w:val="0083347B"/>
    <w:rsid w:val="008338A9"/>
    <w:rsid w:val="00833970"/>
    <w:rsid w:val="00834CC2"/>
    <w:rsid w:val="00835234"/>
    <w:rsid w:val="0083706F"/>
    <w:rsid w:val="008379C2"/>
    <w:rsid w:val="00837EB5"/>
    <w:rsid w:val="008407C4"/>
    <w:rsid w:val="00840A76"/>
    <w:rsid w:val="00840E24"/>
    <w:rsid w:val="00845288"/>
    <w:rsid w:val="008464DD"/>
    <w:rsid w:val="008511E0"/>
    <w:rsid w:val="008513CE"/>
    <w:rsid w:val="00852986"/>
    <w:rsid w:val="0085639F"/>
    <w:rsid w:val="0085793D"/>
    <w:rsid w:val="00861043"/>
    <w:rsid w:val="00861B7C"/>
    <w:rsid w:val="00861D5C"/>
    <w:rsid w:val="0086503D"/>
    <w:rsid w:val="00865C6C"/>
    <w:rsid w:val="00865EB8"/>
    <w:rsid w:val="00866DC2"/>
    <w:rsid w:val="00870224"/>
    <w:rsid w:val="00871545"/>
    <w:rsid w:val="0087351F"/>
    <w:rsid w:val="00880076"/>
    <w:rsid w:val="008815F3"/>
    <w:rsid w:val="00881734"/>
    <w:rsid w:val="00884959"/>
    <w:rsid w:val="0089151A"/>
    <w:rsid w:val="00893CF5"/>
    <w:rsid w:val="0089517E"/>
    <w:rsid w:val="00895EAC"/>
    <w:rsid w:val="008961DD"/>
    <w:rsid w:val="008970CF"/>
    <w:rsid w:val="008973F9"/>
    <w:rsid w:val="008A0B17"/>
    <w:rsid w:val="008A0DD6"/>
    <w:rsid w:val="008A24AF"/>
    <w:rsid w:val="008A3254"/>
    <w:rsid w:val="008A5D97"/>
    <w:rsid w:val="008A6640"/>
    <w:rsid w:val="008A6EE4"/>
    <w:rsid w:val="008A71B1"/>
    <w:rsid w:val="008A7757"/>
    <w:rsid w:val="008B4C03"/>
    <w:rsid w:val="008B4F12"/>
    <w:rsid w:val="008B5313"/>
    <w:rsid w:val="008C2AF2"/>
    <w:rsid w:val="008C303F"/>
    <w:rsid w:val="008C31B8"/>
    <w:rsid w:val="008C34C8"/>
    <w:rsid w:val="008C4773"/>
    <w:rsid w:val="008C7A37"/>
    <w:rsid w:val="008D05BE"/>
    <w:rsid w:val="008D1150"/>
    <w:rsid w:val="008D1D5F"/>
    <w:rsid w:val="008D1E31"/>
    <w:rsid w:val="008D2996"/>
    <w:rsid w:val="008D360F"/>
    <w:rsid w:val="008D36CC"/>
    <w:rsid w:val="008D47E1"/>
    <w:rsid w:val="008D5458"/>
    <w:rsid w:val="008D5462"/>
    <w:rsid w:val="008D7F10"/>
    <w:rsid w:val="008E2B14"/>
    <w:rsid w:val="008E2E99"/>
    <w:rsid w:val="008E375F"/>
    <w:rsid w:val="008F13FF"/>
    <w:rsid w:val="008F2F55"/>
    <w:rsid w:val="008F3A3B"/>
    <w:rsid w:val="008F4124"/>
    <w:rsid w:val="008F4AA9"/>
    <w:rsid w:val="008F5194"/>
    <w:rsid w:val="008F555D"/>
    <w:rsid w:val="008F5C7A"/>
    <w:rsid w:val="008F5E50"/>
    <w:rsid w:val="008F6F12"/>
    <w:rsid w:val="008F7A88"/>
    <w:rsid w:val="009014E4"/>
    <w:rsid w:val="00905A10"/>
    <w:rsid w:val="00905B37"/>
    <w:rsid w:val="009073A3"/>
    <w:rsid w:val="00910BD4"/>
    <w:rsid w:val="009118A8"/>
    <w:rsid w:val="00911AA3"/>
    <w:rsid w:val="0091665B"/>
    <w:rsid w:val="00916AC7"/>
    <w:rsid w:val="00917426"/>
    <w:rsid w:val="00917791"/>
    <w:rsid w:val="0092343B"/>
    <w:rsid w:val="00923750"/>
    <w:rsid w:val="00924DD5"/>
    <w:rsid w:val="009267BA"/>
    <w:rsid w:val="0093347F"/>
    <w:rsid w:val="009358B4"/>
    <w:rsid w:val="00935FDA"/>
    <w:rsid w:val="00944B84"/>
    <w:rsid w:val="00944BC6"/>
    <w:rsid w:val="00947D83"/>
    <w:rsid w:val="00947ED1"/>
    <w:rsid w:val="00953079"/>
    <w:rsid w:val="009530D8"/>
    <w:rsid w:val="00953B19"/>
    <w:rsid w:val="009556AA"/>
    <w:rsid w:val="009601EB"/>
    <w:rsid w:val="00962031"/>
    <w:rsid w:val="00963252"/>
    <w:rsid w:val="009638F3"/>
    <w:rsid w:val="00965E97"/>
    <w:rsid w:val="009677DF"/>
    <w:rsid w:val="009678A4"/>
    <w:rsid w:val="00970FF8"/>
    <w:rsid w:val="009748B6"/>
    <w:rsid w:val="00974B31"/>
    <w:rsid w:val="0097550A"/>
    <w:rsid w:val="00975920"/>
    <w:rsid w:val="00975D69"/>
    <w:rsid w:val="009801CF"/>
    <w:rsid w:val="00981F8A"/>
    <w:rsid w:val="009822A4"/>
    <w:rsid w:val="00985085"/>
    <w:rsid w:val="009858F3"/>
    <w:rsid w:val="00986FE5"/>
    <w:rsid w:val="0098711F"/>
    <w:rsid w:val="00987382"/>
    <w:rsid w:val="0099284D"/>
    <w:rsid w:val="009930A3"/>
    <w:rsid w:val="009972CA"/>
    <w:rsid w:val="009A1857"/>
    <w:rsid w:val="009A31EE"/>
    <w:rsid w:val="009A37FF"/>
    <w:rsid w:val="009A42F4"/>
    <w:rsid w:val="009A4F6A"/>
    <w:rsid w:val="009A67FD"/>
    <w:rsid w:val="009A6C9B"/>
    <w:rsid w:val="009A6DCF"/>
    <w:rsid w:val="009A7BFE"/>
    <w:rsid w:val="009B04CD"/>
    <w:rsid w:val="009B1FE6"/>
    <w:rsid w:val="009B34E3"/>
    <w:rsid w:val="009B352E"/>
    <w:rsid w:val="009B4744"/>
    <w:rsid w:val="009B62D4"/>
    <w:rsid w:val="009B66D4"/>
    <w:rsid w:val="009B6F2C"/>
    <w:rsid w:val="009B7323"/>
    <w:rsid w:val="009B7F6E"/>
    <w:rsid w:val="009C05C5"/>
    <w:rsid w:val="009C2724"/>
    <w:rsid w:val="009C452F"/>
    <w:rsid w:val="009C5B79"/>
    <w:rsid w:val="009C5FFE"/>
    <w:rsid w:val="009C6622"/>
    <w:rsid w:val="009C738B"/>
    <w:rsid w:val="009C73C5"/>
    <w:rsid w:val="009D034A"/>
    <w:rsid w:val="009D1242"/>
    <w:rsid w:val="009D12D0"/>
    <w:rsid w:val="009D4D35"/>
    <w:rsid w:val="009D67AF"/>
    <w:rsid w:val="009D75B0"/>
    <w:rsid w:val="009D7AFE"/>
    <w:rsid w:val="009E3C3B"/>
    <w:rsid w:val="009E4A66"/>
    <w:rsid w:val="009E79B8"/>
    <w:rsid w:val="009F0F07"/>
    <w:rsid w:val="009F1F5C"/>
    <w:rsid w:val="009F3B1B"/>
    <w:rsid w:val="009F5A61"/>
    <w:rsid w:val="009F6284"/>
    <w:rsid w:val="00A0391D"/>
    <w:rsid w:val="00A03CE6"/>
    <w:rsid w:val="00A05D5B"/>
    <w:rsid w:val="00A0643B"/>
    <w:rsid w:val="00A0658C"/>
    <w:rsid w:val="00A10A24"/>
    <w:rsid w:val="00A12844"/>
    <w:rsid w:val="00A12C6E"/>
    <w:rsid w:val="00A149BE"/>
    <w:rsid w:val="00A15192"/>
    <w:rsid w:val="00A157CE"/>
    <w:rsid w:val="00A20B3D"/>
    <w:rsid w:val="00A22355"/>
    <w:rsid w:val="00A23546"/>
    <w:rsid w:val="00A2374C"/>
    <w:rsid w:val="00A23F8D"/>
    <w:rsid w:val="00A24271"/>
    <w:rsid w:val="00A32051"/>
    <w:rsid w:val="00A35048"/>
    <w:rsid w:val="00A365B8"/>
    <w:rsid w:val="00A374ED"/>
    <w:rsid w:val="00A42306"/>
    <w:rsid w:val="00A43469"/>
    <w:rsid w:val="00A459A0"/>
    <w:rsid w:val="00A46474"/>
    <w:rsid w:val="00A50E2D"/>
    <w:rsid w:val="00A5204E"/>
    <w:rsid w:val="00A522E3"/>
    <w:rsid w:val="00A606BE"/>
    <w:rsid w:val="00A60DAC"/>
    <w:rsid w:val="00A60E41"/>
    <w:rsid w:val="00A61708"/>
    <w:rsid w:val="00A61823"/>
    <w:rsid w:val="00A6403D"/>
    <w:rsid w:val="00A641E9"/>
    <w:rsid w:val="00A651CD"/>
    <w:rsid w:val="00A67471"/>
    <w:rsid w:val="00A676BC"/>
    <w:rsid w:val="00A72C18"/>
    <w:rsid w:val="00A744C6"/>
    <w:rsid w:val="00A749FA"/>
    <w:rsid w:val="00A75BE7"/>
    <w:rsid w:val="00A7691D"/>
    <w:rsid w:val="00A7779A"/>
    <w:rsid w:val="00A779E2"/>
    <w:rsid w:val="00A77AB3"/>
    <w:rsid w:val="00A77C7F"/>
    <w:rsid w:val="00A817D3"/>
    <w:rsid w:val="00A8225C"/>
    <w:rsid w:val="00A82CD0"/>
    <w:rsid w:val="00A83A74"/>
    <w:rsid w:val="00A84230"/>
    <w:rsid w:val="00A8648E"/>
    <w:rsid w:val="00A867BF"/>
    <w:rsid w:val="00A87070"/>
    <w:rsid w:val="00A87F0D"/>
    <w:rsid w:val="00A87F5D"/>
    <w:rsid w:val="00A90530"/>
    <w:rsid w:val="00A90C3A"/>
    <w:rsid w:val="00A935D9"/>
    <w:rsid w:val="00A938B4"/>
    <w:rsid w:val="00A93C9E"/>
    <w:rsid w:val="00A9549F"/>
    <w:rsid w:val="00A95C01"/>
    <w:rsid w:val="00AA0A04"/>
    <w:rsid w:val="00AA1569"/>
    <w:rsid w:val="00AA2074"/>
    <w:rsid w:val="00AA61E9"/>
    <w:rsid w:val="00AB5F85"/>
    <w:rsid w:val="00AC1516"/>
    <w:rsid w:val="00AC1602"/>
    <w:rsid w:val="00AC2A64"/>
    <w:rsid w:val="00AC4240"/>
    <w:rsid w:val="00AC46EE"/>
    <w:rsid w:val="00AC6F7E"/>
    <w:rsid w:val="00AC7D01"/>
    <w:rsid w:val="00AD0A09"/>
    <w:rsid w:val="00AD0A60"/>
    <w:rsid w:val="00AD3649"/>
    <w:rsid w:val="00AD46F7"/>
    <w:rsid w:val="00AD4ABD"/>
    <w:rsid w:val="00AD62E2"/>
    <w:rsid w:val="00AE14EE"/>
    <w:rsid w:val="00AE4FF7"/>
    <w:rsid w:val="00AE5E07"/>
    <w:rsid w:val="00AF0871"/>
    <w:rsid w:val="00AF113D"/>
    <w:rsid w:val="00AF1A6E"/>
    <w:rsid w:val="00AF1A83"/>
    <w:rsid w:val="00AF2C8A"/>
    <w:rsid w:val="00AF40EB"/>
    <w:rsid w:val="00AF5750"/>
    <w:rsid w:val="00AF6244"/>
    <w:rsid w:val="00B018D1"/>
    <w:rsid w:val="00B01B03"/>
    <w:rsid w:val="00B01B11"/>
    <w:rsid w:val="00B01E08"/>
    <w:rsid w:val="00B01EFA"/>
    <w:rsid w:val="00B023A6"/>
    <w:rsid w:val="00B029E8"/>
    <w:rsid w:val="00B02FC9"/>
    <w:rsid w:val="00B037A3"/>
    <w:rsid w:val="00B0533F"/>
    <w:rsid w:val="00B06006"/>
    <w:rsid w:val="00B079A4"/>
    <w:rsid w:val="00B10114"/>
    <w:rsid w:val="00B13098"/>
    <w:rsid w:val="00B1528A"/>
    <w:rsid w:val="00B242AF"/>
    <w:rsid w:val="00B27448"/>
    <w:rsid w:val="00B310D9"/>
    <w:rsid w:val="00B31988"/>
    <w:rsid w:val="00B33DCE"/>
    <w:rsid w:val="00B359D2"/>
    <w:rsid w:val="00B35C3F"/>
    <w:rsid w:val="00B37C71"/>
    <w:rsid w:val="00B401EF"/>
    <w:rsid w:val="00B406DC"/>
    <w:rsid w:val="00B40FCA"/>
    <w:rsid w:val="00B4109F"/>
    <w:rsid w:val="00B42C98"/>
    <w:rsid w:val="00B44F71"/>
    <w:rsid w:val="00B45AA5"/>
    <w:rsid w:val="00B46D36"/>
    <w:rsid w:val="00B47064"/>
    <w:rsid w:val="00B47E25"/>
    <w:rsid w:val="00B47F45"/>
    <w:rsid w:val="00B506AA"/>
    <w:rsid w:val="00B50BAE"/>
    <w:rsid w:val="00B525C0"/>
    <w:rsid w:val="00B530A0"/>
    <w:rsid w:val="00B53853"/>
    <w:rsid w:val="00B53BF2"/>
    <w:rsid w:val="00B55416"/>
    <w:rsid w:val="00B568AA"/>
    <w:rsid w:val="00B56CD4"/>
    <w:rsid w:val="00B57C84"/>
    <w:rsid w:val="00B60F78"/>
    <w:rsid w:val="00B60FEA"/>
    <w:rsid w:val="00B62103"/>
    <w:rsid w:val="00B62D00"/>
    <w:rsid w:val="00B6643F"/>
    <w:rsid w:val="00B66C49"/>
    <w:rsid w:val="00B73E1F"/>
    <w:rsid w:val="00B766AD"/>
    <w:rsid w:val="00B76CCF"/>
    <w:rsid w:val="00B8015D"/>
    <w:rsid w:val="00B81538"/>
    <w:rsid w:val="00B81F4E"/>
    <w:rsid w:val="00B836C6"/>
    <w:rsid w:val="00B849A8"/>
    <w:rsid w:val="00B85E1C"/>
    <w:rsid w:val="00B86A94"/>
    <w:rsid w:val="00B8791A"/>
    <w:rsid w:val="00B9008C"/>
    <w:rsid w:val="00B90A4C"/>
    <w:rsid w:val="00B91922"/>
    <w:rsid w:val="00B91E72"/>
    <w:rsid w:val="00B92082"/>
    <w:rsid w:val="00B93914"/>
    <w:rsid w:val="00B95E3F"/>
    <w:rsid w:val="00B9622A"/>
    <w:rsid w:val="00B97DC0"/>
    <w:rsid w:val="00BA2726"/>
    <w:rsid w:val="00BA31A0"/>
    <w:rsid w:val="00BB4238"/>
    <w:rsid w:val="00BB623D"/>
    <w:rsid w:val="00BB6D66"/>
    <w:rsid w:val="00BB7234"/>
    <w:rsid w:val="00BB769A"/>
    <w:rsid w:val="00BB77C6"/>
    <w:rsid w:val="00BB7F7B"/>
    <w:rsid w:val="00BC211A"/>
    <w:rsid w:val="00BC36B5"/>
    <w:rsid w:val="00BC529E"/>
    <w:rsid w:val="00BC5C24"/>
    <w:rsid w:val="00BC684C"/>
    <w:rsid w:val="00BD0CCE"/>
    <w:rsid w:val="00BD1DC1"/>
    <w:rsid w:val="00BD5917"/>
    <w:rsid w:val="00BD6DE2"/>
    <w:rsid w:val="00BD7C28"/>
    <w:rsid w:val="00BE069A"/>
    <w:rsid w:val="00BE07BC"/>
    <w:rsid w:val="00BE2060"/>
    <w:rsid w:val="00BE3313"/>
    <w:rsid w:val="00BE3CA2"/>
    <w:rsid w:val="00BE5864"/>
    <w:rsid w:val="00BF0FD7"/>
    <w:rsid w:val="00BF1109"/>
    <w:rsid w:val="00BF129D"/>
    <w:rsid w:val="00BF4549"/>
    <w:rsid w:val="00BF54D2"/>
    <w:rsid w:val="00BF586B"/>
    <w:rsid w:val="00BF5CE8"/>
    <w:rsid w:val="00BF6776"/>
    <w:rsid w:val="00BF7310"/>
    <w:rsid w:val="00C0172A"/>
    <w:rsid w:val="00C021D7"/>
    <w:rsid w:val="00C02B39"/>
    <w:rsid w:val="00C03EA6"/>
    <w:rsid w:val="00C04CE6"/>
    <w:rsid w:val="00C0613C"/>
    <w:rsid w:val="00C1068E"/>
    <w:rsid w:val="00C132A0"/>
    <w:rsid w:val="00C14D5C"/>
    <w:rsid w:val="00C15B73"/>
    <w:rsid w:val="00C228F0"/>
    <w:rsid w:val="00C22C10"/>
    <w:rsid w:val="00C24977"/>
    <w:rsid w:val="00C24DBE"/>
    <w:rsid w:val="00C25B25"/>
    <w:rsid w:val="00C27AE3"/>
    <w:rsid w:val="00C3304B"/>
    <w:rsid w:val="00C4060A"/>
    <w:rsid w:val="00C406BE"/>
    <w:rsid w:val="00C40E20"/>
    <w:rsid w:val="00C442A9"/>
    <w:rsid w:val="00C44A8D"/>
    <w:rsid w:val="00C5085C"/>
    <w:rsid w:val="00C511E6"/>
    <w:rsid w:val="00C517C0"/>
    <w:rsid w:val="00C52361"/>
    <w:rsid w:val="00C54ECC"/>
    <w:rsid w:val="00C55A49"/>
    <w:rsid w:val="00C5685E"/>
    <w:rsid w:val="00C6231E"/>
    <w:rsid w:val="00C65AF1"/>
    <w:rsid w:val="00C65BD9"/>
    <w:rsid w:val="00C665F7"/>
    <w:rsid w:val="00C702C9"/>
    <w:rsid w:val="00C740EA"/>
    <w:rsid w:val="00C74F68"/>
    <w:rsid w:val="00C75599"/>
    <w:rsid w:val="00C808E3"/>
    <w:rsid w:val="00C80973"/>
    <w:rsid w:val="00C80FE3"/>
    <w:rsid w:val="00C813CF"/>
    <w:rsid w:val="00C860D0"/>
    <w:rsid w:val="00C86FBE"/>
    <w:rsid w:val="00C87B61"/>
    <w:rsid w:val="00C90F3E"/>
    <w:rsid w:val="00C91B9D"/>
    <w:rsid w:val="00C92428"/>
    <w:rsid w:val="00C92BA8"/>
    <w:rsid w:val="00C92DBD"/>
    <w:rsid w:val="00C93E73"/>
    <w:rsid w:val="00C94DE1"/>
    <w:rsid w:val="00C951BF"/>
    <w:rsid w:val="00C95303"/>
    <w:rsid w:val="00C95B2B"/>
    <w:rsid w:val="00CA17D3"/>
    <w:rsid w:val="00CA2596"/>
    <w:rsid w:val="00CA2BBB"/>
    <w:rsid w:val="00CA5429"/>
    <w:rsid w:val="00CA6FE8"/>
    <w:rsid w:val="00CB17AF"/>
    <w:rsid w:val="00CB24D2"/>
    <w:rsid w:val="00CB411B"/>
    <w:rsid w:val="00CB4E2C"/>
    <w:rsid w:val="00CB5872"/>
    <w:rsid w:val="00CB6E88"/>
    <w:rsid w:val="00CB7E94"/>
    <w:rsid w:val="00CC2EF6"/>
    <w:rsid w:val="00CC4D13"/>
    <w:rsid w:val="00CC7A80"/>
    <w:rsid w:val="00CC7CD2"/>
    <w:rsid w:val="00CD21D2"/>
    <w:rsid w:val="00CD28BA"/>
    <w:rsid w:val="00CD3F24"/>
    <w:rsid w:val="00CD5CA5"/>
    <w:rsid w:val="00CD625C"/>
    <w:rsid w:val="00CE1427"/>
    <w:rsid w:val="00CE49F0"/>
    <w:rsid w:val="00CE588C"/>
    <w:rsid w:val="00CE6897"/>
    <w:rsid w:val="00CF2DBE"/>
    <w:rsid w:val="00CF5A72"/>
    <w:rsid w:val="00CF6E3C"/>
    <w:rsid w:val="00D022FA"/>
    <w:rsid w:val="00D02341"/>
    <w:rsid w:val="00D02859"/>
    <w:rsid w:val="00D03F55"/>
    <w:rsid w:val="00D044BC"/>
    <w:rsid w:val="00D06116"/>
    <w:rsid w:val="00D1115F"/>
    <w:rsid w:val="00D13908"/>
    <w:rsid w:val="00D17177"/>
    <w:rsid w:val="00D1720E"/>
    <w:rsid w:val="00D17694"/>
    <w:rsid w:val="00D20681"/>
    <w:rsid w:val="00D213BD"/>
    <w:rsid w:val="00D22307"/>
    <w:rsid w:val="00D239E2"/>
    <w:rsid w:val="00D24017"/>
    <w:rsid w:val="00D242D6"/>
    <w:rsid w:val="00D244AF"/>
    <w:rsid w:val="00D24B4A"/>
    <w:rsid w:val="00D26064"/>
    <w:rsid w:val="00D2647F"/>
    <w:rsid w:val="00D266AD"/>
    <w:rsid w:val="00D274EC"/>
    <w:rsid w:val="00D2754C"/>
    <w:rsid w:val="00D27912"/>
    <w:rsid w:val="00D302BC"/>
    <w:rsid w:val="00D331ED"/>
    <w:rsid w:val="00D3323E"/>
    <w:rsid w:val="00D33EC2"/>
    <w:rsid w:val="00D43411"/>
    <w:rsid w:val="00D440C5"/>
    <w:rsid w:val="00D44582"/>
    <w:rsid w:val="00D47691"/>
    <w:rsid w:val="00D47E24"/>
    <w:rsid w:val="00D5016A"/>
    <w:rsid w:val="00D51849"/>
    <w:rsid w:val="00D541D1"/>
    <w:rsid w:val="00D54B50"/>
    <w:rsid w:val="00D55FC2"/>
    <w:rsid w:val="00D567FF"/>
    <w:rsid w:val="00D570C3"/>
    <w:rsid w:val="00D6012D"/>
    <w:rsid w:val="00D62E7F"/>
    <w:rsid w:val="00D634D1"/>
    <w:rsid w:val="00D64E86"/>
    <w:rsid w:val="00D64F1E"/>
    <w:rsid w:val="00D65DD2"/>
    <w:rsid w:val="00D706B6"/>
    <w:rsid w:val="00D753DE"/>
    <w:rsid w:val="00D80B17"/>
    <w:rsid w:val="00D8116A"/>
    <w:rsid w:val="00D83934"/>
    <w:rsid w:val="00D83984"/>
    <w:rsid w:val="00D84749"/>
    <w:rsid w:val="00D86C7E"/>
    <w:rsid w:val="00D904C5"/>
    <w:rsid w:val="00D918F9"/>
    <w:rsid w:val="00D92AF9"/>
    <w:rsid w:val="00DA33DE"/>
    <w:rsid w:val="00DA48B6"/>
    <w:rsid w:val="00DA62A6"/>
    <w:rsid w:val="00DA6B29"/>
    <w:rsid w:val="00DB20D0"/>
    <w:rsid w:val="00DB4E66"/>
    <w:rsid w:val="00DC2638"/>
    <w:rsid w:val="00DC2A12"/>
    <w:rsid w:val="00DC2F8C"/>
    <w:rsid w:val="00DC47C8"/>
    <w:rsid w:val="00DD3A6D"/>
    <w:rsid w:val="00DD5355"/>
    <w:rsid w:val="00DD69E3"/>
    <w:rsid w:val="00DD6BC2"/>
    <w:rsid w:val="00DD71BB"/>
    <w:rsid w:val="00DD7FB1"/>
    <w:rsid w:val="00DE43B4"/>
    <w:rsid w:val="00DE4EE3"/>
    <w:rsid w:val="00DE5218"/>
    <w:rsid w:val="00DE6AB1"/>
    <w:rsid w:val="00DE6AF1"/>
    <w:rsid w:val="00DE7B4B"/>
    <w:rsid w:val="00DF2ACE"/>
    <w:rsid w:val="00DF3CE7"/>
    <w:rsid w:val="00DF5518"/>
    <w:rsid w:val="00E003EE"/>
    <w:rsid w:val="00E00523"/>
    <w:rsid w:val="00E04081"/>
    <w:rsid w:val="00E07680"/>
    <w:rsid w:val="00E10EA3"/>
    <w:rsid w:val="00E14503"/>
    <w:rsid w:val="00E14AF7"/>
    <w:rsid w:val="00E1720F"/>
    <w:rsid w:val="00E26C26"/>
    <w:rsid w:val="00E27249"/>
    <w:rsid w:val="00E30640"/>
    <w:rsid w:val="00E30BAA"/>
    <w:rsid w:val="00E31303"/>
    <w:rsid w:val="00E335CF"/>
    <w:rsid w:val="00E34B33"/>
    <w:rsid w:val="00E365D2"/>
    <w:rsid w:val="00E36B6D"/>
    <w:rsid w:val="00E37AE2"/>
    <w:rsid w:val="00E40ACC"/>
    <w:rsid w:val="00E41521"/>
    <w:rsid w:val="00E43D72"/>
    <w:rsid w:val="00E45A06"/>
    <w:rsid w:val="00E45C43"/>
    <w:rsid w:val="00E50198"/>
    <w:rsid w:val="00E52E50"/>
    <w:rsid w:val="00E5425D"/>
    <w:rsid w:val="00E5460F"/>
    <w:rsid w:val="00E55B27"/>
    <w:rsid w:val="00E56264"/>
    <w:rsid w:val="00E569CE"/>
    <w:rsid w:val="00E56AE1"/>
    <w:rsid w:val="00E56C15"/>
    <w:rsid w:val="00E607C4"/>
    <w:rsid w:val="00E64E04"/>
    <w:rsid w:val="00E67BA8"/>
    <w:rsid w:val="00E67C66"/>
    <w:rsid w:val="00E71043"/>
    <w:rsid w:val="00E712DA"/>
    <w:rsid w:val="00E71681"/>
    <w:rsid w:val="00E71A3F"/>
    <w:rsid w:val="00E74E8A"/>
    <w:rsid w:val="00E759A8"/>
    <w:rsid w:val="00E76227"/>
    <w:rsid w:val="00E82822"/>
    <w:rsid w:val="00E838EE"/>
    <w:rsid w:val="00E848E8"/>
    <w:rsid w:val="00E91581"/>
    <w:rsid w:val="00E9287B"/>
    <w:rsid w:val="00E93226"/>
    <w:rsid w:val="00E93367"/>
    <w:rsid w:val="00EA0AE7"/>
    <w:rsid w:val="00EA205F"/>
    <w:rsid w:val="00EA2295"/>
    <w:rsid w:val="00EA424B"/>
    <w:rsid w:val="00EA5045"/>
    <w:rsid w:val="00EA6072"/>
    <w:rsid w:val="00EA7F8E"/>
    <w:rsid w:val="00EB1465"/>
    <w:rsid w:val="00EB1974"/>
    <w:rsid w:val="00EB25DE"/>
    <w:rsid w:val="00EB2751"/>
    <w:rsid w:val="00EB2BB1"/>
    <w:rsid w:val="00EB3D6D"/>
    <w:rsid w:val="00EB4CC3"/>
    <w:rsid w:val="00EB79FD"/>
    <w:rsid w:val="00EC14D5"/>
    <w:rsid w:val="00EC1B08"/>
    <w:rsid w:val="00EC3705"/>
    <w:rsid w:val="00EC7BC7"/>
    <w:rsid w:val="00EC7D3B"/>
    <w:rsid w:val="00ED0182"/>
    <w:rsid w:val="00ED0B3F"/>
    <w:rsid w:val="00ED42D3"/>
    <w:rsid w:val="00ED4E43"/>
    <w:rsid w:val="00ED5151"/>
    <w:rsid w:val="00EE5562"/>
    <w:rsid w:val="00EE6BA7"/>
    <w:rsid w:val="00EF256C"/>
    <w:rsid w:val="00EF2875"/>
    <w:rsid w:val="00EF2C41"/>
    <w:rsid w:val="00EF4DB9"/>
    <w:rsid w:val="00EF593B"/>
    <w:rsid w:val="00EF5C9E"/>
    <w:rsid w:val="00EF63C2"/>
    <w:rsid w:val="00EF71B4"/>
    <w:rsid w:val="00F008E9"/>
    <w:rsid w:val="00F01A38"/>
    <w:rsid w:val="00F020CE"/>
    <w:rsid w:val="00F0641F"/>
    <w:rsid w:val="00F07CBB"/>
    <w:rsid w:val="00F119B0"/>
    <w:rsid w:val="00F13FB8"/>
    <w:rsid w:val="00F15E2F"/>
    <w:rsid w:val="00F16863"/>
    <w:rsid w:val="00F170DF"/>
    <w:rsid w:val="00F2038E"/>
    <w:rsid w:val="00F22909"/>
    <w:rsid w:val="00F22F97"/>
    <w:rsid w:val="00F233BC"/>
    <w:rsid w:val="00F23696"/>
    <w:rsid w:val="00F2567B"/>
    <w:rsid w:val="00F25E75"/>
    <w:rsid w:val="00F2760A"/>
    <w:rsid w:val="00F303FF"/>
    <w:rsid w:val="00F305D6"/>
    <w:rsid w:val="00F32BCD"/>
    <w:rsid w:val="00F35837"/>
    <w:rsid w:val="00F36FE3"/>
    <w:rsid w:val="00F37E0C"/>
    <w:rsid w:val="00F41091"/>
    <w:rsid w:val="00F41EC0"/>
    <w:rsid w:val="00F46052"/>
    <w:rsid w:val="00F47893"/>
    <w:rsid w:val="00F506D6"/>
    <w:rsid w:val="00F50E60"/>
    <w:rsid w:val="00F531C9"/>
    <w:rsid w:val="00F5352C"/>
    <w:rsid w:val="00F53D53"/>
    <w:rsid w:val="00F542E4"/>
    <w:rsid w:val="00F5431B"/>
    <w:rsid w:val="00F54FC2"/>
    <w:rsid w:val="00F61202"/>
    <w:rsid w:val="00F6213D"/>
    <w:rsid w:val="00F62C08"/>
    <w:rsid w:val="00F63EA0"/>
    <w:rsid w:val="00F67056"/>
    <w:rsid w:val="00F679FA"/>
    <w:rsid w:val="00F70DA2"/>
    <w:rsid w:val="00F71866"/>
    <w:rsid w:val="00F721DA"/>
    <w:rsid w:val="00F722C2"/>
    <w:rsid w:val="00F725C0"/>
    <w:rsid w:val="00F72E42"/>
    <w:rsid w:val="00F73D68"/>
    <w:rsid w:val="00F73FB9"/>
    <w:rsid w:val="00F760CC"/>
    <w:rsid w:val="00F761B0"/>
    <w:rsid w:val="00F7707D"/>
    <w:rsid w:val="00F7749F"/>
    <w:rsid w:val="00F77541"/>
    <w:rsid w:val="00F77B63"/>
    <w:rsid w:val="00F8045B"/>
    <w:rsid w:val="00F81DA2"/>
    <w:rsid w:val="00F82240"/>
    <w:rsid w:val="00F8255B"/>
    <w:rsid w:val="00F84212"/>
    <w:rsid w:val="00F851E4"/>
    <w:rsid w:val="00F85F0E"/>
    <w:rsid w:val="00F86624"/>
    <w:rsid w:val="00F8760A"/>
    <w:rsid w:val="00F90EC2"/>
    <w:rsid w:val="00F91EF8"/>
    <w:rsid w:val="00F97018"/>
    <w:rsid w:val="00F97F0B"/>
    <w:rsid w:val="00FA0359"/>
    <w:rsid w:val="00FA4284"/>
    <w:rsid w:val="00FA6196"/>
    <w:rsid w:val="00FB0621"/>
    <w:rsid w:val="00FB29A3"/>
    <w:rsid w:val="00FC059E"/>
    <w:rsid w:val="00FC0622"/>
    <w:rsid w:val="00FC0C36"/>
    <w:rsid w:val="00FC0CB7"/>
    <w:rsid w:val="00FC2343"/>
    <w:rsid w:val="00FC614E"/>
    <w:rsid w:val="00FC6CF6"/>
    <w:rsid w:val="00FC7D6D"/>
    <w:rsid w:val="00FD0005"/>
    <w:rsid w:val="00FD1190"/>
    <w:rsid w:val="00FD1498"/>
    <w:rsid w:val="00FD36DE"/>
    <w:rsid w:val="00FD66E7"/>
    <w:rsid w:val="00FE1A55"/>
    <w:rsid w:val="00FE1BE9"/>
    <w:rsid w:val="00FE20D9"/>
    <w:rsid w:val="00FE2622"/>
    <w:rsid w:val="00FE29CE"/>
    <w:rsid w:val="00FE3A72"/>
    <w:rsid w:val="00FE3DD6"/>
    <w:rsid w:val="00FE4D7C"/>
    <w:rsid w:val="00FE6378"/>
    <w:rsid w:val="00FE661E"/>
    <w:rsid w:val="00FE7435"/>
    <w:rsid w:val="00FF2687"/>
    <w:rsid w:val="00FF6CB9"/>
    <w:rsid w:val="00FF7B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65"/>
    <w:rPr>
      <w:lang w:val="en-US"/>
    </w:rPr>
  </w:style>
  <w:style w:type="paragraph" w:styleId="Titre1">
    <w:name w:val="heading 1"/>
    <w:basedOn w:val="Normal"/>
    <w:next w:val="Normal"/>
    <w:link w:val="Titre1Car"/>
    <w:uiPriority w:val="9"/>
    <w:qFormat/>
    <w:rsid w:val="00C87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A7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2A14"/>
    <w:pPr>
      <w:ind w:left="720"/>
      <w:contextualSpacing/>
    </w:pPr>
  </w:style>
  <w:style w:type="table" w:styleId="Grilledutableau">
    <w:name w:val="Table Grid"/>
    <w:basedOn w:val="TableauNormal"/>
    <w:uiPriority w:val="59"/>
    <w:rsid w:val="00FC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E1F"/>
    <w:pPr>
      <w:tabs>
        <w:tab w:val="center" w:pos="4536"/>
        <w:tab w:val="right" w:pos="9072"/>
      </w:tabs>
      <w:spacing w:after="0" w:line="240" w:lineRule="auto"/>
    </w:pPr>
  </w:style>
  <w:style w:type="character" w:customStyle="1" w:styleId="En-tteCar">
    <w:name w:val="En-tête Car"/>
    <w:basedOn w:val="Policepardfaut"/>
    <w:link w:val="En-tte"/>
    <w:uiPriority w:val="99"/>
    <w:rsid w:val="00B73E1F"/>
    <w:rPr>
      <w:lang w:val="en-US"/>
    </w:rPr>
  </w:style>
  <w:style w:type="paragraph" w:styleId="Pieddepage">
    <w:name w:val="footer"/>
    <w:basedOn w:val="Normal"/>
    <w:link w:val="PieddepageCar"/>
    <w:uiPriority w:val="99"/>
    <w:unhideWhenUsed/>
    <w:rsid w:val="00B73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E1F"/>
    <w:rPr>
      <w:lang w:val="en-US"/>
    </w:rPr>
  </w:style>
  <w:style w:type="character" w:styleId="Lienhypertexte">
    <w:name w:val="Hyperlink"/>
    <w:basedOn w:val="Policepardfaut"/>
    <w:uiPriority w:val="99"/>
    <w:unhideWhenUsed/>
    <w:rsid w:val="00F8255B"/>
    <w:rPr>
      <w:color w:val="0000FF" w:themeColor="hyperlink"/>
      <w:u w:val="single"/>
    </w:rPr>
  </w:style>
  <w:style w:type="paragraph" w:styleId="Textedebulles">
    <w:name w:val="Balloon Text"/>
    <w:basedOn w:val="Normal"/>
    <w:link w:val="TextedebullesCar"/>
    <w:uiPriority w:val="99"/>
    <w:semiHidden/>
    <w:unhideWhenUsed/>
    <w:rsid w:val="00BD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DC1"/>
    <w:rPr>
      <w:rFonts w:ascii="Tahoma" w:hAnsi="Tahoma" w:cs="Tahoma"/>
      <w:sz w:val="16"/>
      <w:szCs w:val="16"/>
      <w:lang w:val="en-US"/>
    </w:rPr>
  </w:style>
  <w:style w:type="character" w:styleId="Accentuation">
    <w:name w:val="Emphasis"/>
    <w:basedOn w:val="Policepardfaut"/>
    <w:uiPriority w:val="20"/>
    <w:qFormat/>
    <w:rsid w:val="00131D6B"/>
    <w:rPr>
      <w:i/>
      <w:iCs/>
    </w:rPr>
  </w:style>
  <w:style w:type="character" w:customStyle="1" w:styleId="apple-converted-space">
    <w:name w:val="apple-converted-space"/>
    <w:basedOn w:val="Policepardfaut"/>
    <w:rsid w:val="00131D6B"/>
  </w:style>
  <w:style w:type="character" w:customStyle="1" w:styleId="ParagraphedelisteCar">
    <w:name w:val="Paragraphe de liste Car"/>
    <w:link w:val="Paragraphedeliste"/>
    <w:uiPriority w:val="34"/>
    <w:rsid w:val="00E00523"/>
    <w:rPr>
      <w:lang w:val="en-US"/>
    </w:rPr>
  </w:style>
  <w:style w:type="character" w:styleId="lev">
    <w:name w:val="Strong"/>
    <w:basedOn w:val="Policepardfaut"/>
    <w:uiPriority w:val="22"/>
    <w:qFormat/>
    <w:rsid w:val="00BB4238"/>
    <w:rPr>
      <w:b/>
      <w:bCs/>
    </w:rPr>
  </w:style>
  <w:style w:type="character" w:customStyle="1" w:styleId="Titre1Car">
    <w:name w:val="Titre 1 Car"/>
    <w:basedOn w:val="Policepardfaut"/>
    <w:link w:val="Titre1"/>
    <w:uiPriority w:val="9"/>
    <w:rsid w:val="00C87B61"/>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semiHidden/>
    <w:unhideWhenUsed/>
    <w:qFormat/>
    <w:rsid w:val="00C87B61"/>
    <w:pPr>
      <w:outlineLvl w:val="9"/>
    </w:pPr>
    <w:rPr>
      <w:lang w:val="fr-FR" w:eastAsia="fr-FR"/>
    </w:rPr>
  </w:style>
  <w:style w:type="paragraph" w:styleId="TM1">
    <w:name w:val="toc 1"/>
    <w:basedOn w:val="Normal"/>
    <w:next w:val="Normal"/>
    <w:autoRedefine/>
    <w:uiPriority w:val="39"/>
    <w:unhideWhenUsed/>
    <w:qFormat/>
    <w:rsid w:val="00C87B61"/>
    <w:pPr>
      <w:spacing w:after="100"/>
    </w:pPr>
  </w:style>
  <w:style w:type="character" w:customStyle="1" w:styleId="Titre2Car">
    <w:name w:val="Titre 2 Car"/>
    <w:basedOn w:val="Policepardfaut"/>
    <w:link w:val="Titre2"/>
    <w:uiPriority w:val="9"/>
    <w:semiHidden/>
    <w:rsid w:val="006A71B9"/>
    <w:rPr>
      <w:rFonts w:asciiTheme="majorHAnsi" w:eastAsiaTheme="majorEastAsia" w:hAnsiTheme="majorHAnsi" w:cstheme="majorBidi"/>
      <w:b/>
      <w:bCs/>
      <w:color w:val="4F81BD" w:themeColor="accent1"/>
      <w:sz w:val="26"/>
      <w:szCs w:val="26"/>
      <w:lang w:val="en-US"/>
    </w:rPr>
  </w:style>
  <w:style w:type="paragraph" w:styleId="TM2">
    <w:name w:val="toc 2"/>
    <w:basedOn w:val="Normal"/>
    <w:next w:val="Normal"/>
    <w:autoRedefine/>
    <w:uiPriority w:val="39"/>
    <w:unhideWhenUsed/>
    <w:qFormat/>
    <w:rsid w:val="00183963"/>
    <w:pPr>
      <w:spacing w:after="100"/>
      <w:ind w:left="220"/>
    </w:pPr>
    <w:rPr>
      <w:rFonts w:eastAsiaTheme="minorEastAsia"/>
      <w:lang w:val="fr-FR" w:eastAsia="fr-FR"/>
    </w:rPr>
  </w:style>
  <w:style w:type="paragraph" w:styleId="TM3">
    <w:name w:val="toc 3"/>
    <w:basedOn w:val="Normal"/>
    <w:next w:val="Normal"/>
    <w:autoRedefine/>
    <w:uiPriority w:val="39"/>
    <w:semiHidden/>
    <w:unhideWhenUsed/>
    <w:qFormat/>
    <w:rsid w:val="00183963"/>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3D7159"/>
    <w:rPr>
      <w:sz w:val="16"/>
      <w:szCs w:val="16"/>
    </w:rPr>
  </w:style>
  <w:style w:type="paragraph" w:styleId="Commentaire">
    <w:name w:val="annotation text"/>
    <w:basedOn w:val="Normal"/>
    <w:link w:val="CommentaireCar"/>
    <w:uiPriority w:val="99"/>
    <w:semiHidden/>
    <w:unhideWhenUsed/>
    <w:rsid w:val="003D7159"/>
    <w:pPr>
      <w:spacing w:line="240" w:lineRule="auto"/>
    </w:pPr>
    <w:rPr>
      <w:sz w:val="20"/>
      <w:szCs w:val="20"/>
    </w:rPr>
  </w:style>
  <w:style w:type="character" w:customStyle="1" w:styleId="CommentaireCar">
    <w:name w:val="Commentaire Car"/>
    <w:basedOn w:val="Policepardfaut"/>
    <w:link w:val="Commentaire"/>
    <w:uiPriority w:val="99"/>
    <w:semiHidden/>
    <w:rsid w:val="003D7159"/>
    <w:rPr>
      <w:sz w:val="20"/>
      <w:szCs w:val="20"/>
      <w:lang w:val="en-US"/>
    </w:rPr>
  </w:style>
  <w:style w:type="paragraph" w:styleId="Objetducommentaire">
    <w:name w:val="annotation subject"/>
    <w:basedOn w:val="Commentaire"/>
    <w:next w:val="Commentaire"/>
    <w:link w:val="ObjetducommentaireCar"/>
    <w:uiPriority w:val="99"/>
    <w:semiHidden/>
    <w:unhideWhenUsed/>
    <w:rsid w:val="003D7159"/>
    <w:rPr>
      <w:b/>
      <w:bCs/>
    </w:rPr>
  </w:style>
  <w:style w:type="character" w:customStyle="1" w:styleId="ObjetducommentaireCar">
    <w:name w:val="Objet du commentaire Car"/>
    <w:basedOn w:val="CommentaireCar"/>
    <w:link w:val="Objetducommentaire"/>
    <w:uiPriority w:val="99"/>
    <w:semiHidden/>
    <w:rsid w:val="003D7159"/>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65"/>
    <w:rPr>
      <w:lang w:val="en-US"/>
    </w:rPr>
  </w:style>
  <w:style w:type="paragraph" w:styleId="Titre1">
    <w:name w:val="heading 1"/>
    <w:basedOn w:val="Normal"/>
    <w:next w:val="Normal"/>
    <w:link w:val="Titre1Car"/>
    <w:uiPriority w:val="9"/>
    <w:qFormat/>
    <w:rsid w:val="00C87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A7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2A14"/>
    <w:pPr>
      <w:ind w:left="720"/>
      <w:contextualSpacing/>
    </w:pPr>
  </w:style>
  <w:style w:type="table" w:styleId="Grilledutableau">
    <w:name w:val="Table Grid"/>
    <w:basedOn w:val="TableauNormal"/>
    <w:uiPriority w:val="59"/>
    <w:rsid w:val="00FC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E1F"/>
    <w:pPr>
      <w:tabs>
        <w:tab w:val="center" w:pos="4536"/>
        <w:tab w:val="right" w:pos="9072"/>
      </w:tabs>
      <w:spacing w:after="0" w:line="240" w:lineRule="auto"/>
    </w:pPr>
  </w:style>
  <w:style w:type="character" w:customStyle="1" w:styleId="En-tteCar">
    <w:name w:val="En-tête Car"/>
    <w:basedOn w:val="Policepardfaut"/>
    <w:link w:val="En-tte"/>
    <w:uiPriority w:val="99"/>
    <w:rsid w:val="00B73E1F"/>
    <w:rPr>
      <w:lang w:val="en-US"/>
    </w:rPr>
  </w:style>
  <w:style w:type="paragraph" w:styleId="Pieddepage">
    <w:name w:val="footer"/>
    <w:basedOn w:val="Normal"/>
    <w:link w:val="PieddepageCar"/>
    <w:uiPriority w:val="99"/>
    <w:unhideWhenUsed/>
    <w:rsid w:val="00B73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E1F"/>
    <w:rPr>
      <w:lang w:val="en-US"/>
    </w:rPr>
  </w:style>
  <w:style w:type="character" w:styleId="Lienhypertexte">
    <w:name w:val="Hyperlink"/>
    <w:basedOn w:val="Policepardfaut"/>
    <w:uiPriority w:val="99"/>
    <w:unhideWhenUsed/>
    <w:rsid w:val="00F8255B"/>
    <w:rPr>
      <w:color w:val="0000FF" w:themeColor="hyperlink"/>
      <w:u w:val="single"/>
    </w:rPr>
  </w:style>
  <w:style w:type="paragraph" w:styleId="Textedebulles">
    <w:name w:val="Balloon Text"/>
    <w:basedOn w:val="Normal"/>
    <w:link w:val="TextedebullesCar"/>
    <w:uiPriority w:val="99"/>
    <w:semiHidden/>
    <w:unhideWhenUsed/>
    <w:rsid w:val="00BD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DC1"/>
    <w:rPr>
      <w:rFonts w:ascii="Tahoma" w:hAnsi="Tahoma" w:cs="Tahoma"/>
      <w:sz w:val="16"/>
      <w:szCs w:val="16"/>
      <w:lang w:val="en-US"/>
    </w:rPr>
  </w:style>
  <w:style w:type="character" w:styleId="Accentuation">
    <w:name w:val="Emphasis"/>
    <w:basedOn w:val="Policepardfaut"/>
    <w:uiPriority w:val="20"/>
    <w:qFormat/>
    <w:rsid w:val="00131D6B"/>
    <w:rPr>
      <w:i/>
      <w:iCs/>
    </w:rPr>
  </w:style>
  <w:style w:type="character" w:customStyle="1" w:styleId="apple-converted-space">
    <w:name w:val="apple-converted-space"/>
    <w:basedOn w:val="Policepardfaut"/>
    <w:rsid w:val="00131D6B"/>
  </w:style>
  <w:style w:type="character" w:customStyle="1" w:styleId="ParagraphedelisteCar">
    <w:name w:val="Paragraphe de liste Car"/>
    <w:link w:val="Paragraphedeliste"/>
    <w:uiPriority w:val="34"/>
    <w:rsid w:val="00E00523"/>
    <w:rPr>
      <w:lang w:val="en-US"/>
    </w:rPr>
  </w:style>
  <w:style w:type="character" w:styleId="lev">
    <w:name w:val="Strong"/>
    <w:basedOn w:val="Policepardfaut"/>
    <w:uiPriority w:val="22"/>
    <w:qFormat/>
    <w:rsid w:val="00BB4238"/>
    <w:rPr>
      <w:b/>
      <w:bCs/>
    </w:rPr>
  </w:style>
  <w:style w:type="character" w:customStyle="1" w:styleId="Titre1Car">
    <w:name w:val="Titre 1 Car"/>
    <w:basedOn w:val="Policepardfaut"/>
    <w:link w:val="Titre1"/>
    <w:uiPriority w:val="9"/>
    <w:rsid w:val="00C87B61"/>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semiHidden/>
    <w:unhideWhenUsed/>
    <w:qFormat/>
    <w:rsid w:val="00C87B61"/>
    <w:pPr>
      <w:outlineLvl w:val="9"/>
    </w:pPr>
    <w:rPr>
      <w:lang w:val="fr-FR" w:eastAsia="fr-FR"/>
    </w:rPr>
  </w:style>
  <w:style w:type="paragraph" w:styleId="TM1">
    <w:name w:val="toc 1"/>
    <w:basedOn w:val="Normal"/>
    <w:next w:val="Normal"/>
    <w:autoRedefine/>
    <w:uiPriority w:val="39"/>
    <w:unhideWhenUsed/>
    <w:qFormat/>
    <w:rsid w:val="00C87B61"/>
    <w:pPr>
      <w:spacing w:after="100"/>
    </w:pPr>
  </w:style>
  <w:style w:type="character" w:customStyle="1" w:styleId="Titre2Car">
    <w:name w:val="Titre 2 Car"/>
    <w:basedOn w:val="Policepardfaut"/>
    <w:link w:val="Titre2"/>
    <w:uiPriority w:val="9"/>
    <w:semiHidden/>
    <w:rsid w:val="006A71B9"/>
    <w:rPr>
      <w:rFonts w:asciiTheme="majorHAnsi" w:eastAsiaTheme="majorEastAsia" w:hAnsiTheme="majorHAnsi" w:cstheme="majorBidi"/>
      <w:b/>
      <w:bCs/>
      <w:color w:val="4F81BD" w:themeColor="accent1"/>
      <w:sz w:val="26"/>
      <w:szCs w:val="26"/>
      <w:lang w:val="en-US"/>
    </w:rPr>
  </w:style>
  <w:style w:type="paragraph" w:styleId="TM2">
    <w:name w:val="toc 2"/>
    <w:basedOn w:val="Normal"/>
    <w:next w:val="Normal"/>
    <w:autoRedefine/>
    <w:uiPriority w:val="39"/>
    <w:unhideWhenUsed/>
    <w:qFormat/>
    <w:rsid w:val="00183963"/>
    <w:pPr>
      <w:spacing w:after="100"/>
      <w:ind w:left="220"/>
    </w:pPr>
    <w:rPr>
      <w:rFonts w:eastAsiaTheme="minorEastAsia"/>
      <w:lang w:val="fr-FR" w:eastAsia="fr-FR"/>
    </w:rPr>
  </w:style>
  <w:style w:type="paragraph" w:styleId="TM3">
    <w:name w:val="toc 3"/>
    <w:basedOn w:val="Normal"/>
    <w:next w:val="Normal"/>
    <w:autoRedefine/>
    <w:uiPriority w:val="39"/>
    <w:semiHidden/>
    <w:unhideWhenUsed/>
    <w:qFormat/>
    <w:rsid w:val="00183963"/>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3D7159"/>
    <w:rPr>
      <w:sz w:val="16"/>
      <w:szCs w:val="16"/>
    </w:rPr>
  </w:style>
  <w:style w:type="paragraph" w:styleId="Commentaire">
    <w:name w:val="annotation text"/>
    <w:basedOn w:val="Normal"/>
    <w:link w:val="CommentaireCar"/>
    <w:uiPriority w:val="99"/>
    <w:semiHidden/>
    <w:unhideWhenUsed/>
    <w:rsid w:val="003D7159"/>
    <w:pPr>
      <w:spacing w:line="240" w:lineRule="auto"/>
    </w:pPr>
    <w:rPr>
      <w:sz w:val="20"/>
      <w:szCs w:val="20"/>
    </w:rPr>
  </w:style>
  <w:style w:type="character" w:customStyle="1" w:styleId="CommentaireCar">
    <w:name w:val="Commentaire Car"/>
    <w:basedOn w:val="Policepardfaut"/>
    <w:link w:val="Commentaire"/>
    <w:uiPriority w:val="99"/>
    <w:semiHidden/>
    <w:rsid w:val="003D7159"/>
    <w:rPr>
      <w:sz w:val="20"/>
      <w:szCs w:val="20"/>
      <w:lang w:val="en-US"/>
    </w:rPr>
  </w:style>
  <w:style w:type="paragraph" w:styleId="Objetducommentaire">
    <w:name w:val="annotation subject"/>
    <w:basedOn w:val="Commentaire"/>
    <w:next w:val="Commentaire"/>
    <w:link w:val="ObjetducommentaireCar"/>
    <w:uiPriority w:val="99"/>
    <w:semiHidden/>
    <w:unhideWhenUsed/>
    <w:rsid w:val="003D7159"/>
    <w:rPr>
      <w:b/>
      <w:bCs/>
    </w:rPr>
  </w:style>
  <w:style w:type="character" w:customStyle="1" w:styleId="ObjetducommentaireCar">
    <w:name w:val="Objet du commentaire Car"/>
    <w:basedOn w:val="CommentaireCar"/>
    <w:link w:val="Objetducommentaire"/>
    <w:uiPriority w:val="99"/>
    <w:semiHidden/>
    <w:rsid w:val="003D715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16" TargetMode="External"/><Relationship Id="rId18" Type="http://schemas.openxmlformats.org/officeDocument/2006/relationships/hyperlink" Target="Tel:+2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haoula.labidi@pm.gov.tn" TargetMode="External"/><Relationship Id="rId7" Type="http://schemas.openxmlformats.org/officeDocument/2006/relationships/footnotes" Target="footnotes.xml"/><Relationship Id="rId12" Type="http://schemas.openxmlformats.org/officeDocument/2006/relationships/hyperlink" Target="mailto:sana.oueslati@pm.gov.tn" TargetMode="External"/><Relationship Id="rId17" Type="http://schemas.openxmlformats.org/officeDocument/2006/relationships/hyperlink" Target="mailto:Khoula.Bohla@pm.gov.t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16" TargetMode="External"/><Relationship Id="rId20" Type="http://schemas.openxmlformats.org/officeDocument/2006/relationships/hyperlink" Target="mailto:walid.elfehri@pm.gov.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iza.limam@pm.gov.t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Tel:+216" TargetMode="External"/><Relationship Id="rId23" Type="http://schemas.openxmlformats.org/officeDocument/2006/relationships/header" Target="header1.xml"/><Relationship Id="rId10" Type="http://schemas.openxmlformats.org/officeDocument/2006/relationships/hyperlink" Target="mailto:walid.elfehri@pm.gov.tn" TargetMode="External"/><Relationship Id="rId19" Type="http://schemas.openxmlformats.org/officeDocument/2006/relationships/hyperlink" Target="Tel:+2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Tel:+216" TargetMode="External"/><Relationship Id="rId22" Type="http://schemas.openxmlformats.org/officeDocument/2006/relationships/hyperlink" Target="mailto:rebha.chouaib@mineat.gov.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EC0F-40DD-4212-B96C-A1DCC500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7060</Words>
  <Characters>38835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garnaoui</dc:creator>
  <cp:lastModifiedBy>cbentaher</cp:lastModifiedBy>
  <cp:revision>25</cp:revision>
  <dcterms:created xsi:type="dcterms:W3CDTF">2015-09-30T15:20:00Z</dcterms:created>
  <dcterms:modified xsi:type="dcterms:W3CDTF">2015-09-30T15:34:00Z</dcterms:modified>
</cp:coreProperties>
</file>