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EE49C" w14:textId="77777777" w:rsidR="00DE7D11" w:rsidRDefault="00560617">
      <w:pPr>
        <w:spacing w:after="0" w:line="240" w:lineRule="auto"/>
        <w:jc w:val="center"/>
        <w:rPr>
          <w:b/>
          <w:sz w:val="28"/>
          <w:szCs w:val="28"/>
        </w:rPr>
      </w:pPr>
      <w:r>
        <w:rPr>
          <w:b/>
          <w:sz w:val="28"/>
          <w:szCs w:val="28"/>
        </w:rPr>
        <w:t xml:space="preserve">OGP Trust Fund Application Form </w:t>
      </w:r>
    </w:p>
    <w:p w14:paraId="2D44D8DD" w14:textId="77777777" w:rsidR="00DE7D11" w:rsidRDefault="00560617">
      <w:pPr>
        <w:spacing w:after="0" w:line="240" w:lineRule="auto"/>
        <w:jc w:val="center"/>
        <w:rPr>
          <w:b/>
          <w:color w:val="1F4E79"/>
          <w:sz w:val="28"/>
          <w:szCs w:val="28"/>
        </w:rPr>
      </w:pPr>
      <w:r>
        <w:rPr>
          <w:b/>
          <w:color w:val="1F4E79"/>
          <w:sz w:val="28"/>
          <w:szCs w:val="28"/>
        </w:rPr>
        <w:t xml:space="preserve">Support to Participation and Co-creation of </w:t>
      </w:r>
    </w:p>
    <w:p w14:paraId="454065DC" w14:textId="77777777" w:rsidR="00DE7D11" w:rsidRDefault="00560617">
      <w:pPr>
        <w:spacing w:after="0" w:line="240" w:lineRule="auto"/>
        <w:jc w:val="center"/>
        <w:rPr>
          <w:b/>
          <w:color w:val="1F4E79"/>
          <w:sz w:val="28"/>
          <w:szCs w:val="28"/>
        </w:rPr>
      </w:pPr>
      <w:r>
        <w:rPr>
          <w:b/>
          <w:color w:val="1F4E79"/>
          <w:sz w:val="28"/>
          <w:szCs w:val="28"/>
        </w:rPr>
        <w:t>National/</w:t>
      </w:r>
      <w:r w:rsidR="00A605DB">
        <w:rPr>
          <w:b/>
          <w:color w:val="1F4E79"/>
          <w:sz w:val="28"/>
          <w:szCs w:val="28"/>
        </w:rPr>
        <w:t>Loc</w:t>
      </w:r>
      <w:r>
        <w:rPr>
          <w:b/>
          <w:color w:val="1F4E79"/>
          <w:sz w:val="28"/>
          <w:szCs w:val="28"/>
        </w:rPr>
        <w:t>al OGP Action Plans</w:t>
      </w:r>
    </w:p>
    <w:p w14:paraId="52907F04" w14:textId="77777777" w:rsidR="00DE7D11" w:rsidRDefault="00DE7D11">
      <w:pPr>
        <w:spacing w:after="0" w:line="240" w:lineRule="auto"/>
      </w:pPr>
    </w:p>
    <w:p w14:paraId="0C658AFB" w14:textId="77777777" w:rsidR="00DE7D11" w:rsidRDefault="00DE7D11">
      <w:pPr>
        <w:spacing w:after="0" w:line="240" w:lineRule="auto"/>
      </w:pPr>
    </w:p>
    <w:p w14:paraId="2E918073" w14:textId="77777777" w:rsidR="00DE7D11" w:rsidRDefault="00DE7D11">
      <w:pPr>
        <w:spacing w:after="0" w:line="240" w:lineRule="auto"/>
      </w:pPr>
    </w:p>
    <w:p w14:paraId="292F4D51" w14:textId="1E018D53" w:rsidR="00832661" w:rsidRDefault="00832661">
      <w:pPr>
        <w:spacing w:after="0" w:line="240" w:lineRule="auto"/>
      </w:pPr>
      <w:r>
        <w:t xml:space="preserve">This Application Form serves as the main document to request </w:t>
      </w:r>
      <w:r w:rsidR="00560617">
        <w:t>funding to support participat</w:t>
      </w:r>
      <w:r>
        <w:t>ion and co-creation of national/loc</w:t>
      </w:r>
      <w:r w:rsidR="00560617">
        <w:t>al action plans from the Open Government Partnership (OGP)</w:t>
      </w:r>
      <w:r w:rsidR="00A605DB">
        <w:t xml:space="preserve"> Trust Fund. There are two main parts to this application form: 1) Technical Proposal and 2) Financial Proposal. To be considered for </w:t>
      </w:r>
      <w:r w:rsidR="00560617">
        <w:t>funding from the OGP Trust Fund</w:t>
      </w:r>
      <w:r w:rsidR="00A605DB">
        <w:t>, proposals</w:t>
      </w:r>
      <w:r w:rsidR="00560617">
        <w:t xml:space="preserve"> must provide clear and concise an</w:t>
      </w:r>
      <w:r w:rsidR="00A605DB">
        <w:t>swers that directly address the</w:t>
      </w:r>
      <w:r w:rsidR="00560617">
        <w:t xml:space="preserve"> questions. </w:t>
      </w:r>
      <w:r w:rsidR="00A605DB">
        <w:t>Applicants must use this</w:t>
      </w:r>
      <w:r w:rsidR="007650D2">
        <w:t xml:space="preserve"> format and complete all sections </w:t>
      </w:r>
      <w:r w:rsidR="00A605DB">
        <w:t xml:space="preserve">with </w:t>
      </w:r>
      <w:r w:rsidR="007650D2">
        <w:t>relevant information requested</w:t>
      </w:r>
      <w:r w:rsidR="00560617">
        <w:t xml:space="preserve">. </w:t>
      </w:r>
      <w:r w:rsidR="007650D2">
        <w:t xml:space="preserve">Rows may be added to provide additional information on components, activities, deliverables, key personnel, or budget items. </w:t>
      </w:r>
      <w:r>
        <w:t>Please use the “word count” to comply with the word limit set for each question.</w:t>
      </w:r>
    </w:p>
    <w:p w14:paraId="5D004885" w14:textId="77777777" w:rsidR="00832661" w:rsidRDefault="00832661">
      <w:pPr>
        <w:spacing w:after="0" w:line="240" w:lineRule="auto"/>
      </w:pPr>
    </w:p>
    <w:p w14:paraId="1EF97746" w14:textId="79BCD405" w:rsidR="00DE7D11" w:rsidRDefault="00832661">
      <w:pPr>
        <w:spacing w:after="0" w:line="240" w:lineRule="auto"/>
      </w:pPr>
      <w:r>
        <w:t xml:space="preserve">Only Application Forms that are submitted along with a completed Firm Qualification Questionnaire, Endorsement Letter by the national/local OGP multi-stakeholder forum and a copy of the legal status of civil society applicants. </w:t>
      </w:r>
      <w:r w:rsidR="00560617">
        <w:t>Please refer to the OGP Trust Fund Application Guidelines bef</w:t>
      </w:r>
      <w:r w:rsidR="00C214FE">
        <w:t>ore completing your application.</w:t>
      </w:r>
    </w:p>
    <w:p w14:paraId="63617472" w14:textId="77777777" w:rsidR="00A605DB" w:rsidRDefault="00A605DB">
      <w:pPr>
        <w:spacing w:after="0" w:line="240" w:lineRule="auto"/>
      </w:pPr>
    </w:p>
    <w:p w14:paraId="68049083" w14:textId="77777777" w:rsidR="00832661" w:rsidRDefault="00832661" w:rsidP="00832661">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For more information and to submit your applications, please contact your Support Unit representative and Aichida Ul-Aflaha at </w:t>
      </w:r>
      <w:hyperlink r:id="rId8" w:history="1">
        <w:r>
          <w:rPr>
            <w:rStyle w:val="Hyperlink"/>
            <w:rFonts w:ascii="Calibri" w:hAnsi="Calibri" w:cs="Calibri"/>
            <w:color w:val="0563C1"/>
            <w:sz w:val="22"/>
            <w:szCs w:val="22"/>
          </w:rPr>
          <w:t>aulaflaha@worldbank.org</w:t>
        </w:r>
      </w:hyperlink>
      <w:r>
        <w:rPr>
          <w:rFonts w:ascii="Calibri" w:hAnsi="Calibri" w:cs="Calibri"/>
          <w:color w:val="000000"/>
          <w:sz w:val="22"/>
          <w:szCs w:val="22"/>
        </w:rPr>
        <w:t xml:space="preserve">. </w:t>
      </w:r>
    </w:p>
    <w:p w14:paraId="2B954E40" w14:textId="77777777" w:rsidR="00EC5742" w:rsidRDefault="00EC5742">
      <w:pPr>
        <w:spacing w:after="0" w:line="240" w:lineRule="auto"/>
      </w:pPr>
    </w:p>
    <w:p w14:paraId="19E7A752" w14:textId="77777777" w:rsidR="00EC5742" w:rsidRDefault="00EC5742">
      <w:pPr>
        <w:spacing w:after="0" w:line="240" w:lineRule="auto"/>
      </w:pPr>
    </w:p>
    <w:p w14:paraId="670AC5DC" w14:textId="77777777" w:rsidR="00EC5742" w:rsidRDefault="00EC5742">
      <w:pPr>
        <w:spacing w:after="0" w:line="240" w:lineRule="auto"/>
      </w:pPr>
    </w:p>
    <w:p w14:paraId="2355774B" w14:textId="5000E1DC" w:rsidR="00832661" w:rsidRDefault="00832661">
      <w:r>
        <w:br w:type="page"/>
      </w:r>
    </w:p>
    <w:p w14:paraId="4CE58E63" w14:textId="77777777" w:rsidR="00EC5742" w:rsidRDefault="00EC5742">
      <w:pPr>
        <w:spacing w:after="0" w:line="240" w:lineRule="auto"/>
      </w:pPr>
    </w:p>
    <w:p w14:paraId="20CE4114" w14:textId="77777777" w:rsidR="00A605DB" w:rsidRPr="00A605DB" w:rsidRDefault="00A605DB" w:rsidP="00A605DB">
      <w:pPr>
        <w:pStyle w:val="ListParagraph"/>
        <w:numPr>
          <w:ilvl w:val="0"/>
          <w:numId w:val="6"/>
        </w:numPr>
        <w:spacing w:after="0" w:line="240" w:lineRule="auto"/>
        <w:rPr>
          <w:b/>
          <w:sz w:val="28"/>
        </w:rPr>
      </w:pPr>
      <w:r w:rsidRPr="00A605DB">
        <w:rPr>
          <w:b/>
          <w:sz w:val="28"/>
        </w:rPr>
        <w:t>TECHNICAL PROPOSAL</w:t>
      </w:r>
    </w:p>
    <w:p w14:paraId="23A36506" w14:textId="77777777" w:rsidR="00DE7D11" w:rsidRDefault="00DE7D11">
      <w:pPr>
        <w:spacing w:after="0" w:line="240" w:lineRule="auto"/>
      </w:pPr>
    </w:p>
    <w:p w14:paraId="4E6758F7" w14:textId="77777777" w:rsidR="00DE7D11" w:rsidRDefault="00DE7D11">
      <w:pPr>
        <w:spacing w:after="0" w:line="240" w:lineRule="auto"/>
      </w:pPr>
    </w:p>
    <w:tbl>
      <w:tblPr>
        <w:tblStyle w:val="a"/>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1353"/>
        <w:gridCol w:w="1615"/>
        <w:gridCol w:w="273"/>
        <w:gridCol w:w="1211"/>
        <w:gridCol w:w="677"/>
        <w:gridCol w:w="807"/>
        <w:gridCol w:w="1081"/>
        <w:gridCol w:w="1888"/>
      </w:tblGrid>
      <w:tr w:rsidR="00DE7D11" w14:paraId="6EECC79B"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BDD7EE"/>
          </w:tcPr>
          <w:p w14:paraId="6DCCE800" w14:textId="77777777" w:rsidR="00DE7D11" w:rsidRDefault="00560617">
            <w:pPr>
              <w:jc w:val="center"/>
              <w:rPr>
                <w:b/>
              </w:rPr>
            </w:pPr>
            <w:r>
              <w:rPr>
                <w:b/>
              </w:rPr>
              <w:t>1</w:t>
            </w: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BDD7EE"/>
          </w:tcPr>
          <w:p w14:paraId="68ED33E5" w14:textId="77777777" w:rsidR="00DE7D11" w:rsidRDefault="00560617">
            <w:pPr>
              <w:rPr>
                <w:b/>
              </w:rPr>
            </w:pPr>
            <w:r>
              <w:rPr>
                <w:b/>
              </w:rPr>
              <w:t>Objectives</w:t>
            </w:r>
          </w:p>
        </w:tc>
      </w:tr>
      <w:tr w:rsidR="00DE7D11" w14:paraId="3E5AEFE5"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CB28956" w14:textId="77777777" w:rsidR="00DE7D11" w:rsidRDefault="00DE7D11">
            <w:pPr>
              <w:jc w:val="center"/>
            </w:pP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84B5DD1" w14:textId="77777777" w:rsidR="00DE7D11" w:rsidRDefault="00560617">
            <w:r>
              <w:t>Briefly describe the objective of the proposed activities.</w:t>
            </w:r>
          </w:p>
        </w:tc>
      </w:tr>
      <w:tr w:rsidR="00DE7D11" w14:paraId="4CBA4FBA"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1B1FD48" w14:textId="77777777" w:rsidR="00DE7D11" w:rsidRDefault="00DE7D11">
            <w:pPr>
              <w:jc w:val="center"/>
            </w:pP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44E8BDF" w14:textId="77777777" w:rsidR="00DE7D11" w:rsidRDefault="00560617">
            <w:pPr>
              <w:rPr>
                <w:i/>
              </w:rPr>
            </w:pPr>
            <w:r>
              <w:rPr>
                <w:i/>
              </w:rPr>
              <w:t>(Maximum 150 words)</w:t>
            </w:r>
          </w:p>
          <w:p w14:paraId="3458C640" w14:textId="77777777" w:rsidR="00DE7D11" w:rsidRDefault="00DE7D11"/>
        </w:tc>
      </w:tr>
      <w:tr w:rsidR="00DE7D11" w14:paraId="43236559" w14:textId="77777777" w:rsidTr="0067251D">
        <w:tc>
          <w:tcPr>
            <w:tcW w:w="9440" w:type="dxa"/>
            <w:gridSpan w:val="9"/>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cPr>
          <w:p w14:paraId="2291818B" w14:textId="77777777" w:rsidR="00DE7D11" w:rsidRDefault="00DE7D11"/>
        </w:tc>
      </w:tr>
      <w:tr w:rsidR="00DE7D11" w14:paraId="42794D7A"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BDD7EE"/>
          </w:tcPr>
          <w:p w14:paraId="3FF3D57C" w14:textId="77777777" w:rsidR="00DE7D11" w:rsidRDefault="00560617">
            <w:pPr>
              <w:jc w:val="center"/>
              <w:rPr>
                <w:b/>
              </w:rPr>
            </w:pPr>
            <w:r>
              <w:rPr>
                <w:b/>
              </w:rPr>
              <w:t>2</w:t>
            </w: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BDD7EE"/>
          </w:tcPr>
          <w:p w14:paraId="0851BAD6" w14:textId="77777777" w:rsidR="00DE7D11" w:rsidRDefault="00560617">
            <w:pPr>
              <w:rPr>
                <w:b/>
              </w:rPr>
            </w:pPr>
            <w:r>
              <w:rPr>
                <w:b/>
              </w:rPr>
              <w:t>Description</w:t>
            </w:r>
          </w:p>
        </w:tc>
      </w:tr>
      <w:tr w:rsidR="00DE7D11" w14:paraId="3FE0DA03"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29E21D4" w14:textId="77777777" w:rsidR="00DE7D11" w:rsidRDefault="00DE7D11">
            <w:pPr>
              <w:jc w:val="center"/>
            </w:pP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7849A0E" w14:textId="77777777" w:rsidR="00DE7D11" w:rsidRDefault="00560617">
            <w:r>
              <w:t>Describe:</w:t>
            </w:r>
          </w:p>
          <w:p w14:paraId="4516F556" w14:textId="77777777" w:rsidR="00DE7D11" w:rsidRDefault="00560617">
            <w:pPr>
              <w:numPr>
                <w:ilvl w:val="0"/>
                <w:numId w:val="1"/>
              </w:numPr>
              <w:contextualSpacing/>
            </w:pPr>
            <w:r>
              <w:t>A concrete and well-defined challenge/issue relevant to increasing participation on open government dialogue and co-creation of the new action plan in your country/</w:t>
            </w:r>
            <w:r w:rsidR="00A605DB">
              <w:t>loc</w:t>
            </w:r>
            <w:r>
              <w:t xml:space="preserve">al. </w:t>
            </w:r>
          </w:p>
          <w:p w14:paraId="1CCEAD73" w14:textId="77777777" w:rsidR="00DE7D11" w:rsidRDefault="00560617">
            <w:pPr>
              <w:numPr>
                <w:ilvl w:val="0"/>
                <w:numId w:val="1"/>
              </w:numPr>
              <w:contextualSpacing/>
            </w:pPr>
            <w:r>
              <w:t>The co-creation process that you aim to undertake to address the challenge/issue and to help you meet OGP’s advanced standards for Participation and Co-Creation.</w:t>
            </w:r>
          </w:p>
        </w:tc>
      </w:tr>
      <w:tr w:rsidR="00DE7D11" w14:paraId="1AF15538"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01878A3" w14:textId="77777777" w:rsidR="00DE7D11" w:rsidRDefault="00DE7D11">
            <w:pPr>
              <w:jc w:val="center"/>
            </w:pP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5D8CCFF" w14:textId="77777777" w:rsidR="00DE7D11" w:rsidRDefault="00560617">
            <w:r>
              <w:rPr>
                <w:i/>
              </w:rPr>
              <w:t>(Maximum 350 words)</w:t>
            </w:r>
          </w:p>
          <w:p w14:paraId="593D2CED" w14:textId="77777777" w:rsidR="00DE7D11" w:rsidRDefault="00DE7D11"/>
        </w:tc>
      </w:tr>
      <w:tr w:rsidR="00DE7D11" w14:paraId="53764B33" w14:textId="77777777" w:rsidTr="0067251D">
        <w:tc>
          <w:tcPr>
            <w:tcW w:w="9440" w:type="dxa"/>
            <w:gridSpan w:val="9"/>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cPr>
          <w:p w14:paraId="375F0602" w14:textId="77777777" w:rsidR="00DE7D11" w:rsidRDefault="00DE7D11"/>
        </w:tc>
      </w:tr>
      <w:tr w:rsidR="00DE7D11" w14:paraId="4CCE0116"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BDD7EE"/>
          </w:tcPr>
          <w:p w14:paraId="7C2FC083" w14:textId="77777777" w:rsidR="00DE7D11" w:rsidRDefault="00560617">
            <w:pPr>
              <w:jc w:val="center"/>
              <w:rPr>
                <w:b/>
              </w:rPr>
            </w:pPr>
            <w:r>
              <w:rPr>
                <w:b/>
              </w:rPr>
              <w:t>3</w:t>
            </w: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BDD7EE"/>
          </w:tcPr>
          <w:p w14:paraId="4EF94B63" w14:textId="77777777" w:rsidR="00DE7D11" w:rsidRDefault="00560617">
            <w:pPr>
              <w:rPr>
                <w:b/>
              </w:rPr>
            </w:pPr>
            <w:r>
              <w:rPr>
                <w:b/>
              </w:rPr>
              <w:t>Relevance to OGP Efforts in the Country</w:t>
            </w:r>
          </w:p>
        </w:tc>
      </w:tr>
      <w:tr w:rsidR="00DE7D11" w14:paraId="594A4719"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60C86F5" w14:textId="77777777" w:rsidR="00DE7D11" w:rsidRDefault="00DE7D11">
            <w:pPr>
              <w:jc w:val="center"/>
            </w:pP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9A20FEF" w14:textId="77777777" w:rsidR="00DE7D11" w:rsidRDefault="00560617">
            <w:r>
              <w:t>Explain: How will the proposed approach and activities enhance or complement previous or existing initiatives to generate broader participation in open government?</w:t>
            </w:r>
          </w:p>
        </w:tc>
      </w:tr>
      <w:tr w:rsidR="00DE7D11" w14:paraId="2377278B"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1966CEA" w14:textId="77777777" w:rsidR="00DE7D11" w:rsidRDefault="00DE7D11">
            <w:pPr>
              <w:jc w:val="center"/>
            </w:pP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2DD16E3" w14:textId="77777777" w:rsidR="00DE7D11" w:rsidRDefault="00560617">
            <w:r>
              <w:rPr>
                <w:i/>
              </w:rPr>
              <w:t>(Maximum 200 words)</w:t>
            </w:r>
          </w:p>
          <w:p w14:paraId="06C3E00E" w14:textId="77777777" w:rsidR="00DE7D11" w:rsidRDefault="00DE7D11"/>
        </w:tc>
      </w:tr>
      <w:tr w:rsidR="00DE7D11" w14:paraId="5D4F2343" w14:textId="77777777" w:rsidTr="0067251D">
        <w:tc>
          <w:tcPr>
            <w:tcW w:w="9440" w:type="dxa"/>
            <w:gridSpan w:val="9"/>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cPr>
          <w:p w14:paraId="2D34CAA7" w14:textId="77777777" w:rsidR="00DE7D11" w:rsidRDefault="00DE7D11"/>
        </w:tc>
      </w:tr>
      <w:tr w:rsidR="00DE7D11" w14:paraId="1E867397"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BDD7EE"/>
          </w:tcPr>
          <w:p w14:paraId="40089CD4" w14:textId="77777777" w:rsidR="00DE7D11" w:rsidRDefault="00560617">
            <w:pPr>
              <w:jc w:val="center"/>
              <w:rPr>
                <w:b/>
              </w:rPr>
            </w:pPr>
            <w:r>
              <w:rPr>
                <w:b/>
              </w:rPr>
              <w:t>4</w:t>
            </w: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BDD7EE"/>
          </w:tcPr>
          <w:p w14:paraId="2575428A" w14:textId="77777777" w:rsidR="00DE7D11" w:rsidRDefault="00955850">
            <w:pPr>
              <w:rPr>
                <w:b/>
              </w:rPr>
            </w:pPr>
            <w:r>
              <w:rPr>
                <w:b/>
              </w:rPr>
              <w:t xml:space="preserve">Technical Approach and Methodology </w:t>
            </w:r>
          </w:p>
        </w:tc>
      </w:tr>
      <w:tr w:rsidR="00DE7D11" w14:paraId="57572688"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0D17F6" w14:textId="77777777" w:rsidR="00DE7D11" w:rsidRDefault="00DE7D11">
            <w:pPr>
              <w:jc w:val="center"/>
            </w:pP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C5D035F" w14:textId="77777777" w:rsidR="00DE7D11" w:rsidRDefault="00955850">
            <w:r>
              <w:t>E</w:t>
            </w:r>
            <w:r w:rsidRPr="00955850">
              <w:t>xplain your understanding of the objectives of the assignment, approach to the services, methodology for carrying out the activities and obtaining the expected output, and the degree of detail of such output. You should highlight the technical approach</w:t>
            </w:r>
            <w:r w:rsidR="009346E3">
              <w:t xml:space="preserve"> you would adopt to address the challenges to broadening engagement and raising awareness on open government</w:t>
            </w:r>
            <w:r w:rsidRPr="00955850">
              <w:t>. You should also explain the methodologies you propose to adopt and highlight the compatibility of those methodolo</w:t>
            </w:r>
            <w:r w:rsidR="009346E3">
              <w:t>gies with the proposed approach to strengthen the quality of the commitments in the action plan.</w:t>
            </w:r>
          </w:p>
        </w:tc>
      </w:tr>
      <w:tr w:rsidR="00DE7D11" w14:paraId="6ED2FC98"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56E1323" w14:textId="77777777" w:rsidR="00DE7D11" w:rsidRDefault="00DE7D11">
            <w:pPr>
              <w:jc w:val="center"/>
            </w:pP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AE0F67D" w14:textId="77777777" w:rsidR="00DE7D11" w:rsidRDefault="00955850">
            <w:r>
              <w:rPr>
                <w:i/>
              </w:rPr>
              <w:t>(Maximum 40</w:t>
            </w:r>
            <w:r w:rsidR="00560617">
              <w:rPr>
                <w:i/>
              </w:rPr>
              <w:t>0 words)</w:t>
            </w:r>
          </w:p>
          <w:p w14:paraId="135CEBE9" w14:textId="77777777" w:rsidR="001C1AC1" w:rsidRDefault="001C1AC1"/>
        </w:tc>
      </w:tr>
      <w:tr w:rsidR="00DE7D11" w14:paraId="0F91480F" w14:textId="77777777" w:rsidTr="0067251D">
        <w:tc>
          <w:tcPr>
            <w:tcW w:w="9440" w:type="dxa"/>
            <w:gridSpan w:val="9"/>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cPr>
          <w:p w14:paraId="2F3140D7" w14:textId="77777777" w:rsidR="00DE7D11" w:rsidRDefault="00DE7D11"/>
        </w:tc>
      </w:tr>
      <w:tr w:rsidR="00DE7D11" w14:paraId="5B258A8F"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BDD7EE"/>
          </w:tcPr>
          <w:p w14:paraId="538613A8" w14:textId="77777777" w:rsidR="00DE7D11" w:rsidRDefault="00560617">
            <w:pPr>
              <w:jc w:val="center"/>
              <w:rPr>
                <w:b/>
              </w:rPr>
            </w:pPr>
            <w:r>
              <w:rPr>
                <w:b/>
              </w:rPr>
              <w:t>5</w:t>
            </w: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BDD7EE"/>
          </w:tcPr>
          <w:p w14:paraId="59ACF450" w14:textId="77777777" w:rsidR="00DE7D11" w:rsidRDefault="00055EED">
            <w:pPr>
              <w:rPr>
                <w:b/>
              </w:rPr>
            </w:pPr>
            <w:r>
              <w:rPr>
                <w:b/>
              </w:rPr>
              <w:t>Work Plan</w:t>
            </w:r>
          </w:p>
        </w:tc>
      </w:tr>
      <w:tr w:rsidR="00DE7D11" w14:paraId="1CA9592E"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A41868F" w14:textId="77777777" w:rsidR="00DE7D11" w:rsidRDefault="00DE7D11">
            <w:pPr>
              <w:jc w:val="center"/>
            </w:pP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ED40A65" w14:textId="77777777" w:rsidR="009346E3" w:rsidRDefault="00955850">
            <w:r>
              <w:t>Using the format below, d</w:t>
            </w:r>
            <w:r w:rsidR="00560617">
              <w:t xml:space="preserve">escribe how you intend to organize the project by components or areas. Each component will consist of </w:t>
            </w:r>
            <w:r w:rsidR="009346E3">
              <w:t xml:space="preserve">main activities, </w:t>
            </w:r>
            <w:r w:rsidR="00560617">
              <w:t>outputs/deliverables</w:t>
            </w:r>
            <w:r w:rsidR="009346E3">
              <w:t>, and duration</w:t>
            </w:r>
            <w:r w:rsidR="00560617">
              <w:t xml:space="preserve"> that are organized together because of their direct relation to an outcome </w:t>
            </w:r>
            <w:r>
              <w:t>of the project. By reading the p</w:t>
            </w:r>
            <w:r w:rsidR="00560617">
              <w:t>roject component one must be able to understand the linkages between the activities included therein, as well as the relationship between the expected outputs and outcomes.</w:t>
            </w:r>
            <w:r w:rsidR="009346E3">
              <w:t xml:space="preserve"> The proposed work plan should be consistent with the technical approach and methodology, showing understanding of the requirements to implement a broad and inclusive co-creation process.</w:t>
            </w:r>
          </w:p>
          <w:p w14:paraId="379F947E" w14:textId="77777777" w:rsidR="009346E3" w:rsidRDefault="009346E3" w:rsidP="00055EED">
            <w:pPr>
              <w:pStyle w:val="ListParagraph"/>
              <w:numPr>
                <w:ilvl w:val="0"/>
                <w:numId w:val="3"/>
              </w:numPr>
            </w:pPr>
            <w:r>
              <w:t>What are the thematic areas that are important for open government in the country?</w:t>
            </w:r>
          </w:p>
          <w:p w14:paraId="00106A69" w14:textId="6B83BAED" w:rsidR="009346E3" w:rsidRDefault="009346E3" w:rsidP="00055EED">
            <w:pPr>
              <w:pStyle w:val="ListParagraph"/>
              <w:numPr>
                <w:ilvl w:val="0"/>
                <w:numId w:val="3"/>
              </w:numPr>
            </w:pPr>
            <w:r>
              <w:t xml:space="preserve">Who are the current and new government and civil society stakeholders (including </w:t>
            </w:r>
            <w:r w:rsidRPr="00955850">
              <w:t>marginalized groups</w:t>
            </w:r>
            <w:ins w:id="0" w:author="Aichida Ul-Aflaha" w:date="2018-02-20T10:32:00Z">
              <w:r w:rsidR="004D0C06">
                <w:t>, women’s organizations</w:t>
              </w:r>
            </w:ins>
            <w:bookmarkStart w:id="1" w:name="_GoBack"/>
            <w:bookmarkEnd w:id="1"/>
            <w:r w:rsidRPr="00955850">
              <w:t xml:space="preserve"> and local/grassroots actors as well as </w:t>
            </w:r>
            <w:r w:rsidRPr="00955850">
              <w:lastRenderedPageBreak/>
              <w:t>stakeholders from new parts of the country or regions</w:t>
            </w:r>
            <w:r>
              <w:t>) that will be included in the process?</w:t>
            </w:r>
          </w:p>
          <w:p w14:paraId="10CF004F" w14:textId="77777777" w:rsidR="00055EED" w:rsidRDefault="00055EED" w:rsidP="00055EED">
            <w:pPr>
              <w:pStyle w:val="ListParagraph"/>
              <w:numPr>
                <w:ilvl w:val="0"/>
                <w:numId w:val="3"/>
              </w:numPr>
            </w:pPr>
            <w:r>
              <w:t>How will you build capacity on open government approaches and ownership of the process?</w:t>
            </w:r>
          </w:p>
          <w:p w14:paraId="704B9916" w14:textId="77777777" w:rsidR="00055EED" w:rsidRDefault="00055EED" w:rsidP="00055EED">
            <w:pPr>
              <w:pStyle w:val="ListParagraph"/>
              <w:numPr>
                <w:ilvl w:val="0"/>
                <w:numId w:val="3"/>
              </w:numPr>
            </w:pPr>
            <w:r>
              <w:t>How will you raise awareness of open government?</w:t>
            </w:r>
          </w:p>
          <w:p w14:paraId="1F3CC5F1" w14:textId="77777777" w:rsidR="00055EED" w:rsidRDefault="00055EED" w:rsidP="00055EED">
            <w:pPr>
              <w:pStyle w:val="ListParagraph"/>
              <w:numPr>
                <w:ilvl w:val="0"/>
                <w:numId w:val="3"/>
              </w:numPr>
            </w:pPr>
            <w:r>
              <w:t>How will you work with government to align action plans with national/local priorities?</w:t>
            </w:r>
          </w:p>
          <w:p w14:paraId="79827402" w14:textId="77777777" w:rsidR="007650D2" w:rsidRDefault="007650D2">
            <w:r w:rsidRPr="007650D2">
              <w:t>Indicate all main activities of the assignment, inclu</w:t>
            </w:r>
            <w:r>
              <w:t>ding delivery of reports (i.e.:</w:t>
            </w:r>
            <w:r w:rsidRPr="007650D2">
              <w:t xml:space="preserve"> interim, </w:t>
            </w:r>
            <w:r>
              <w:t xml:space="preserve">recommendations to action plan, </w:t>
            </w:r>
            <w:r w:rsidRPr="007650D2">
              <w:t xml:space="preserve">and final reports), and other benchmarks such as </w:t>
            </w:r>
            <w:r>
              <w:t xml:space="preserve">government meetings and approvals, etc. </w:t>
            </w:r>
          </w:p>
        </w:tc>
      </w:tr>
      <w:tr w:rsidR="00DE7D11" w14:paraId="6B8D1EBC"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CEF548" w14:textId="77777777" w:rsidR="00DE7D11" w:rsidRDefault="00DE7D11">
            <w:pPr>
              <w:jc w:val="center"/>
            </w:pPr>
          </w:p>
        </w:tc>
        <w:tc>
          <w:tcPr>
            <w:tcW w:w="29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BDD7EE"/>
          </w:tcPr>
          <w:p w14:paraId="49A48E24" w14:textId="77777777" w:rsidR="00DE7D11" w:rsidRDefault="00560617">
            <w:r>
              <w:rPr>
                <w:b/>
              </w:rPr>
              <w:t xml:space="preserve">Component </w:t>
            </w:r>
            <w:r w:rsidR="00955850">
              <w:rPr>
                <w:b/>
              </w:rPr>
              <w:t>and Intermediate O</w:t>
            </w:r>
            <w:r>
              <w:rPr>
                <w:b/>
              </w:rPr>
              <w:t xml:space="preserve">utcome 1: </w:t>
            </w:r>
          </w:p>
        </w:tc>
        <w:tc>
          <w:tcPr>
            <w:tcW w:w="5937"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8EDE3C1" w14:textId="77777777" w:rsidR="00DE7D11" w:rsidRDefault="00955850">
            <w:pPr>
              <w:rPr>
                <w:i/>
              </w:rPr>
            </w:pPr>
            <w:r>
              <w:rPr>
                <w:i/>
              </w:rPr>
              <w:t>(Max. 100 words)</w:t>
            </w:r>
          </w:p>
          <w:p w14:paraId="6947336F" w14:textId="77777777" w:rsidR="00955850" w:rsidRDefault="00955850"/>
        </w:tc>
      </w:tr>
      <w:tr w:rsidR="00DE7D11" w14:paraId="675F88F0"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FE10457" w14:textId="77777777" w:rsidR="00DE7D11" w:rsidRDefault="00DE7D11">
            <w:pPr>
              <w:jc w:val="center"/>
            </w:pPr>
          </w:p>
        </w:tc>
        <w:tc>
          <w:tcPr>
            <w:tcW w:w="29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EEBF6"/>
          </w:tcPr>
          <w:p w14:paraId="167042C4" w14:textId="77777777" w:rsidR="00DE7D11" w:rsidRDefault="00560617">
            <w:pPr>
              <w:rPr>
                <w:b/>
              </w:rPr>
            </w:pPr>
            <w:r>
              <w:rPr>
                <w:b/>
              </w:rPr>
              <w:t>Activities</w:t>
            </w:r>
          </w:p>
        </w:tc>
        <w:tc>
          <w:tcPr>
            <w:tcW w:w="296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EEBF6"/>
          </w:tcPr>
          <w:p w14:paraId="6BBE25C7" w14:textId="77777777" w:rsidR="00DE7D11" w:rsidRDefault="00560617">
            <w:pPr>
              <w:rPr>
                <w:b/>
              </w:rPr>
            </w:pPr>
            <w:r>
              <w:rPr>
                <w:b/>
              </w:rPr>
              <w:t>Output/Deliverable</w:t>
            </w:r>
          </w:p>
        </w:tc>
        <w:tc>
          <w:tcPr>
            <w:tcW w:w="296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EEBF6"/>
          </w:tcPr>
          <w:p w14:paraId="78BC358E" w14:textId="77777777" w:rsidR="00DE7D11" w:rsidRDefault="007650D2">
            <w:pPr>
              <w:rPr>
                <w:b/>
              </w:rPr>
            </w:pPr>
            <w:r>
              <w:rPr>
                <w:b/>
              </w:rPr>
              <w:t>Duration</w:t>
            </w:r>
          </w:p>
        </w:tc>
      </w:tr>
      <w:tr w:rsidR="00DE7D11" w14:paraId="13FB4D33"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7153EDF" w14:textId="77777777" w:rsidR="00DE7D11" w:rsidRDefault="00DE7D11">
            <w:pPr>
              <w:jc w:val="center"/>
            </w:pPr>
          </w:p>
        </w:tc>
        <w:tc>
          <w:tcPr>
            <w:tcW w:w="29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519C920" w14:textId="77777777" w:rsidR="00DE7D11" w:rsidRDefault="00560617">
            <w:r>
              <w:t xml:space="preserve">1.  </w:t>
            </w:r>
          </w:p>
        </w:tc>
        <w:tc>
          <w:tcPr>
            <w:tcW w:w="296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945C1D8" w14:textId="77777777" w:rsidR="00DE7D11" w:rsidRDefault="00560617">
            <w:r>
              <w:t xml:space="preserve">1.  </w:t>
            </w:r>
          </w:p>
        </w:tc>
        <w:tc>
          <w:tcPr>
            <w:tcW w:w="296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742A408D" w14:textId="77777777" w:rsidR="00DE7D11" w:rsidRDefault="00DE7D11"/>
        </w:tc>
      </w:tr>
      <w:tr w:rsidR="00DE7D11" w14:paraId="087D79B3"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ACD4744" w14:textId="77777777" w:rsidR="00DE7D11" w:rsidRDefault="00DE7D11">
            <w:pPr>
              <w:jc w:val="center"/>
            </w:pPr>
          </w:p>
        </w:tc>
        <w:tc>
          <w:tcPr>
            <w:tcW w:w="29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033B5DA" w14:textId="77777777" w:rsidR="00DE7D11" w:rsidRDefault="00560617">
            <w:r>
              <w:t xml:space="preserve">2.  </w:t>
            </w:r>
          </w:p>
        </w:tc>
        <w:tc>
          <w:tcPr>
            <w:tcW w:w="296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AD41DDF" w14:textId="77777777" w:rsidR="00DE7D11" w:rsidRDefault="00560617">
            <w:r>
              <w:t xml:space="preserve">2.  </w:t>
            </w:r>
          </w:p>
        </w:tc>
        <w:tc>
          <w:tcPr>
            <w:tcW w:w="296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68ADE43" w14:textId="77777777" w:rsidR="00DE7D11" w:rsidRDefault="00DE7D11"/>
        </w:tc>
      </w:tr>
      <w:tr w:rsidR="00DE7D11" w14:paraId="4C712A2C"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0B274D5" w14:textId="77777777" w:rsidR="00DE7D11" w:rsidRDefault="00DE7D11">
            <w:pPr>
              <w:jc w:val="center"/>
            </w:pPr>
          </w:p>
        </w:tc>
        <w:tc>
          <w:tcPr>
            <w:tcW w:w="29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939010B" w14:textId="77777777" w:rsidR="00DE7D11" w:rsidRDefault="00560617">
            <w:r>
              <w:t xml:space="preserve">3.  </w:t>
            </w:r>
          </w:p>
        </w:tc>
        <w:tc>
          <w:tcPr>
            <w:tcW w:w="296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AE9F1E4" w14:textId="77777777" w:rsidR="00DE7D11" w:rsidRDefault="00560617">
            <w:r>
              <w:t xml:space="preserve">3.  </w:t>
            </w:r>
          </w:p>
        </w:tc>
        <w:tc>
          <w:tcPr>
            <w:tcW w:w="296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BF18B14" w14:textId="77777777" w:rsidR="00DE7D11" w:rsidRDefault="00DE7D11"/>
        </w:tc>
      </w:tr>
      <w:tr w:rsidR="00DE7D11" w14:paraId="5D0C648C"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C6BC4C2" w14:textId="77777777" w:rsidR="00DE7D11" w:rsidRDefault="00DE7D11">
            <w:pPr>
              <w:jc w:val="center"/>
            </w:pPr>
          </w:p>
        </w:tc>
        <w:tc>
          <w:tcPr>
            <w:tcW w:w="29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BDD7EE"/>
          </w:tcPr>
          <w:p w14:paraId="3D681A19" w14:textId="77777777" w:rsidR="00DE7D11" w:rsidRDefault="00560617">
            <w:pPr>
              <w:rPr>
                <w:b/>
              </w:rPr>
            </w:pPr>
            <w:r>
              <w:rPr>
                <w:b/>
              </w:rPr>
              <w:t xml:space="preserve">Component and </w:t>
            </w:r>
            <w:r w:rsidR="00955850">
              <w:rPr>
                <w:b/>
              </w:rPr>
              <w:t xml:space="preserve">Intermediate </w:t>
            </w:r>
            <w:r>
              <w:rPr>
                <w:b/>
              </w:rPr>
              <w:t xml:space="preserve">Outcome 2: </w:t>
            </w:r>
          </w:p>
        </w:tc>
        <w:tc>
          <w:tcPr>
            <w:tcW w:w="5937"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DBDFFD5" w14:textId="77777777" w:rsidR="00DE7D11" w:rsidRDefault="00955850">
            <w:r>
              <w:rPr>
                <w:i/>
              </w:rPr>
              <w:t>(Max. 100 words)</w:t>
            </w:r>
          </w:p>
        </w:tc>
      </w:tr>
      <w:tr w:rsidR="00DE7D11" w14:paraId="50DEC26F"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F7A245A" w14:textId="77777777" w:rsidR="00DE7D11" w:rsidRDefault="00DE7D11">
            <w:pPr>
              <w:jc w:val="center"/>
            </w:pPr>
          </w:p>
        </w:tc>
        <w:tc>
          <w:tcPr>
            <w:tcW w:w="29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EEBF6"/>
          </w:tcPr>
          <w:p w14:paraId="4BD17433" w14:textId="77777777" w:rsidR="00DE7D11" w:rsidRDefault="00560617">
            <w:pPr>
              <w:rPr>
                <w:b/>
              </w:rPr>
            </w:pPr>
            <w:r>
              <w:rPr>
                <w:b/>
              </w:rPr>
              <w:t>Activities</w:t>
            </w:r>
          </w:p>
        </w:tc>
        <w:tc>
          <w:tcPr>
            <w:tcW w:w="296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EEBF6"/>
          </w:tcPr>
          <w:p w14:paraId="3D63AAC2" w14:textId="77777777" w:rsidR="00DE7D11" w:rsidRDefault="00560617">
            <w:pPr>
              <w:rPr>
                <w:b/>
              </w:rPr>
            </w:pPr>
            <w:r>
              <w:rPr>
                <w:b/>
              </w:rPr>
              <w:t>Output/Deliverable</w:t>
            </w:r>
          </w:p>
        </w:tc>
        <w:tc>
          <w:tcPr>
            <w:tcW w:w="296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EEBF6"/>
          </w:tcPr>
          <w:p w14:paraId="339AB356" w14:textId="77777777" w:rsidR="00DE7D11" w:rsidRDefault="007650D2">
            <w:pPr>
              <w:rPr>
                <w:b/>
              </w:rPr>
            </w:pPr>
            <w:r>
              <w:rPr>
                <w:b/>
              </w:rPr>
              <w:t>Duration</w:t>
            </w:r>
          </w:p>
        </w:tc>
      </w:tr>
      <w:tr w:rsidR="00DE7D11" w14:paraId="36132881"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CD5EE26" w14:textId="77777777" w:rsidR="00DE7D11" w:rsidRDefault="00DE7D11">
            <w:pPr>
              <w:jc w:val="center"/>
            </w:pPr>
          </w:p>
        </w:tc>
        <w:tc>
          <w:tcPr>
            <w:tcW w:w="29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61DE8C5" w14:textId="77777777" w:rsidR="00DE7D11" w:rsidRDefault="00560617">
            <w:r>
              <w:t>1.</w:t>
            </w:r>
          </w:p>
        </w:tc>
        <w:tc>
          <w:tcPr>
            <w:tcW w:w="296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477938D" w14:textId="77777777" w:rsidR="00DE7D11" w:rsidRDefault="00560617">
            <w:r>
              <w:t>1.</w:t>
            </w:r>
          </w:p>
        </w:tc>
        <w:tc>
          <w:tcPr>
            <w:tcW w:w="296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A6454BA" w14:textId="77777777" w:rsidR="00DE7D11" w:rsidRDefault="00DE7D11"/>
        </w:tc>
      </w:tr>
      <w:tr w:rsidR="00DE7D11" w14:paraId="0D300051"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805BAE7" w14:textId="77777777" w:rsidR="00DE7D11" w:rsidRDefault="00DE7D11">
            <w:pPr>
              <w:jc w:val="center"/>
            </w:pPr>
          </w:p>
        </w:tc>
        <w:tc>
          <w:tcPr>
            <w:tcW w:w="29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EDFE1D2" w14:textId="77777777" w:rsidR="00DE7D11" w:rsidRDefault="00560617">
            <w:r>
              <w:t>2.</w:t>
            </w:r>
          </w:p>
        </w:tc>
        <w:tc>
          <w:tcPr>
            <w:tcW w:w="296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DE70E14" w14:textId="77777777" w:rsidR="00DE7D11" w:rsidRDefault="00560617">
            <w:r>
              <w:t>2.</w:t>
            </w:r>
          </w:p>
        </w:tc>
        <w:tc>
          <w:tcPr>
            <w:tcW w:w="296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413F87A" w14:textId="77777777" w:rsidR="00DE7D11" w:rsidRDefault="00DE7D11"/>
        </w:tc>
      </w:tr>
      <w:tr w:rsidR="00DE7D11" w14:paraId="1A342531"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588EC69" w14:textId="77777777" w:rsidR="00DE7D11" w:rsidRDefault="00DE7D11">
            <w:pPr>
              <w:jc w:val="center"/>
            </w:pPr>
          </w:p>
        </w:tc>
        <w:tc>
          <w:tcPr>
            <w:tcW w:w="29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0E22878" w14:textId="77777777" w:rsidR="00DE7D11" w:rsidRDefault="00560617">
            <w:r>
              <w:t>3.</w:t>
            </w:r>
          </w:p>
        </w:tc>
        <w:tc>
          <w:tcPr>
            <w:tcW w:w="296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F3789DE" w14:textId="77777777" w:rsidR="00DE7D11" w:rsidRDefault="00560617">
            <w:r>
              <w:t>3.</w:t>
            </w:r>
          </w:p>
        </w:tc>
        <w:tc>
          <w:tcPr>
            <w:tcW w:w="296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0B0D04F" w14:textId="77777777" w:rsidR="00DE7D11" w:rsidRDefault="00DE7D11"/>
        </w:tc>
      </w:tr>
      <w:tr w:rsidR="00DE7D11" w14:paraId="7D1881F5"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D838F02" w14:textId="77777777" w:rsidR="00DE7D11" w:rsidRDefault="00DE7D11">
            <w:pPr>
              <w:jc w:val="center"/>
            </w:pPr>
          </w:p>
        </w:tc>
        <w:tc>
          <w:tcPr>
            <w:tcW w:w="29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BDD7EE"/>
          </w:tcPr>
          <w:p w14:paraId="1B122CA3" w14:textId="77777777" w:rsidR="00DE7D11" w:rsidRDefault="00560617">
            <w:r>
              <w:rPr>
                <w:b/>
              </w:rPr>
              <w:t xml:space="preserve">Component and </w:t>
            </w:r>
            <w:r w:rsidR="00955850">
              <w:rPr>
                <w:b/>
              </w:rPr>
              <w:t xml:space="preserve">Intermediate </w:t>
            </w:r>
            <w:r>
              <w:rPr>
                <w:b/>
              </w:rPr>
              <w:t xml:space="preserve">Outcome 3: </w:t>
            </w:r>
          </w:p>
        </w:tc>
        <w:tc>
          <w:tcPr>
            <w:tcW w:w="5937"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3473066" w14:textId="77777777" w:rsidR="00DE7D11" w:rsidRDefault="00955850">
            <w:r>
              <w:rPr>
                <w:i/>
              </w:rPr>
              <w:t>(Max. 100 words)</w:t>
            </w:r>
          </w:p>
        </w:tc>
      </w:tr>
      <w:tr w:rsidR="00DE7D11" w14:paraId="4B5B0E27"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03E8A18" w14:textId="77777777" w:rsidR="00DE7D11" w:rsidRDefault="00DE7D11">
            <w:pPr>
              <w:jc w:val="center"/>
            </w:pPr>
          </w:p>
        </w:tc>
        <w:tc>
          <w:tcPr>
            <w:tcW w:w="29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EEBF6"/>
          </w:tcPr>
          <w:p w14:paraId="6A447862" w14:textId="77777777" w:rsidR="00DE7D11" w:rsidRDefault="00560617">
            <w:pPr>
              <w:rPr>
                <w:b/>
              </w:rPr>
            </w:pPr>
            <w:r>
              <w:rPr>
                <w:b/>
              </w:rPr>
              <w:t>Activities</w:t>
            </w:r>
          </w:p>
        </w:tc>
        <w:tc>
          <w:tcPr>
            <w:tcW w:w="296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EEBF6"/>
          </w:tcPr>
          <w:p w14:paraId="5FCB343F" w14:textId="77777777" w:rsidR="00DE7D11" w:rsidRDefault="00560617">
            <w:pPr>
              <w:rPr>
                <w:b/>
              </w:rPr>
            </w:pPr>
            <w:r>
              <w:rPr>
                <w:b/>
              </w:rPr>
              <w:t>Output/Deliverable</w:t>
            </w:r>
          </w:p>
        </w:tc>
        <w:tc>
          <w:tcPr>
            <w:tcW w:w="296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EEBF6"/>
          </w:tcPr>
          <w:p w14:paraId="11A03D44" w14:textId="77777777" w:rsidR="00DE7D11" w:rsidRDefault="007650D2">
            <w:pPr>
              <w:rPr>
                <w:b/>
              </w:rPr>
            </w:pPr>
            <w:r>
              <w:rPr>
                <w:b/>
              </w:rPr>
              <w:t>Duration</w:t>
            </w:r>
          </w:p>
        </w:tc>
      </w:tr>
      <w:tr w:rsidR="00DE7D11" w14:paraId="2B572A28"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F3ACDB3" w14:textId="77777777" w:rsidR="00DE7D11" w:rsidRDefault="00DE7D11">
            <w:pPr>
              <w:jc w:val="center"/>
            </w:pPr>
          </w:p>
        </w:tc>
        <w:tc>
          <w:tcPr>
            <w:tcW w:w="29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DF23C93" w14:textId="77777777" w:rsidR="00DE7D11" w:rsidRDefault="00560617">
            <w:r>
              <w:t xml:space="preserve">1.  </w:t>
            </w:r>
          </w:p>
        </w:tc>
        <w:tc>
          <w:tcPr>
            <w:tcW w:w="296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10A8049" w14:textId="77777777" w:rsidR="00DE7D11" w:rsidRDefault="00560617">
            <w:r>
              <w:t xml:space="preserve">1.  </w:t>
            </w:r>
          </w:p>
        </w:tc>
        <w:tc>
          <w:tcPr>
            <w:tcW w:w="296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AE842CB" w14:textId="77777777" w:rsidR="00DE7D11" w:rsidRDefault="00DE7D11"/>
        </w:tc>
      </w:tr>
      <w:tr w:rsidR="00DE7D11" w14:paraId="7B8EFB5E"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9F91427" w14:textId="77777777" w:rsidR="00DE7D11" w:rsidRDefault="00DE7D11">
            <w:pPr>
              <w:jc w:val="center"/>
            </w:pPr>
          </w:p>
        </w:tc>
        <w:tc>
          <w:tcPr>
            <w:tcW w:w="29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386EAEA" w14:textId="77777777" w:rsidR="00DE7D11" w:rsidRDefault="00560617">
            <w:r>
              <w:t xml:space="preserve">2.  </w:t>
            </w:r>
          </w:p>
        </w:tc>
        <w:tc>
          <w:tcPr>
            <w:tcW w:w="296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9EF0F8B" w14:textId="77777777" w:rsidR="00DE7D11" w:rsidRDefault="00560617">
            <w:r>
              <w:t xml:space="preserve">2.  </w:t>
            </w:r>
          </w:p>
        </w:tc>
        <w:tc>
          <w:tcPr>
            <w:tcW w:w="296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333F6C8" w14:textId="77777777" w:rsidR="00DE7D11" w:rsidRDefault="00DE7D11"/>
        </w:tc>
      </w:tr>
      <w:tr w:rsidR="00DE7D11" w14:paraId="0F28003D"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74E4581" w14:textId="77777777" w:rsidR="00DE7D11" w:rsidRDefault="00DE7D11">
            <w:pPr>
              <w:jc w:val="center"/>
            </w:pPr>
          </w:p>
        </w:tc>
        <w:tc>
          <w:tcPr>
            <w:tcW w:w="29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0CD361C" w14:textId="77777777" w:rsidR="00DE7D11" w:rsidRDefault="00560617">
            <w:r>
              <w:t xml:space="preserve">3.  </w:t>
            </w:r>
          </w:p>
        </w:tc>
        <w:tc>
          <w:tcPr>
            <w:tcW w:w="296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BA1BE9D" w14:textId="77777777" w:rsidR="00DE7D11" w:rsidRDefault="00560617">
            <w:r>
              <w:t xml:space="preserve">3.  </w:t>
            </w:r>
          </w:p>
        </w:tc>
        <w:tc>
          <w:tcPr>
            <w:tcW w:w="296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71A8333" w14:textId="77777777" w:rsidR="00DE7D11" w:rsidRDefault="00DE7D11"/>
        </w:tc>
      </w:tr>
      <w:tr w:rsidR="00DE7D11" w14:paraId="7E395461"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C9DED4B" w14:textId="77777777" w:rsidR="00DE7D11" w:rsidRDefault="00DE7D11">
            <w:pPr>
              <w:jc w:val="center"/>
            </w:pPr>
          </w:p>
        </w:tc>
        <w:tc>
          <w:tcPr>
            <w:tcW w:w="29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BDD7EE"/>
          </w:tcPr>
          <w:p w14:paraId="21A51484" w14:textId="77777777" w:rsidR="00DE7D11" w:rsidRDefault="00560617">
            <w:pPr>
              <w:rPr>
                <w:b/>
              </w:rPr>
            </w:pPr>
            <w:r>
              <w:rPr>
                <w:b/>
              </w:rPr>
              <w:t xml:space="preserve">Component and </w:t>
            </w:r>
            <w:r w:rsidR="00955850">
              <w:rPr>
                <w:b/>
              </w:rPr>
              <w:t xml:space="preserve">Intermediate </w:t>
            </w:r>
            <w:r>
              <w:rPr>
                <w:b/>
              </w:rPr>
              <w:t xml:space="preserve">Outcome 4: </w:t>
            </w:r>
          </w:p>
        </w:tc>
        <w:tc>
          <w:tcPr>
            <w:tcW w:w="5937"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510BD41" w14:textId="77777777" w:rsidR="00DE7D11" w:rsidRDefault="00955850">
            <w:r>
              <w:rPr>
                <w:i/>
              </w:rPr>
              <w:t>(Max. 100 words)</w:t>
            </w:r>
          </w:p>
        </w:tc>
      </w:tr>
      <w:tr w:rsidR="00DE7D11" w14:paraId="2F11BF67"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8671169" w14:textId="77777777" w:rsidR="00DE7D11" w:rsidRDefault="00DE7D11">
            <w:pPr>
              <w:jc w:val="center"/>
            </w:pPr>
          </w:p>
        </w:tc>
        <w:tc>
          <w:tcPr>
            <w:tcW w:w="29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EEBF6"/>
          </w:tcPr>
          <w:p w14:paraId="2513D2DF" w14:textId="77777777" w:rsidR="00DE7D11" w:rsidRDefault="00560617">
            <w:pPr>
              <w:rPr>
                <w:b/>
              </w:rPr>
            </w:pPr>
            <w:r>
              <w:rPr>
                <w:b/>
              </w:rPr>
              <w:t>Activities</w:t>
            </w:r>
          </w:p>
        </w:tc>
        <w:tc>
          <w:tcPr>
            <w:tcW w:w="296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EEBF6"/>
          </w:tcPr>
          <w:p w14:paraId="048D73E1" w14:textId="77777777" w:rsidR="00DE7D11" w:rsidRDefault="00560617">
            <w:pPr>
              <w:rPr>
                <w:b/>
              </w:rPr>
            </w:pPr>
            <w:r>
              <w:rPr>
                <w:b/>
              </w:rPr>
              <w:t>Output/Deliverable</w:t>
            </w:r>
          </w:p>
        </w:tc>
        <w:tc>
          <w:tcPr>
            <w:tcW w:w="296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EEBF6"/>
          </w:tcPr>
          <w:p w14:paraId="41A3416D" w14:textId="77777777" w:rsidR="00DE7D11" w:rsidRDefault="007650D2">
            <w:pPr>
              <w:rPr>
                <w:b/>
              </w:rPr>
            </w:pPr>
            <w:r>
              <w:rPr>
                <w:b/>
              </w:rPr>
              <w:t>Duration</w:t>
            </w:r>
          </w:p>
        </w:tc>
      </w:tr>
      <w:tr w:rsidR="00DE7D11" w14:paraId="3196FEF9"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6E88CDC" w14:textId="77777777" w:rsidR="00DE7D11" w:rsidRDefault="00DE7D11">
            <w:pPr>
              <w:jc w:val="center"/>
            </w:pPr>
          </w:p>
        </w:tc>
        <w:tc>
          <w:tcPr>
            <w:tcW w:w="29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270C7D6" w14:textId="77777777" w:rsidR="00DE7D11" w:rsidRDefault="00560617">
            <w:r>
              <w:t>1.</w:t>
            </w:r>
          </w:p>
        </w:tc>
        <w:tc>
          <w:tcPr>
            <w:tcW w:w="296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BAF3682" w14:textId="77777777" w:rsidR="00DE7D11" w:rsidRDefault="00560617">
            <w:r>
              <w:t>1.</w:t>
            </w:r>
          </w:p>
        </w:tc>
        <w:tc>
          <w:tcPr>
            <w:tcW w:w="296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7BCAE3ED" w14:textId="77777777" w:rsidR="00DE7D11" w:rsidRDefault="00DE7D11"/>
        </w:tc>
      </w:tr>
      <w:tr w:rsidR="00DE7D11" w14:paraId="5D97F5B4"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8C06450" w14:textId="77777777" w:rsidR="00DE7D11" w:rsidRDefault="00DE7D11">
            <w:pPr>
              <w:jc w:val="center"/>
            </w:pPr>
          </w:p>
        </w:tc>
        <w:tc>
          <w:tcPr>
            <w:tcW w:w="29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7D4F9F9" w14:textId="77777777" w:rsidR="00DE7D11" w:rsidRDefault="00560617">
            <w:r>
              <w:t xml:space="preserve">2.  </w:t>
            </w:r>
          </w:p>
        </w:tc>
        <w:tc>
          <w:tcPr>
            <w:tcW w:w="296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086A60B" w14:textId="77777777" w:rsidR="00DE7D11" w:rsidRDefault="00560617">
            <w:r>
              <w:t xml:space="preserve">2.  </w:t>
            </w:r>
          </w:p>
        </w:tc>
        <w:tc>
          <w:tcPr>
            <w:tcW w:w="296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689CACA4" w14:textId="77777777" w:rsidR="00DE7D11" w:rsidRDefault="00DE7D11"/>
        </w:tc>
      </w:tr>
      <w:tr w:rsidR="00DE7D11" w14:paraId="45A67DB8"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9B9EA56" w14:textId="77777777" w:rsidR="00DE7D11" w:rsidRDefault="00DE7D11">
            <w:pPr>
              <w:jc w:val="center"/>
            </w:pPr>
          </w:p>
        </w:tc>
        <w:tc>
          <w:tcPr>
            <w:tcW w:w="29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C5FA6F4" w14:textId="77777777" w:rsidR="00DE7D11" w:rsidRDefault="00560617">
            <w:r>
              <w:t xml:space="preserve">3.  </w:t>
            </w:r>
          </w:p>
        </w:tc>
        <w:tc>
          <w:tcPr>
            <w:tcW w:w="296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C94C3F1" w14:textId="77777777" w:rsidR="00DE7D11" w:rsidRDefault="00560617">
            <w:r>
              <w:t xml:space="preserve">3.  </w:t>
            </w:r>
          </w:p>
        </w:tc>
        <w:tc>
          <w:tcPr>
            <w:tcW w:w="296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522DE491" w14:textId="77777777" w:rsidR="00DE7D11" w:rsidRDefault="00DE7D11"/>
        </w:tc>
      </w:tr>
      <w:tr w:rsidR="00DE7D11" w14:paraId="56F91F92" w14:textId="77777777" w:rsidTr="0067251D">
        <w:tc>
          <w:tcPr>
            <w:tcW w:w="9440" w:type="dxa"/>
            <w:gridSpan w:val="9"/>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cPr>
          <w:p w14:paraId="1F31DD07" w14:textId="77777777" w:rsidR="00DE7D11" w:rsidRDefault="00DE7D11"/>
        </w:tc>
      </w:tr>
      <w:tr w:rsidR="00DE7D11" w14:paraId="23EF9DBC"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BDD7EE"/>
          </w:tcPr>
          <w:p w14:paraId="2E3D0F90" w14:textId="77777777" w:rsidR="00DE7D11" w:rsidRDefault="00560617">
            <w:pPr>
              <w:jc w:val="center"/>
              <w:rPr>
                <w:b/>
              </w:rPr>
            </w:pPr>
            <w:r>
              <w:rPr>
                <w:b/>
              </w:rPr>
              <w:t>6.</w:t>
            </w: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BDD7EE"/>
          </w:tcPr>
          <w:p w14:paraId="778AD3E3" w14:textId="77777777" w:rsidR="00DE7D11" w:rsidRDefault="007A3D4A">
            <w:pPr>
              <w:rPr>
                <w:b/>
              </w:rPr>
            </w:pPr>
            <w:r>
              <w:rPr>
                <w:b/>
              </w:rPr>
              <w:t xml:space="preserve">Organization’s </w:t>
            </w:r>
            <w:r w:rsidR="00560617">
              <w:rPr>
                <w:b/>
              </w:rPr>
              <w:t>Track Record on Open Government</w:t>
            </w:r>
          </w:p>
        </w:tc>
      </w:tr>
      <w:tr w:rsidR="00DE7D11" w14:paraId="38DF621F"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A82E8EC" w14:textId="77777777" w:rsidR="00DE7D11" w:rsidRDefault="00DE7D11">
            <w:pPr>
              <w:jc w:val="center"/>
            </w:pP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B2E8558" w14:textId="77777777" w:rsidR="007A3D4A" w:rsidRDefault="007A3D4A">
            <w:r w:rsidRPr="007A3D4A">
              <w:t xml:space="preserve">Briefly describe the background and organization of your </w:t>
            </w:r>
            <w:r>
              <w:t xml:space="preserve">organization (and other civil </w:t>
            </w:r>
            <w:r w:rsidRPr="007A3D4A">
              <w:t>s</w:t>
            </w:r>
            <w:r>
              <w:t>ociety</w:t>
            </w:r>
            <w:r w:rsidRPr="007A3D4A">
              <w:t xml:space="preserve"> that your organization proposes</w:t>
            </w:r>
            <w:r>
              <w:t xml:space="preserve"> to work in a consortium for the co-creation process).</w:t>
            </w:r>
          </w:p>
          <w:p w14:paraId="52BE521E" w14:textId="77777777" w:rsidR="00DE7D11" w:rsidRDefault="00560617">
            <w:r>
              <w:t xml:space="preserve">Please specify: </w:t>
            </w:r>
          </w:p>
          <w:p w14:paraId="6A6117DF" w14:textId="77777777" w:rsidR="00DE7D11" w:rsidRDefault="00560617">
            <w:pPr>
              <w:numPr>
                <w:ilvl w:val="0"/>
                <w:numId w:val="2"/>
              </w:numPr>
              <w:contextualSpacing/>
            </w:pPr>
            <w:r>
              <w:t>Wh</w:t>
            </w:r>
            <w:r w:rsidR="006401E5">
              <w:t>en did your organization start</w:t>
            </w:r>
            <w:r>
              <w:t xml:space="preserve"> working on open government? </w:t>
            </w:r>
            <w:r w:rsidR="007A3D4A">
              <w:t>and</w:t>
            </w:r>
          </w:p>
          <w:p w14:paraId="29DDB116" w14:textId="77777777" w:rsidR="00DE7D11" w:rsidRDefault="00560617" w:rsidP="007A3D4A">
            <w:pPr>
              <w:numPr>
                <w:ilvl w:val="0"/>
                <w:numId w:val="2"/>
              </w:numPr>
              <w:contextualSpacing/>
            </w:pPr>
            <w:r>
              <w:t xml:space="preserve">What role have you </w:t>
            </w:r>
            <w:r w:rsidR="007A3D4A">
              <w:t xml:space="preserve">(and the other civil society organizations) </w:t>
            </w:r>
            <w:r>
              <w:t>played in the OGP multi</w:t>
            </w:r>
            <w:r w:rsidR="006401E5">
              <w:t>-</w:t>
            </w:r>
            <w:r w:rsidR="007A3D4A">
              <w:t xml:space="preserve">stakeholder forum? </w:t>
            </w:r>
          </w:p>
        </w:tc>
      </w:tr>
      <w:tr w:rsidR="007A3D4A" w14:paraId="09CC3BD8"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CC423E3" w14:textId="77777777" w:rsidR="007A3D4A" w:rsidRDefault="007A3D4A" w:rsidP="007A3D4A">
            <w:pPr>
              <w:jc w:val="center"/>
            </w:pP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BA1B97F" w14:textId="77777777" w:rsidR="007A3D4A" w:rsidRDefault="007A3D4A" w:rsidP="007A3D4A">
            <w:pPr>
              <w:rPr>
                <w:i/>
              </w:rPr>
            </w:pPr>
            <w:r>
              <w:rPr>
                <w:i/>
              </w:rPr>
              <w:t>(Maximum 300 words)</w:t>
            </w:r>
          </w:p>
          <w:p w14:paraId="465604B1" w14:textId="77777777" w:rsidR="00955850" w:rsidRDefault="00955850" w:rsidP="007A3D4A"/>
          <w:p w14:paraId="6CFEE60C" w14:textId="77777777" w:rsidR="007A3D4A" w:rsidRDefault="007A3D4A" w:rsidP="007A3D4A"/>
        </w:tc>
      </w:tr>
      <w:tr w:rsidR="007A3D4A" w14:paraId="2AD140A3" w14:textId="77777777" w:rsidTr="0067251D">
        <w:tc>
          <w:tcPr>
            <w:tcW w:w="9440" w:type="dxa"/>
            <w:gridSpan w:val="9"/>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tcPr>
          <w:p w14:paraId="7B208D14" w14:textId="77777777" w:rsidR="007A3D4A" w:rsidRDefault="007A3D4A" w:rsidP="007A3D4A"/>
        </w:tc>
      </w:tr>
      <w:tr w:rsidR="007A3D4A" w14:paraId="32C73C0C"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C6D9F1" w:themeFill="text2" w:themeFillTint="33"/>
          </w:tcPr>
          <w:p w14:paraId="38A9772B" w14:textId="77777777" w:rsidR="007A3D4A" w:rsidRPr="007A3D4A" w:rsidRDefault="007A3D4A" w:rsidP="007A3D4A">
            <w:pPr>
              <w:jc w:val="center"/>
              <w:rPr>
                <w:b/>
              </w:rPr>
            </w:pPr>
            <w:r w:rsidRPr="007A3D4A">
              <w:rPr>
                <w:b/>
              </w:rPr>
              <w:t>7.</w:t>
            </w: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C6D9F1" w:themeFill="text2" w:themeFillTint="33"/>
          </w:tcPr>
          <w:p w14:paraId="584D912C" w14:textId="77777777" w:rsidR="007A3D4A" w:rsidRPr="007A3D4A" w:rsidRDefault="007A3D4A" w:rsidP="007A3D4A">
            <w:pPr>
              <w:rPr>
                <w:b/>
              </w:rPr>
            </w:pPr>
            <w:r>
              <w:rPr>
                <w:b/>
              </w:rPr>
              <w:t>Organization’s Experience</w:t>
            </w:r>
          </w:p>
        </w:tc>
      </w:tr>
      <w:tr w:rsidR="007A3D4A" w14:paraId="3650DCCD"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05763E4" w14:textId="77777777" w:rsidR="007A3D4A" w:rsidRDefault="007A3D4A" w:rsidP="007A3D4A">
            <w:pPr>
              <w:jc w:val="center"/>
            </w:pP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39FD8E6" w14:textId="77777777" w:rsidR="007A3D4A" w:rsidRPr="007A3D4A" w:rsidRDefault="007A3D4A" w:rsidP="007A3D4A">
            <w:r w:rsidRPr="007A3D4A">
              <w:t xml:space="preserve">Using the format below, provide information on 3 previous </w:t>
            </w:r>
            <w:r w:rsidR="003151C5">
              <w:t>projects/assignments</w:t>
            </w:r>
            <w:r w:rsidRPr="007A3D4A">
              <w:t xml:space="preserve"> </w:t>
            </w:r>
            <w:r w:rsidR="003151C5">
              <w:t>related to open government</w:t>
            </w:r>
            <w:r w:rsidRPr="007A3D4A">
              <w:t xml:space="preserve"> for which your organization and the </w:t>
            </w:r>
            <w:r w:rsidR="003151C5">
              <w:t>civil society organization you are working with</w:t>
            </w:r>
            <w:r w:rsidRPr="007A3D4A">
              <w:t xml:space="preserve"> were engaged either individually as distinct entities or jointly as members of an association or consortium of </w:t>
            </w:r>
            <w:r w:rsidR="003151C5">
              <w:t>civil society organizations</w:t>
            </w:r>
            <w:r w:rsidRPr="007A3D4A">
              <w:t xml:space="preserve">. </w:t>
            </w:r>
          </w:p>
        </w:tc>
      </w:tr>
      <w:tr w:rsidR="003151C5" w14:paraId="138C3718"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AEEF3" w:themeFill="accent5" w:themeFillTint="33"/>
          </w:tcPr>
          <w:p w14:paraId="573377DE" w14:textId="77777777" w:rsidR="003151C5" w:rsidRPr="003151C5" w:rsidRDefault="003151C5" w:rsidP="003151C5">
            <w:pPr>
              <w:jc w:val="center"/>
              <w:rPr>
                <w:b/>
              </w:rPr>
            </w:pPr>
            <w:r w:rsidRPr="003151C5">
              <w:rPr>
                <w:b/>
              </w:rPr>
              <w:t>7.2</w:t>
            </w: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AEEF3" w:themeFill="accent5" w:themeFillTint="33"/>
          </w:tcPr>
          <w:p w14:paraId="6C8A5FDB" w14:textId="77777777" w:rsidR="003151C5" w:rsidRPr="003151C5" w:rsidRDefault="003151C5" w:rsidP="003151C5">
            <w:pPr>
              <w:rPr>
                <w:rFonts w:asciiTheme="majorHAnsi" w:hAnsiTheme="majorHAnsi" w:cstheme="majorHAnsi"/>
                <w:b/>
                <w:i/>
                <w:sz w:val="20"/>
                <w:lang w:val="en-GB"/>
              </w:rPr>
            </w:pPr>
            <w:r w:rsidRPr="003151C5">
              <w:rPr>
                <w:rFonts w:asciiTheme="majorHAnsi" w:hAnsiTheme="majorHAnsi" w:cstheme="majorHAnsi"/>
                <w:b/>
                <w:i/>
                <w:lang w:val="en-GB"/>
              </w:rPr>
              <w:t>Assignment 1</w:t>
            </w:r>
          </w:p>
        </w:tc>
      </w:tr>
      <w:tr w:rsidR="003151C5" w14:paraId="50F7D01E"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52A41CE" w14:textId="77777777" w:rsidR="003151C5" w:rsidRDefault="003151C5" w:rsidP="003151C5">
            <w:pPr>
              <w:jc w:val="center"/>
            </w:pPr>
          </w:p>
        </w:tc>
        <w:tc>
          <w:tcPr>
            <w:tcW w:w="445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12B2426" w14:textId="77777777" w:rsidR="003151C5" w:rsidRPr="003151C5" w:rsidRDefault="003151C5" w:rsidP="003151C5">
            <w:pPr>
              <w:rPr>
                <w:rFonts w:asciiTheme="majorHAnsi" w:hAnsiTheme="majorHAnsi" w:cstheme="majorHAnsi"/>
                <w:sz w:val="20"/>
                <w:lang w:val="en-GB"/>
              </w:rPr>
            </w:pPr>
            <w:r w:rsidRPr="003151C5">
              <w:rPr>
                <w:rFonts w:asciiTheme="majorHAnsi" w:hAnsiTheme="majorHAnsi" w:cstheme="majorHAnsi"/>
                <w:sz w:val="20"/>
                <w:lang w:val="en-GB"/>
              </w:rPr>
              <w:t>Assignment name:</w:t>
            </w:r>
          </w:p>
          <w:p w14:paraId="2F169501" w14:textId="77777777" w:rsidR="003151C5" w:rsidRPr="003151C5" w:rsidRDefault="003151C5" w:rsidP="003151C5">
            <w:pPr>
              <w:rPr>
                <w:rFonts w:asciiTheme="majorHAnsi" w:hAnsiTheme="majorHAnsi" w:cstheme="majorHAnsi"/>
                <w:sz w:val="20"/>
                <w:lang w:val="en-GB"/>
              </w:rPr>
            </w:pPr>
          </w:p>
          <w:p w14:paraId="105F20FB" w14:textId="77777777" w:rsidR="003151C5" w:rsidRPr="003151C5" w:rsidRDefault="003151C5" w:rsidP="003151C5">
            <w:pPr>
              <w:rPr>
                <w:rFonts w:asciiTheme="majorHAnsi" w:hAnsiTheme="majorHAnsi" w:cstheme="majorHAnsi"/>
                <w:sz w:val="20"/>
                <w:lang w:val="en-GB"/>
              </w:rPr>
            </w:pPr>
          </w:p>
        </w:tc>
        <w:tc>
          <w:tcPr>
            <w:tcW w:w="445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C80F9F4" w14:textId="77777777" w:rsidR="003151C5" w:rsidRPr="003151C5" w:rsidRDefault="003151C5" w:rsidP="003151C5">
            <w:pPr>
              <w:rPr>
                <w:rFonts w:asciiTheme="majorHAnsi" w:hAnsiTheme="majorHAnsi" w:cstheme="majorHAnsi"/>
                <w:sz w:val="20"/>
                <w:lang w:val="en-GB"/>
              </w:rPr>
            </w:pPr>
            <w:r w:rsidRPr="003151C5">
              <w:rPr>
                <w:rFonts w:asciiTheme="majorHAnsi" w:hAnsiTheme="majorHAnsi" w:cstheme="majorHAnsi"/>
                <w:sz w:val="20"/>
                <w:lang w:val="en-GB"/>
              </w:rPr>
              <w:t>Approx. value of the contract (in current US$):</w:t>
            </w:r>
          </w:p>
          <w:p w14:paraId="6B01C507" w14:textId="77777777" w:rsidR="003151C5" w:rsidRPr="003151C5" w:rsidRDefault="003151C5" w:rsidP="003151C5">
            <w:pPr>
              <w:rPr>
                <w:rFonts w:asciiTheme="majorHAnsi" w:hAnsiTheme="majorHAnsi" w:cstheme="majorHAnsi"/>
                <w:sz w:val="20"/>
                <w:lang w:val="en-GB"/>
              </w:rPr>
            </w:pPr>
          </w:p>
          <w:p w14:paraId="3DF09102" w14:textId="77777777" w:rsidR="003151C5" w:rsidRPr="003151C5" w:rsidRDefault="003151C5" w:rsidP="003151C5">
            <w:pPr>
              <w:rPr>
                <w:rFonts w:asciiTheme="majorHAnsi" w:hAnsiTheme="majorHAnsi" w:cstheme="majorHAnsi"/>
                <w:sz w:val="20"/>
                <w:lang w:val="en-GB"/>
              </w:rPr>
            </w:pPr>
          </w:p>
        </w:tc>
      </w:tr>
      <w:tr w:rsidR="003151C5" w14:paraId="3023BFCA"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DF7F94C" w14:textId="77777777" w:rsidR="003151C5" w:rsidRDefault="003151C5" w:rsidP="003151C5">
            <w:pPr>
              <w:jc w:val="center"/>
            </w:pPr>
          </w:p>
        </w:tc>
        <w:tc>
          <w:tcPr>
            <w:tcW w:w="445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D23AFC0" w14:textId="77777777" w:rsidR="003151C5" w:rsidRPr="003151C5" w:rsidRDefault="003151C5" w:rsidP="003151C5">
            <w:pPr>
              <w:jc w:val="both"/>
              <w:rPr>
                <w:rFonts w:asciiTheme="majorHAnsi" w:hAnsiTheme="majorHAnsi" w:cstheme="majorHAnsi"/>
                <w:sz w:val="20"/>
                <w:lang w:val="en-GB"/>
              </w:rPr>
            </w:pPr>
            <w:r w:rsidRPr="003151C5">
              <w:rPr>
                <w:rFonts w:asciiTheme="majorHAnsi" w:hAnsiTheme="majorHAnsi" w:cstheme="majorHAnsi"/>
                <w:sz w:val="20"/>
                <w:lang w:val="en-GB"/>
              </w:rPr>
              <w:t>Country:</w:t>
            </w:r>
          </w:p>
          <w:p w14:paraId="1D1A3C1B" w14:textId="77777777" w:rsidR="003151C5" w:rsidRPr="003151C5" w:rsidRDefault="003151C5" w:rsidP="003151C5">
            <w:pPr>
              <w:jc w:val="both"/>
              <w:rPr>
                <w:rFonts w:asciiTheme="majorHAnsi" w:hAnsiTheme="majorHAnsi" w:cstheme="majorHAnsi"/>
                <w:sz w:val="20"/>
                <w:lang w:val="en-GB"/>
              </w:rPr>
            </w:pPr>
            <w:r w:rsidRPr="003151C5">
              <w:rPr>
                <w:rFonts w:asciiTheme="majorHAnsi" w:hAnsiTheme="majorHAnsi" w:cstheme="majorHAnsi"/>
                <w:sz w:val="20"/>
                <w:lang w:val="en-GB"/>
              </w:rPr>
              <w:t>Location within country:</w:t>
            </w:r>
          </w:p>
          <w:p w14:paraId="1280AC1B" w14:textId="77777777" w:rsidR="003151C5" w:rsidRPr="003151C5" w:rsidRDefault="003151C5" w:rsidP="003151C5">
            <w:pPr>
              <w:jc w:val="both"/>
              <w:rPr>
                <w:rFonts w:asciiTheme="majorHAnsi" w:hAnsiTheme="majorHAnsi" w:cstheme="majorHAnsi"/>
                <w:sz w:val="20"/>
                <w:lang w:val="en-GB"/>
              </w:rPr>
            </w:pPr>
          </w:p>
        </w:tc>
        <w:tc>
          <w:tcPr>
            <w:tcW w:w="445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D57488B" w14:textId="77777777" w:rsidR="003151C5" w:rsidRPr="003151C5" w:rsidRDefault="003151C5" w:rsidP="003151C5">
            <w:pPr>
              <w:jc w:val="both"/>
              <w:rPr>
                <w:rFonts w:asciiTheme="majorHAnsi" w:hAnsiTheme="majorHAnsi" w:cstheme="majorHAnsi"/>
                <w:sz w:val="20"/>
                <w:lang w:val="en-GB"/>
              </w:rPr>
            </w:pPr>
            <w:r w:rsidRPr="003151C5">
              <w:rPr>
                <w:rFonts w:asciiTheme="majorHAnsi" w:hAnsiTheme="majorHAnsi" w:cstheme="majorHAnsi"/>
                <w:sz w:val="20"/>
                <w:lang w:val="en-GB"/>
              </w:rPr>
              <w:t>Duration of assignment (months):</w:t>
            </w:r>
          </w:p>
          <w:p w14:paraId="4886FA4D" w14:textId="77777777" w:rsidR="003151C5" w:rsidRPr="003151C5" w:rsidRDefault="003151C5" w:rsidP="003151C5">
            <w:pPr>
              <w:jc w:val="both"/>
              <w:rPr>
                <w:rFonts w:asciiTheme="majorHAnsi" w:hAnsiTheme="majorHAnsi" w:cstheme="majorHAnsi"/>
                <w:sz w:val="20"/>
                <w:lang w:val="en-GB"/>
              </w:rPr>
            </w:pPr>
          </w:p>
          <w:p w14:paraId="7D3D34E9" w14:textId="77777777" w:rsidR="003151C5" w:rsidRPr="003151C5" w:rsidRDefault="003151C5" w:rsidP="003151C5">
            <w:pPr>
              <w:jc w:val="both"/>
              <w:rPr>
                <w:rFonts w:asciiTheme="majorHAnsi" w:hAnsiTheme="majorHAnsi" w:cstheme="majorHAnsi"/>
                <w:sz w:val="20"/>
                <w:lang w:val="en-GB"/>
              </w:rPr>
            </w:pPr>
          </w:p>
        </w:tc>
      </w:tr>
      <w:tr w:rsidR="003151C5" w14:paraId="10B6DF62"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68166A5" w14:textId="77777777" w:rsidR="003151C5" w:rsidRDefault="003151C5" w:rsidP="003151C5">
            <w:pPr>
              <w:jc w:val="center"/>
            </w:pPr>
          </w:p>
        </w:tc>
        <w:tc>
          <w:tcPr>
            <w:tcW w:w="445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D4BC5F9" w14:textId="77777777" w:rsidR="003151C5" w:rsidRPr="003151C5" w:rsidRDefault="003151C5" w:rsidP="003151C5">
            <w:pPr>
              <w:jc w:val="both"/>
              <w:rPr>
                <w:rFonts w:asciiTheme="majorHAnsi" w:hAnsiTheme="majorHAnsi" w:cstheme="majorHAnsi"/>
                <w:sz w:val="20"/>
                <w:lang w:val="en-GB"/>
              </w:rPr>
            </w:pPr>
            <w:r w:rsidRPr="003151C5">
              <w:rPr>
                <w:rFonts w:asciiTheme="majorHAnsi" w:hAnsiTheme="majorHAnsi" w:cstheme="majorHAnsi"/>
                <w:sz w:val="20"/>
                <w:lang w:val="en-GB"/>
              </w:rPr>
              <w:t>Name of Client:</w:t>
            </w:r>
          </w:p>
          <w:p w14:paraId="2EF6A8DD" w14:textId="77777777" w:rsidR="003151C5" w:rsidRPr="003151C5" w:rsidRDefault="003151C5" w:rsidP="003151C5">
            <w:pPr>
              <w:jc w:val="both"/>
              <w:rPr>
                <w:rFonts w:asciiTheme="majorHAnsi" w:hAnsiTheme="majorHAnsi" w:cstheme="majorHAnsi"/>
                <w:sz w:val="20"/>
                <w:lang w:val="en-GB"/>
              </w:rPr>
            </w:pPr>
          </w:p>
          <w:p w14:paraId="47B90418" w14:textId="77777777" w:rsidR="003151C5" w:rsidRPr="003151C5" w:rsidRDefault="003151C5" w:rsidP="003151C5">
            <w:pPr>
              <w:jc w:val="both"/>
              <w:rPr>
                <w:rFonts w:asciiTheme="majorHAnsi" w:hAnsiTheme="majorHAnsi" w:cstheme="majorHAnsi"/>
                <w:sz w:val="20"/>
                <w:lang w:val="en-GB"/>
              </w:rPr>
            </w:pPr>
          </w:p>
        </w:tc>
        <w:tc>
          <w:tcPr>
            <w:tcW w:w="445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FDEF672" w14:textId="77777777" w:rsidR="003151C5" w:rsidRPr="003151C5" w:rsidRDefault="003151C5" w:rsidP="003151C5">
            <w:pPr>
              <w:jc w:val="both"/>
              <w:rPr>
                <w:rFonts w:asciiTheme="majorHAnsi" w:hAnsiTheme="majorHAnsi" w:cstheme="majorHAnsi"/>
                <w:sz w:val="20"/>
                <w:lang w:val="en-GB"/>
              </w:rPr>
            </w:pPr>
            <w:r w:rsidRPr="003151C5">
              <w:rPr>
                <w:rFonts w:asciiTheme="majorHAnsi" w:hAnsiTheme="majorHAnsi" w:cstheme="majorHAnsi"/>
                <w:sz w:val="20"/>
                <w:lang w:val="en-GB"/>
              </w:rPr>
              <w:t>Total No. of staff-months of the assignment:</w:t>
            </w:r>
          </w:p>
          <w:p w14:paraId="47A13234" w14:textId="77777777" w:rsidR="003151C5" w:rsidRPr="003151C5" w:rsidRDefault="003151C5" w:rsidP="003151C5">
            <w:pPr>
              <w:jc w:val="both"/>
              <w:rPr>
                <w:rFonts w:asciiTheme="majorHAnsi" w:hAnsiTheme="majorHAnsi" w:cstheme="majorHAnsi"/>
                <w:sz w:val="20"/>
                <w:lang w:val="en-GB"/>
              </w:rPr>
            </w:pPr>
          </w:p>
          <w:p w14:paraId="0E0FD6FA" w14:textId="77777777" w:rsidR="003151C5" w:rsidRPr="003151C5" w:rsidRDefault="003151C5" w:rsidP="003151C5">
            <w:pPr>
              <w:jc w:val="both"/>
              <w:rPr>
                <w:rFonts w:asciiTheme="majorHAnsi" w:hAnsiTheme="majorHAnsi" w:cstheme="majorHAnsi"/>
                <w:sz w:val="20"/>
                <w:lang w:val="en-GB"/>
              </w:rPr>
            </w:pPr>
          </w:p>
        </w:tc>
      </w:tr>
      <w:tr w:rsidR="003151C5" w14:paraId="73442549"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2A46CAC" w14:textId="77777777" w:rsidR="003151C5" w:rsidRDefault="003151C5" w:rsidP="003151C5">
            <w:pPr>
              <w:jc w:val="center"/>
            </w:pPr>
          </w:p>
        </w:tc>
        <w:tc>
          <w:tcPr>
            <w:tcW w:w="445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8E9D38F" w14:textId="77777777" w:rsidR="003151C5" w:rsidRPr="003151C5" w:rsidRDefault="003151C5" w:rsidP="003151C5">
            <w:pPr>
              <w:jc w:val="both"/>
              <w:rPr>
                <w:rFonts w:asciiTheme="majorHAnsi" w:hAnsiTheme="majorHAnsi" w:cstheme="majorHAnsi"/>
                <w:sz w:val="20"/>
                <w:lang w:val="en-GB"/>
              </w:rPr>
            </w:pPr>
            <w:r w:rsidRPr="003151C5">
              <w:rPr>
                <w:rFonts w:asciiTheme="majorHAnsi" w:hAnsiTheme="majorHAnsi" w:cstheme="majorHAnsi"/>
                <w:sz w:val="20"/>
                <w:lang w:val="en-GB"/>
              </w:rPr>
              <w:t>Contact Person, Title/Designation, Tel. No./Address:</w:t>
            </w:r>
          </w:p>
          <w:p w14:paraId="0D65DCF5" w14:textId="77777777" w:rsidR="003151C5" w:rsidRPr="003151C5" w:rsidRDefault="003151C5" w:rsidP="003151C5">
            <w:pPr>
              <w:jc w:val="both"/>
              <w:rPr>
                <w:rFonts w:asciiTheme="majorHAnsi" w:hAnsiTheme="majorHAnsi" w:cstheme="majorHAnsi"/>
                <w:sz w:val="20"/>
                <w:lang w:val="en-GB"/>
              </w:rPr>
            </w:pPr>
          </w:p>
          <w:p w14:paraId="17DA6BD6" w14:textId="77777777" w:rsidR="003151C5" w:rsidRPr="003151C5" w:rsidRDefault="003151C5" w:rsidP="003151C5">
            <w:pPr>
              <w:jc w:val="both"/>
              <w:rPr>
                <w:rFonts w:asciiTheme="majorHAnsi" w:hAnsiTheme="majorHAnsi" w:cstheme="majorHAnsi"/>
                <w:sz w:val="20"/>
                <w:lang w:val="en-GB"/>
              </w:rPr>
            </w:pPr>
          </w:p>
        </w:tc>
        <w:tc>
          <w:tcPr>
            <w:tcW w:w="445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167B980" w14:textId="77777777" w:rsidR="003151C5" w:rsidRPr="003151C5" w:rsidRDefault="003151C5" w:rsidP="003151C5">
            <w:pPr>
              <w:jc w:val="both"/>
              <w:rPr>
                <w:rFonts w:asciiTheme="majorHAnsi" w:hAnsiTheme="majorHAnsi" w:cstheme="majorHAnsi"/>
                <w:sz w:val="20"/>
                <w:lang w:val="en-GB"/>
              </w:rPr>
            </w:pPr>
            <w:r w:rsidRPr="003151C5">
              <w:rPr>
                <w:rFonts w:asciiTheme="majorHAnsi" w:hAnsiTheme="majorHAnsi" w:cstheme="majorHAnsi"/>
                <w:sz w:val="20"/>
                <w:lang w:val="en-GB"/>
              </w:rPr>
              <w:t xml:space="preserve"> </w:t>
            </w:r>
          </w:p>
        </w:tc>
      </w:tr>
      <w:tr w:rsidR="003151C5" w14:paraId="21B57D23"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8574DCB" w14:textId="77777777" w:rsidR="003151C5" w:rsidRDefault="003151C5" w:rsidP="003151C5">
            <w:pPr>
              <w:jc w:val="center"/>
            </w:pPr>
          </w:p>
        </w:tc>
        <w:tc>
          <w:tcPr>
            <w:tcW w:w="445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8502A5A" w14:textId="77777777" w:rsidR="003151C5" w:rsidRPr="003151C5" w:rsidRDefault="003151C5" w:rsidP="003151C5">
            <w:pPr>
              <w:jc w:val="both"/>
              <w:rPr>
                <w:rFonts w:asciiTheme="majorHAnsi" w:hAnsiTheme="majorHAnsi" w:cstheme="majorHAnsi"/>
                <w:sz w:val="20"/>
                <w:lang w:val="en-GB"/>
              </w:rPr>
            </w:pPr>
            <w:r w:rsidRPr="003151C5">
              <w:rPr>
                <w:rFonts w:asciiTheme="majorHAnsi" w:hAnsiTheme="majorHAnsi" w:cstheme="majorHAnsi"/>
                <w:sz w:val="20"/>
                <w:lang w:val="en-GB"/>
              </w:rPr>
              <w:t>Start date (month/year):</w:t>
            </w:r>
          </w:p>
          <w:p w14:paraId="6675B514" w14:textId="77777777" w:rsidR="003151C5" w:rsidRPr="003151C5" w:rsidRDefault="003151C5" w:rsidP="003151C5">
            <w:pPr>
              <w:jc w:val="both"/>
              <w:rPr>
                <w:rFonts w:asciiTheme="majorHAnsi" w:hAnsiTheme="majorHAnsi" w:cstheme="majorHAnsi"/>
                <w:sz w:val="20"/>
                <w:lang w:val="en-GB"/>
              </w:rPr>
            </w:pPr>
            <w:r w:rsidRPr="003151C5">
              <w:rPr>
                <w:rFonts w:asciiTheme="majorHAnsi" w:hAnsiTheme="majorHAnsi" w:cstheme="majorHAnsi"/>
                <w:sz w:val="20"/>
                <w:lang w:val="en-GB"/>
              </w:rPr>
              <w:t>Completion date (month/year):</w:t>
            </w:r>
          </w:p>
          <w:p w14:paraId="4CB0C02B" w14:textId="77777777" w:rsidR="003151C5" w:rsidRPr="003151C5" w:rsidRDefault="003151C5" w:rsidP="003151C5">
            <w:pPr>
              <w:jc w:val="both"/>
              <w:rPr>
                <w:rFonts w:asciiTheme="majorHAnsi" w:hAnsiTheme="majorHAnsi" w:cstheme="majorHAnsi"/>
                <w:sz w:val="20"/>
                <w:lang w:val="en-GB"/>
              </w:rPr>
            </w:pPr>
          </w:p>
        </w:tc>
        <w:tc>
          <w:tcPr>
            <w:tcW w:w="445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3C90DC9" w14:textId="77777777" w:rsidR="003151C5" w:rsidRPr="003151C5" w:rsidRDefault="003151C5" w:rsidP="003151C5">
            <w:pPr>
              <w:jc w:val="both"/>
              <w:rPr>
                <w:rFonts w:asciiTheme="majorHAnsi" w:hAnsiTheme="majorHAnsi" w:cstheme="majorHAnsi"/>
                <w:sz w:val="20"/>
                <w:lang w:val="en-GB"/>
              </w:rPr>
            </w:pPr>
            <w:r w:rsidRPr="003151C5">
              <w:rPr>
                <w:rFonts w:asciiTheme="majorHAnsi" w:hAnsiTheme="majorHAnsi" w:cstheme="majorHAnsi"/>
                <w:sz w:val="20"/>
                <w:lang w:val="en-GB"/>
              </w:rPr>
              <w:t>No. of professional staff-months provided by your consulting firm/organization or your sub consultants:</w:t>
            </w:r>
          </w:p>
          <w:p w14:paraId="43229B88" w14:textId="77777777" w:rsidR="003151C5" w:rsidRPr="003151C5" w:rsidRDefault="003151C5" w:rsidP="003151C5">
            <w:pPr>
              <w:jc w:val="both"/>
              <w:rPr>
                <w:rFonts w:asciiTheme="majorHAnsi" w:hAnsiTheme="majorHAnsi" w:cstheme="majorHAnsi"/>
                <w:sz w:val="20"/>
                <w:lang w:val="en-GB"/>
              </w:rPr>
            </w:pPr>
          </w:p>
        </w:tc>
      </w:tr>
      <w:tr w:rsidR="003151C5" w14:paraId="5A465496"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A8E5B31" w14:textId="77777777" w:rsidR="003151C5" w:rsidRDefault="003151C5" w:rsidP="003151C5">
            <w:pPr>
              <w:jc w:val="center"/>
            </w:pPr>
          </w:p>
        </w:tc>
        <w:tc>
          <w:tcPr>
            <w:tcW w:w="445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24D3879" w14:textId="77777777" w:rsidR="003151C5" w:rsidRPr="003151C5" w:rsidRDefault="003151C5" w:rsidP="003151C5">
            <w:pPr>
              <w:jc w:val="both"/>
              <w:rPr>
                <w:rFonts w:asciiTheme="majorHAnsi" w:hAnsiTheme="majorHAnsi" w:cstheme="majorHAnsi"/>
                <w:sz w:val="20"/>
                <w:lang w:val="en-GB"/>
              </w:rPr>
            </w:pPr>
            <w:r w:rsidRPr="003151C5">
              <w:rPr>
                <w:rFonts w:asciiTheme="majorHAnsi" w:hAnsiTheme="majorHAnsi" w:cstheme="majorHAnsi"/>
                <w:sz w:val="20"/>
                <w:lang w:val="en-GB"/>
              </w:rPr>
              <w:t>Name of associated Consultants, if any:</w:t>
            </w:r>
          </w:p>
          <w:p w14:paraId="777C5358" w14:textId="77777777" w:rsidR="003151C5" w:rsidRPr="003151C5" w:rsidRDefault="003151C5" w:rsidP="003151C5">
            <w:pPr>
              <w:jc w:val="both"/>
              <w:rPr>
                <w:rFonts w:asciiTheme="majorHAnsi" w:hAnsiTheme="majorHAnsi" w:cstheme="majorHAnsi"/>
                <w:sz w:val="20"/>
                <w:lang w:val="en-GB"/>
              </w:rPr>
            </w:pPr>
          </w:p>
          <w:p w14:paraId="77964B8E" w14:textId="77777777" w:rsidR="003151C5" w:rsidRPr="003151C5" w:rsidRDefault="003151C5" w:rsidP="003151C5">
            <w:pPr>
              <w:jc w:val="both"/>
              <w:rPr>
                <w:rFonts w:asciiTheme="majorHAnsi" w:hAnsiTheme="majorHAnsi" w:cstheme="majorHAnsi"/>
                <w:sz w:val="20"/>
                <w:lang w:val="en-GB"/>
              </w:rPr>
            </w:pPr>
          </w:p>
          <w:p w14:paraId="5BDD78B3" w14:textId="77777777" w:rsidR="003151C5" w:rsidRPr="003151C5" w:rsidRDefault="003151C5" w:rsidP="003151C5">
            <w:pPr>
              <w:jc w:val="both"/>
              <w:rPr>
                <w:rFonts w:asciiTheme="majorHAnsi" w:hAnsiTheme="majorHAnsi" w:cstheme="majorHAnsi"/>
                <w:sz w:val="20"/>
                <w:lang w:val="en-GB"/>
              </w:rPr>
            </w:pPr>
          </w:p>
          <w:p w14:paraId="5A6C5D71" w14:textId="77777777" w:rsidR="003151C5" w:rsidRPr="003151C5" w:rsidRDefault="003151C5" w:rsidP="003151C5">
            <w:pPr>
              <w:jc w:val="both"/>
              <w:rPr>
                <w:rFonts w:asciiTheme="majorHAnsi" w:hAnsiTheme="majorHAnsi" w:cstheme="majorHAnsi"/>
                <w:sz w:val="20"/>
                <w:lang w:val="en-GB"/>
              </w:rPr>
            </w:pPr>
          </w:p>
          <w:p w14:paraId="0A499FE8" w14:textId="77777777" w:rsidR="003151C5" w:rsidRPr="003151C5" w:rsidRDefault="003151C5" w:rsidP="003151C5">
            <w:pPr>
              <w:jc w:val="both"/>
              <w:rPr>
                <w:rFonts w:asciiTheme="majorHAnsi" w:hAnsiTheme="majorHAnsi" w:cstheme="majorHAnsi"/>
                <w:sz w:val="20"/>
                <w:lang w:val="en-GB"/>
              </w:rPr>
            </w:pPr>
          </w:p>
        </w:tc>
        <w:tc>
          <w:tcPr>
            <w:tcW w:w="445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5883151" w14:textId="77777777" w:rsidR="003151C5" w:rsidRPr="003151C5" w:rsidRDefault="003151C5" w:rsidP="003151C5">
            <w:pPr>
              <w:jc w:val="both"/>
              <w:rPr>
                <w:rFonts w:asciiTheme="majorHAnsi" w:hAnsiTheme="majorHAnsi" w:cstheme="majorHAnsi"/>
                <w:sz w:val="20"/>
                <w:lang w:val="en-GB"/>
              </w:rPr>
            </w:pPr>
            <w:r w:rsidRPr="003151C5">
              <w:rPr>
                <w:rFonts w:asciiTheme="majorHAnsi" w:hAnsiTheme="majorHAnsi" w:cstheme="majorHAnsi"/>
                <w:sz w:val="20"/>
                <w:lang w:val="en-GB"/>
              </w:rPr>
              <w:t>Name of senior professional staff of your consulting firm/organization involved and designation and/or functions performed (e.g. Project Director/Coordinator, Team Leader):</w:t>
            </w:r>
          </w:p>
          <w:p w14:paraId="14D8C672" w14:textId="77777777" w:rsidR="003151C5" w:rsidRPr="003151C5" w:rsidRDefault="003151C5" w:rsidP="003151C5">
            <w:pPr>
              <w:jc w:val="both"/>
              <w:rPr>
                <w:rFonts w:asciiTheme="majorHAnsi" w:hAnsiTheme="majorHAnsi" w:cstheme="majorHAnsi"/>
                <w:sz w:val="20"/>
                <w:lang w:val="en-GB"/>
              </w:rPr>
            </w:pPr>
          </w:p>
          <w:p w14:paraId="5B41CAF8" w14:textId="77777777" w:rsidR="003151C5" w:rsidRPr="003151C5" w:rsidRDefault="003151C5" w:rsidP="003151C5">
            <w:pPr>
              <w:jc w:val="both"/>
              <w:rPr>
                <w:rFonts w:asciiTheme="majorHAnsi" w:hAnsiTheme="majorHAnsi" w:cstheme="majorHAnsi"/>
                <w:sz w:val="20"/>
                <w:lang w:val="en-GB"/>
              </w:rPr>
            </w:pPr>
          </w:p>
          <w:p w14:paraId="061477D8" w14:textId="77777777" w:rsidR="003151C5" w:rsidRPr="003151C5" w:rsidRDefault="003151C5" w:rsidP="003151C5">
            <w:pPr>
              <w:jc w:val="both"/>
              <w:rPr>
                <w:rFonts w:asciiTheme="majorHAnsi" w:hAnsiTheme="majorHAnsi" w:cstheme="majorHAnsi"/>
                <w:sz w:val="20"/>
                <w:lang w:val="en-GB"/>
              </w:rPr>
            </w:pPr>
          </w:p>
        </w:tc>
      </w:tr>
      <w:tr w:rsidR="003151C5" w14:paraId="282D9181"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727E465" w14:textId="77777777" w:rsidR="003151C5" w:rsidRDefault="003151C5" w:rsidP="003151C5">
            <w:pPr>
              <w:jc w:val="center"/>
            </w:pP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071D1BB" w14:textId="77777777" w:rsidR="003151C5" w:rsidRPr="003151C5" w:rsidRDefault="003151C5" w:rsidP="003151C5">
            <w:pPr>
              <w:rPr>
                <w:sz w:val="20"/>
              </w:rPr>
            </w:pPr>
            <w:r w:rsidRPr="003151C5">
              <w:rPr>
                <w:sz w:val="20"/>
              </w:rPr>
              <w:t>Description of Project:</w:t>
            </w:r>
          </w:p>
          <w:p w14:paraId="1987C103" w14:textId="77777777" w:rsidR="003151C5" w:rsidRPr="003151C5" w:rsidRDefault="003151C5" w:rsidP="003151C5">
            <w:pPr>
              <w:rPr>
                <w:sz w:val="20"/>
              </w:rPr>
            </w:pPr>
          </w:p>
          <w:p w14:paraId="08044DE9" w14:textId="77777777" w:rsidR="003151C5" w:rsidRPr="003151C5" w:rsidRDefault="003151C5" w:rsidP="003151C5">
            <w:pPr>
              <w:rPr>
                <w:sz w:val="20"/>
              </w:rPr>
            </w:pPr>
          </w:p>
        </w:tc>
      </w:tr>
      <w:tr w:rsidR="003151C5" w14:paraId="51AF4F18"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733BBA1" w14:textId="77777777" w:rsidR="003151C5" w:rsidRDefault="003151C5" w:rsidP="003151C5">
            <w:pPr>
              <w:jc w:val="center"/>
            </w:pP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6B2116B" w14:textId="77777777" w:rsidR="003151C5" w:rsidRPr="003151C5" w:rsidRDefault="003151C5" w:rsidP="003151C5">
            <w:pPr>
              <w:rPr>
                <w:sz w:val="20"/>
              </w:rPr>
            </w:pPr>
            <w:r w:rsidRPr="003151C5">
              <w:rPr>
                <w:sz w:val="20"/>
              </w:rPr>
              <w:t>Description of actual services provided by your staff within the assignment:</w:t>
            </w:r>
          </w:p>
          <w:p w14:paraId="4852E826" w14:textId="77777777" w:rsidR="003151C5" w:rsidRPr="003151C5" w:rsidRDefault="003151C5" w:rsidP="003151C5">
            <w:pPr>
              <w:rPr>
                <w:sz w:val="20"/>
              </w:rPr>
            </w:pPr>
          </w:p>
          <w:p w14:paraId="2FA0CF13" w14:textId="77777777" w:rsidR="003151C5" w:rsidRPr="003151C5" w:rsidRDefault="003151C5" w:rsidP="003151C5">
            <w:pPr>
              <w:rPr>
                <w:sz w:val="20"/>
              </w:rPr>
            </w:pPr>
          </w:p>
          <w:p w14:paraId="4734DA81" w14:textId="77777777" w:rsidR="003151C5" w:rsidRPr="003151C5" w:rsidRDefault="003151C5" w:rsidP="003151C5">
            <w:pPr>
              <w:rPr>
                <w:sz w:val="20"/>
              </w:rPr>
            </w:pPr>
          </w:p>
        </w:tc>
      </w:tr>
      <w:tr w:rsidR="003151C5" w14:paraId="0F751F78"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AEEF3" w:themeFill="accent5" w:themeFillTint="33"/>
          </w:tcPr>
          <w:p w14:paraId="4D7A2974" w14:textId="77777777" w:rsidR="003151C5" w:rsidRPr="003151C5" w:rsidRDefault="003151C5" w:rsidP="003151C5">
            <w:pPr>
              <w:jc w:val="center"/>
              <w:rPr>
                <w:b/>
                <w:i/>
              </w:rPr>
            </w:pPr>
            <w:r w:rsidRPr="003151C5">
              <w:rPr>
                <w:b/>
                <w:i/>
              </w:rPr>
              <w:t>7.2</w:t>
            </w: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AEEF3" w:themeFill="accent5" w:themeFillTint="33"/>
          </w:tcPr>
          <w:p w14:paraId="629529E5" w14:textId="77777777" w:rsidR="003151C5" w:rsidRPr="003151C5" w:rsidRDefault="003151C5" w:rsidP="003151C5">
            <w:pPr>
              <w:rPr>
                <w:rFonts w:asciiTheme="majorHAnsi" w:hAnsiTheme="majorHAnsi" w:cstheme="majorHAnsi"/>
                <w:b/>
                <w:i/>
                <w:sz w:val="20"/>
                <w:lang w:val="en-GB"/>
              </w:rPr>
            </w:pPr>
            <w:r w:rsidRPr="003151C5">
              <w:rPr>
                <w:rFonts w:asciiTheme="majorHAnsi" w:hAnsiTheme="majorHAnsi" w:cstheme="majorHAnsi"/>
                <w:b/>
                <w:i/>
                <w:lang w:val="en-GB"/>
              </w:rPr>
              <w:t>Assignment 2</w:t>
            </w:r>
          </w:p>
        </w:tc>
      </w:tr>
      <w:tr w:rsidR="003151C5" w14:paraId="11B983D0"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B44F9F1" w14:textId="77777777" w:rsidR="003151C5" w:rsidRDefault="003151C5" w:rsidP="003151C5">
            <w:pPr>
              <w:jc w:val="center"/>
            </w:pPr>
          </w:p>
        </w:tc>
        <w:tc>
          <w:tcPr>
            <w:tcW w:w="445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03540A2" w14:textId="77777777" w:rsidR="003151C5" w:rsidRPr="003151C5" w:rsidRDefault="003151C5" w:rsidP="003151C5">
            <w:pPr>
              <w:rPr>
                <w:rFonts w:asciiTheme="majorHAnsi" w:hAnsiTheme="majorHAnsi" w:cstheme="majorHAnsi"/>
                <w:sz w:val="20"/>
                <w:lang w:val="en-GB"/>
              </w:rPr>
            </w:pPr>
            <w:r w:rsidRPr="003151C5">
              <w:rPr>
                <w:rFonts w:asciiTheme="majorHAnsi" w:hAnsiTheme="majorHAnsi" w:cstheme="majorHAnsi"/>
                <w:sz w:val="20"/>
                <w:lang w:val="en-GB"/>
              </w:rPr>
              <w:t>Assignment name:</w:t>
            </w:r>
          </w:p>
          <w:p w14:paraId="55FD5586" w14:textId="77777777" w:rsidR="003151C5" w:rsidRPr="003151C5" w:rsidRDefault="003151C5" w:rsidP="003151C5">
            <w:pPr>
              <w:rPr>
                <w:rFonts w:asciiTheme="majorHAnsi" w:hAnsiTheme="majorHAnsi" w:cstheme="majorHAnsi"/>
                <w:sz w:val="20"/>
                <w:lang w:val="en-GB"/>
              </w:rPr>
            </w:pPr>
          </w:p>
          <w:p w14:paraId="72C6EB3D" w14:textId="77777777" w:rsidR="003151C5" w:rsidRPr="003151C5" w:rsidRDefault="003151C5" w:rsidP="003151C5">
            <w:pPr>
              <w:rPr>
                <w:rFonts w:asciiTheme="majorHAnsi" w:hAnsiTheme="majorHAnsi" w:cstheme="majorHAnsi"/>
                <w:sz w:val="20"/>
                <w:lang w:val="en-GB"/>
              </w:rPr>
            </w:pPr>
          </w:p>
        </w:tc>
        <w:tc>
          <w:tcPr>
            <w:tcW w:w="445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43B8323" w14:textId="77777777" w:rsidR="003151C5" w:rsidRPr="003151C5" w:rsidRDefault="003151C5" w:rsidP="003151C5">
            <w:pPr>
              <w:rPr>
                <w:rFonts w:asciiTheme="majorHAnsi" w:hAnsiTheme="majorHAnsi" w:cstheme="majorHAnsi"/>
                <w:sz w:val="20"/>
                <w:lang w:val="en-GB"/>
              </w:rPr>
            </w:pPr>
            <w:r w:rsidRPr="003151C5">
              <w:rPr>
                <w:rFonts w:asciiTheme="majorHAnsi" w:hAnsiTheme="majorHAnsi" w:cstheme="majorHAnsi"/>
                <w:sz w:val="20"/>
                <w:lang w:val="en-GB"/>
              </w:rPr>
              <w:t>Approx. value of the contract (in current US$):</w:t>
            </w:r>
          </w:p>
          <w:p w14:paraId="0A22B8D9" w14:textId="77777777" w:rsidR="003151C5" w:rsidRPr="003151C5" w:rsidRDefault="003151C5" w:rsidP="003151C5">
            <w:pPr>
              <w:rPr>
                <w:rFonts w:asciiTheme="majorHAnsi" w:hAnsiTheme="majorHAnsi" w:cstheme="majorHAnsi"/>
                <w:sz w:val="20"/>
                <w:lang w:val="en-GB"/>
              </w:rPr>
            </w:pPr>
          </w:p>
          <w:p w14:paraId="711A1C38" w14:textId="77777777" w:rsidR="003151C5" w:rsidRPr="003151C5" w:rsidRDefault="003151C5" w:rsidP="003151C5">
            <w:pPr>
              <w:rPr>
                <w:rFonts w:asciiTheme="majorHAnsi" w:hAnsiTheme="majorHAnsi" w:cstheme="majorHAnsi"/>
                <w:sz w:val="20"/>
                <w:lang w:val="en-GB"/>
              </w:rPr>
            </w:pPr>
          </w:p>
        </w:tc>
      </w:tr>
      <w:tr w:rsidR="003151C5" w14:paraId="77BFDFC3"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5027298" w14:textId="77777777" w:rsidR="003151C5" w:rsidRDefault="003151C5" w:rsidP="003151C5">
            <w:pPr>
              <w:jc w:val="center"/>
            </w:pPr>
          </w:p>
        </w:tc>
        <w:tc>
          <w:tcPr>
            <w:tcW w:w="445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9F2F542" w14:textId="77777777" w:rsidR="003151C5" w:rsidRPr="003151C5" w:rsidRDefault="003151C5" w:rsidP="003151C5">
            <w:pPr>
              <w:jc w:val="both"/>
              <w:rPr>
                <w:rFonts w:asciiTheme="majorHAnsi" w:hAnsiTheme="majorHAnsi" w:cstheme="majorHAnsi"/>
                <w:sz w:val="20"/>
                <w:lang w:val="en-GB"/>
              </w:rPr>
            </w:pPr>
            <w:r w:rsidRPr="003151C5">
              <w:rPr>
                <w:rFonts w:asciiTheme="majorHAnsi" w:hAnsiTheme="majorHAnsi" w:cstheme="majorHAnsi"/>
                <w:sz w:val="20"/>
                <w:lang w:val="en-GB"/>
              </w:rPr>
              <w:t>Country:</w:t>
            </w:r>
          </w:p>
          <w:p w14:paraId="18B795C2" w14:textId="77777777" w:rsidR="003151C5" w:rsidRPr="003151C5" w:rsidRDefault="003151C5" w:rsidP="003151C5">
            <w:pPr>
              <w:jc w:val="both"/>
              <w:rPr>
                <w:rFonts w:asciiTheme="majorHAnsi" w:hAnsiTheme="majorHAnsi" w:cstheme="majorHAnsi"/>
                <w:sz w:val="20"/>
                <w:lang w:val="en-GB"/>
              </w:rPr>
            </w:pPr>
            <w:r w:rsidRPr="003151C5">
              <w:rPr>
                <w:rFonts w:asciiTheme="majorHAnsi" w:hAnsiTheme="majorHAnsi" w:cstheme="majorHAnsi"/>
                <w:sz w:val="20"/>
                <w:lang w:val="en-GB"/>
              </w:rPr>
              <w:t>Location within country:</w:t>
            </w:r>
          </w:p>
          <w:p w14:paraId="55F8F078" w14:textId="77777777" w:rsidR="003151C5" w:rsidRPr="003151C5" w:rsidRDefault="003151C5" w:rsidP="003151C5">
            <w:pPr>
              <w:jc w:val="both"/>
              <w:rPr>
                <w:rFonts w:asciiTheme="majorHAnsi" w:hAnsiTheme="majorHAnsi" w:cstheme="majorHAnsi"/>
                <w:sz w:val="20"/>
                <w:lang w:val="en-GB"/>
              </w:rPr>
            </w:pPr>
          </w:p>
        </w:tc>
        <w:tc>
          <w:tcPr>
            <w:tcW w:w="445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A2DFFE3" w14:textId="77777777" w:rsidR="003151C5" w:rsidRPr="003151C5" w:rsidRDefault="003151C5" w:rsidP="003151C5">
            <w:pPr>
              <w:jc w:val="both"/>
              <w:rPr>
                <w:rFonts w:asciiTheme="majorHAnsi" w:hAnsiTheme="majorHAnsi" w:cstheme="majorHAnsi"/>
                <w:sz w:val="20"/>
                <w:lang w:val="en-GB"/>
              </w:rPr>
            </w:pPr>
            <w:r w:rsidRPr="003151C5">
              <w:rPr>
                <w:rFonts w:asciiTheme="majorHAnsi" w:hAnsiTheme="majorHAnsi" w:cstheme="majorHAnsi"/>
                <w:sz w:val="20"/>
                <w:lang w:val="en-GB"/>
              </w:rPr>
              <w:t>Duration of assignment (months):</w:t>
            </w:r>
          </w:p>
          <w:p w14:paraId="61BE8E90" w14:textId="77777777" w:rsidR="003151C5" w:rsidRPr="003151C5" w:rsidRDefault="003151C5" w:rsidP="003151C5">
            <w:pPr>
              <w:jc w:val="both"/>
              <w:rPr>
                <w:rFonts w:asciiTheme="majorHAnsi" w:hAnsiTheme="majorHAnsi" w:cstheme="majorHAnsi"/>
                <w:sz w:val="20"/>
                <w:lang w:val="en-GB"/>
              </w:rPr>
            </w:pPr>
          </w:p>
          <w:p w14:paraId="6670281D" w14:textId="77777777" w:rsidR="003151C5" w:rsidRPr="003151C5" w:rsidRDefault="003151C5" w:rsidP="003151C5">
            <w:pPr>
              <w:jc w:val="both"/>
              <w:rPr>
                <w:rFonts w:asciiTheme="majorHAnsi" w:hAnsiTheme="majorHAnsi" w:cstheme="majorHAnsi"/>
                <w:sz w:val="20"/>
                <w:lang w:val="en-GB"/>
              </w:rPr>
            </w:pPr>
          </w:p>
        </w:tc>
      </w:tr>
      <w:tr w:rsidR="003151C5" w14:paraId="4E7DF157"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6F82604" w14:textId="77777777" w:rsidR="003151C5" w:rsidRDefault="003151C5" w:rsidP="003151C5">
            <w:pPr>
              <w:jc w:val="center"/>
            </w:pPr>
          </w:p>
        </w:tc>
        <w:tc>
          <w:tcPr>
            <w:tcW w:w="445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8D729C4" w14:textId="77777777" w:rsidR="003151C5" w:rsidRPr="003151C5" w:rsidRDefault="003151C5" w:rsidP="003151C5">
            <w:pPr>
              <w:jc w:val="both"/>
              <w:rPr>
                <w:rFonts w:asciiTheme="majorHAnsi" w:hAnsiTheme="majorHAnsi" w:cstheme="majorHAnsi"/>
                <w:sz w:val="20"/>
                <w:lang w:val="en-GB"/>
              </w:rPr>
            </w:pPr>
            <w:r w:rsidRPr="003151C5">
              <w:rPr>
                <w:rFonts w:asciiTheme="majorHAnsi" w:hAnsiTheme="majorHAnsi" w:cstheme="majorHAnsi"/>
                <w:sz w:val="20"/>
                <w:lang w:val="en-GB"/>
              </w:rPr>
              <w:t>Name of Client:</w:t>
            </w:r>
          </w:p>
          <w:p w14:paraId="016A1488" w14:textId="77777777" w:rsidR="003151C5" w:rsidRPr="003151C5" w:rsidRDefault="003151C5" w:rsidP="003151C5">
            <w:pPr>
              <w:jc w:val="both"/>
              <w:rPr>
                <w:rFonts w:asciiTheme="majorHAnsi" w:hAnsiTheme="majorHAnsi" w:cstheme="majorHAnsi"/>
                <w:sz w:val="20"/>
                <w:lang w:val="en-GB"/>
              </w:rPr>
            </w:pPr>
          </w:p>
          <w:p w14:paraId="5DA24E17" w14:textId="77777777" w:rsidR="003151C5" w:rsidRPr="003151C5" w:rsidRDefault="003151C5" w:rsidP="003151C5">
            <w:pPr>
              <w:jc w:val="both"/>
              <w:rPr>
                <w:rFonts w:asciiTheme="majorHAnsi" w:hAnsiTheme="majorHAnsi" w:cstheme="majorHAnsi"/>
                <w:sz w:val="20"/>
                <w:lang w:val="en-GB"/>
              </w:rPr>
            </w:pPr>
          </w:p>
        </w:tc>
        <w:tc>
          <w:tcPr>
            <w:tcW w:w="445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69ABA66" w14:textId="77777777" w:rsidR="003151C5" w:rsidRPr="003151C5" w:rsidRDefault="003151C5" w:rsidP="003151C5">
            <w:pPr>
              <w:jc w:val="both"/>
              <w:rPr>
                <w:rFonts w:asciiTheme="majorHAnsi" w:hAnsiTheme="majorHAnsi" w:cstheme="majorHAnsi"/>
                <w:sz w:val="20"/>
                <w:lang w:val="en-GB"/>
              </w:rPr>
            </w:pPr>
            <w:r w:rsidRPr="003151C5">
              <w:rPr>
                <w:rFonts w:asciiTheme="majorHAnsi" w:hAnsiTheme="majorHAnsi" w:cstheme="majorHAnsi"/>
                <w:sz w:val="20"/>
                <w:lang w:val="en-GB"/>
              </w:rPr>
              <w:t>Total No. of staff-months of the assignment:</w:t>
            </w:r>
          </w:p>
          <w:p w14:paraId="68EDAB87" w14:textId="77777777" w:rsidR="003151C5" w:rsidRPr="003151C5" w:rsidRDefault="003151C5" w:rsidP="003151C5">
            <w:pPr>
              <w:jc w:val="both"/>
              <w:rPr>
                <w:rFonts w:asciiTheme="majorHAnsi" w:hAnsiTheme="majorHAnsi" w:cstheme="majorHAnsi"/>
                <w:sz w:val="20"/>
                <w:lang w:val="en-GB"/>
              </w:rPr>
            </w:pPr>
          </w:p>
          <w:p w14:paraId="00DA3708" w14:textId="77777777" w:rsidR="003151C5" w:rsidRPr="003151C5" w:rsidRDefault="003151C5" w:rsidP="003151C5">
            <w:pPr>
              <w:jc w:val="both"/>
              <w:rPr>
                <w:rFonts w:asciiTheme="majorHAnsi" w:hAnsiTheme="majorHAnsi" w:cstheme="majorHAnsi"/>
                <w:sz w:val="20"/>
                <w:lang w:val="en-GB"/>
              </w:rPr>
            </w:pPr>
          </w:p>
        </w:tc>
      </w:tr>
      <w:tr w:rsidR="003151C5" w14:paraId="2B8C432C"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0A082BA" w14:textId="77777777" w:rsidR="003151C5" w:rsidRDefault="003151C5" w:rsidP="003151C5">
            <w:pPr>
              <w:jc w:val="center"/>
            </w:pPr>
          </w:p>
        </w:tc>
        <w:tc>
          <w:tcPr>
            <w:tcW w:w="445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8C402FF" w14:textId="77777777" w:rsidR="003151C5" w:rsidRPr="003151C5" w:rsidRDefault="003151C5" w:rsidP="003151C5">
            <w:pPr>
              <w:jc w:val="both"/>
              <w:rPr>
                <w:rFonts w:asciiTheme="majorHAnsi" w:hAnsiTheme="majorHAnsi" w:cstheme="majorHAnsi"/>
                <w:sz w:val="20"/>
                <w:lang w:val="en-GB"/>
              </w:rPr>
            </w:pPr>
            <w:r w:rsidRPr="003151C5">
              <w:rPr>
                <w:rFonts w:asciiTheme="majorHAnsi" w:hAnsiTheme="majorHAnsi" w:cstheme="majorHAnsi"/>
                <w:sz w:val="20"/>
                <w:lang w:val="en-GB"/>
              </w:rPr>
              <w:t>Contact Person, Title/Designation, Tel. No./Address:</w:t>
            </w:r>
          </w:p>
          <w:p w14:paraId="52B3B9EA" w14:textId="77777777" w:rsidR="003151C5" w:rsidRPr="003151C5" w:rsidRDefault="003151C5" w:rsidP="003151C5">
            <w:pPr>
              <w:jc w:val="both"/>
              <w:rPr>
                <w:rFonts w:asciiTheme="majorHAnsi" w:hAnsiTheme="majorHAnsi" w:cstheme="majorHAnsi"/>
                <w:sz w:val="20"/>
                <w:lang w:val="en-GB"/>
              </w:rPr>
            </w:pPr>
          </w:p>
          <w:p w14:paraId="53F03893" w14:textId="77777777" w:rsidR="003151C5" w:rsidRPr="003151C5" w:rsidRDefault="003151C5" w:rsidP="003151C5">
            <w:pPr>
              <w:jc w:val="both"/>
              <w:rPr>
                <w:rFonts w:asciiTheme="majorHAnsi" w:hAnsiTheme="majorHAnsi" w:cstheme="majorHAnsi"/>
                <w:sz w:val="20"/>
                <w:lang w:val="en-GB"/>
              </w:rPr>
            </w:pPr>
          </w:p>
        </w:tc>
        <w:tc>
          <w:tcPr>
            <w:tcW w:w="445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1B72ED4" w14:textId="77777777" w:rsidR="003151C5" w:rsidRPr="003151C5" w:rsidRDefault="003151C5" w:rsidP="003151C5">
            <w:pPr>
              <w:jc w:val="both"/>
              <w:rPr>
                <w:rFonts w:asciiTheme="majorHAnsi" w:hAnsiTheme="majorHAnsi" w:cstheme="majorHAnsi"/>
                <w:sz w:val="20"/>
                <w:lang w:val="en-GB"/>
              </w:rPr>
            </w:pPr>
            <w:r w:rsidRPr="003151C5">
              <w:rPr>
                <w:rFonts w:asciiTheme="majorHAnsi" w:hAnsiTheme="majorHAnsi" w:cstheme="majorHAnsi"/>
                <w:sz w:val="20"/>
                <w:lang w:val="en-GB"/>
              </w:rPr>
              <w:t xml:space="preserve"> </w:t>
            </w:r>
          </w:p>
        </w:tc>
      </w:tr>
      <w:tr w:rsidR="003151C5" w14:paraId="76F5B868"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EF9C5C0" w14:textId="77777777" w:rsidR="003151C5" w:rsidRDefault="003151C5" w:rsidP="003151C5">
            <w:pPr>
              <w:jc w:val="center"/>
            </w:pPr>
          </w:p>
        </w:tc>
        <w:tc>
          <w:tcPr>
            <w:tcW w:w="445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F243DA1" w14:textId="77777777" w:rsidR="003151C5" w:rsidRPr="003151C5" w:rsidRDefault="003151C5" w:rsidP="003151C5">
            <w:pPr>
              <w:jc w:val="both"/>
              <w:rPr>
                <w:rFonts w:asciiTheme="majorHAnsi" w:hAnsiTheme="majorHAnsi" w:cstheme="majorHAnsi"/>
                <w:sz w:val="20"/>
                <w:lang w:val="en-GB"/>
              </w:rPr>
            </w:pPr>
            <w:r w:rsidRPr="003151C5">
              <w:rPr>
                <w:rFonts w:asciiTheme="majorHAnsi" w:hAnsiTheme="majorHAnsi" w:cstheme="majorHAnsi"/>
                <w:sz w:val="20"/>
                <w:lang w:val="en-GB"/>
              </w:rPr>
              <w:t>Start date (month/year):</w:t>
            </w:r>
          </w:p>
          <w:p w14:paraId="7C5D0C05" w14:textId="77777777" w:rsidR="003151C5" w:rsidRPr="003151C5" w:rsidRDefault="003151C5" w:rsidP="003151C5">
            <w:pPr>
              <w:jc w:val="both"/>
              <w:rPr>
                <w:rFonts w:asciiTheme="majorHAnsi" w:hAnsiTheme="majorHAnsi" w:cstheme="majorHAnsi"/>
                <w:sz w:val="20"/>
                <w:lang w:val="en-GB"/>
              </w:rPr>
            </w:pPr>
            <w:r w:rsidRPr="003151C5">
              <w:rPr>
                <w:rFonts w:asciiTheme="majorHAnsi" w:hAnsiTheme="majorHAnsi" w:cstheme="majorHAnsi"/>
                <w:sz w:val="20"/>
                <w:lang w:val="en-GB"/>
              </w:rPr>
              <w:t>Completion date (month/year):</w:t>
            </w:r>
          </w:p>
          <w:p w14:paraId="18A32769" w14:textId="77777777" w:rsidR="003151C5" w:rsidRPr="003151C5" w:rsidRDefault="003151C5" w:rsidP="003151C5">
            <w:pPr>
              <w:jc w:val="both"/>
              <w:rPr>
                <w:rFonts w:asciiTheme="majorHAnsi" w:hAnsiTheme="majorHAnsi" w:cstheme="majorHAnsi"/>
                <w:sz w:val="20"/>
                <w:lang w:val="en-GB"/>
              </w:rPr>
            </w:pPr>
          </w:p>
        </w:tc>
        <w:tc>
          <w:tcPr>
            <w:tcW w:w="445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62BA9E8" w14:textId="77777777" w:rsidR="003151C5" w:rsidRPr="003151C5" w:rsidRDefault="003151C5" w:rsidP="003151C5">
            <w:pPr>
              <w:jc w:val="both"/>
              <w:rPr>
                <w:rFonts w:asciiTheme="majorHAnsi" w:hAnsiTheme="majorHAnsi" w:cstheme="majorHAnsi"/>
                <w:sz w:val="20"/>
                <w:lang w:val="en-GB"/>
              </w:rPr>
            </w:pPr>
            <w:r w:rsidRPr="003151C5">
              <w:rPr>
                <w:rFonts w:asciiTheme="majorHAnsi" w:hAnsiTheme="majorHAnsi" w:cstheme="majorHAnsi"/>
                <w:sz w:val="20"/>
                <w:lang w:val="en-GB"/>
              </w:rPr>
              <w:t>No. of professional staff-months provided by your consulting firm/organization or your sub consultants:</w:t>
            </w:r>
          </w:p>
          <w:p w14:paraId="1421FD0E" w14:textId="77777777" w:rsidR="003151C5" w:rsidRPr="003151C5" w:rsidRDefault="003151C5" w:rsidP="003151C5">
            <w:pPr>
              <w:jc w:val="both"/>
              <w:rPr>
                <w:rFonts w:asciiTheme="majorHAnsi" w:hAnsiTheme="majorHAnsi" w:cstheme="majorHAnsi"/>
                <w:sz w:val="20"/>
                <w:lang w:val="en-GB"/>
              </w:rPr>
            </w:pPr>
          </w:p>
        </w:tc>
      </w:tr>
      <w:tr w:rsidR="003151C5" w14:paraId="3D0B2482"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BB06212" w14:textId="77777777" w:rsidR="003151C5" w:rsidRDefault="003151C5" w:rsidP="003151C5">
            <w:pPr>
              <w:jc w:val="center"/>
            </w:pPr>
          </w:p>
        </w:tc>
        <w:tc>
          <w:tcPr>
            <w:tcW w:w="445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8AF22C8" w14:textId="77777777" w:rsidR="003151C5" w:rsidRPr="003151C5" w:rsidRDefault="003151C5" w:rsidP="003151C5">
            <w:pPr>
              <w:jc w:val="both"/>
              <w:rPr>
                <w:rFonts w:asciiTheme="majorHAnsi" w:hAnsiTheme="majorHAnsi" w:cstheme="majorHAnsi"/>
                <w:sz w:val="20"/>
                <w:lang w:val="en-GB"/>
              </w:rPr>
            </w:pPr>
            <w:r w:rsidRPr="003151C5">
              <w:rPr>
                <w:rFonts w:asciiTheme="majorHAnsi" w:hAnsiTheme="majorHAnsi" w:cstheme="majorHAnsi"/>
                <w:sz w:val="20"/>
                <w:lang w:val="en-GB"/>
              </w:rPr>
              <w:t>Name of associated Consultants, if any:</w:t>
            </w:r>
          </w:p>
          <w:p w14:paraId="01D62F1F" w14:textId="77777777" w:rsidR="003151C5" w:rsidRPr="003151C5" w:rsidRDefault="003151C5" w:rsidP="003151C5">
            <w:pPr>
              <w:jc w:val="both"/>
              <w:rPr>
                <w:rFonts w:asciiTheme="majorHAnsi" w:hAnsiTheme="majorHAnsi" w:cstheme="majorHAnsi"/>
                <w:sz w:val="20"/>
                <w:lang w:val="en-GB"/>
              </w:rPr>
            </w:pPr>
          </w:p>
          <w:p w14:paraId="10DA7149" w14:textId="77777777" w:rsidR="003151C5" w:rsidRPr="003151C5" w:rsidRDefault="003151C5" w:rsidP="003151C5">
            <w:pPr>
              <w:jc w:val="both"/>
              <w:rPr>
                <w:rFonts w:asciiTheme="majorHAnsi" w:hAnsiTheme="majorHAnsi" w:cstheme="majorHAnsi"/>
                <w:sz w:val="20"/>
                <w:lang w:val="en-GB"/>
              </w:rPr>
            </w:pPr>
          </w:p>
          <w:p w14:paraId="2738B9C4" w14:textId="77777777" w:rsidR="003151C5" w:rsidRPr="003151C5" w:rsidRDefault="003151C5" w:rsidP="003151C5">
            <w:pPr>
              <w:jc w:val="both"/>
              <w:rPr>
                <w:rFonts w:asciiTheme="majorHAnsi" w:hAnsiTheme="majorHAnsi" w:cstheme="majorHAnsi"/>
                <w:sz w:val="20"/>
                <w:lang w:val="en-GB"/>
              </w:rPr>
            </w:pPr>
          </w:p>
          <w:p w14:paraId="463B602E" w14:textId="77777777" w:rsidR="003151C5" w:rsidRPr="003151C5" w:rsidRDefault="003151C5" w:rsidP="003151C5">
            <w:pPr>
              <w:jc w:val="both"/>
              <w:rPr>
                <w:rFonts w:asciiTheme="majorHAnsi" w:hAnsiTheme="majorHAnsi" w:cstheme="majorHAnsi"/>
                <w:sz w:val="20"/>
                <w:lang w:val="en-GB"/>
              </w:rPr>
            </w:pPr>
          </w:p>
          <w:p w14:paraId="6EE5A597" w14:textId="77777777" w:rsidR="003151C5" w:rsidRPr="003151C5" w:rsidRDefault="003151C5" w:rsidP="003151C5">
            <w:pPr>
              <w:jc w:val="both"/>
              <w:rPr>
                <w:rFonts w:asciiTheme="majorHAnsi" w:hAnsiTheme="majorHAnsi" w:cstheme="majorHAnsi"/>
                <w:sz w:val="20"/>
                <w:lang w:val="en-GB"/>
              </w:rPr>
            </w:pPr>
          </w:p>
        </w:tc>
        <w:tc>
          <w:tcPr>
            <w:tcW w:w="445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B0E8CBC" w14:textId="77777777" w:rsidR="003151C5" w:rsidRPr="003151C5" w:rsidRDefault="003151C5" w:rsidP="003151C5">
            <w:pPr>
              <w:jc w:val="both"/>
              <w:rPr>
                <w:rFonts w:asciiTheme="majorHAnsi" w:hAnsiTheme="majorHAnsi" w:cstheme="majorHAnsi"/>
                <w:sz w:val="20"/>
                <w:lang w:val="en-GB"/>
              </w:rPr>
            </w:pPr>
            <w:r w:rsidRPr="003151C5">
              <w:rPr>
                <w:rFonts w:asciiTheme="majorHAnsi" w:hAnsiTheme="majorHAnsi" w:cstheme="majorHAnsi"/>
                <w:sz w:val="20"/>
                <w:lang w:val="en-GB"/>
              </w:rPr>
              <w:t>Name of senior professional staff of your consulting firm/organization involved and designation and/or functions performed (e.g. Project Director/Coordinator, Team Leader):</w:t>
            </w:r>
          </w:p>
          <w:p w14:paraId="783A044D" w14:textId="77777777" w:rsidR="003151C5" w:rsidRPr="003151C5" w:rsidRDefault="003151C5" w:rsidP="003151C5">
            <w:pPr>
              <w:jc w:val="both"/>
              <w:rPr>
                <w:rFonts w:asciiTheme="majorHAnsi" w:hAnsiTheme="majorHAnsi" w:cstheme="majorHAnsi"/>
                <w:sz w:val="20"/>
                <w:lang w:val="en-GB"/>
              </w:rPr>
            </w:pPr>
          </w:p>
          <w:p w14:paraId="64C3EF7D" w14:textId="77777777" w:rsidR="003151C5" w:rsidRPr="003151C5" w:rsidRDefault="003151C5" w:rsidP="003151C5">
            <w:pPr>
              <w:jc w:val="both"/>
              <w:rPr>
                <w:rFonts w:asciiTheme="majorHAnsi" w:hAnsiTheme="majorHAnsi" w:cstheme="majorHAnsi"/>
                <w:sz w:val="20"/>
                <w:lang w:val="en-GB"/>
              </w:rPr>
            </w:pPr>
          </w:p>
          <w:p w14:paraId="4BC76F71" w14:textId="77777777" w:rsidR="003151C5" w:rsidRPr="003151C5" w:rsidRDefault="003151C5" w:rsidP="003151C5">
            <w:pPr>
              <w:jc w:val="both"/>
              <w:rPr>
                <w:rFonts w:asciiTheme="majorHAnsi" w:hAnsiTheme="majorHAnsi" w:cstheme="majorHAnsi"/>
                <w:sz w:val="20"/>
                <w:lang w:val="en-GB"/>
              </w:rPr>
            </w:pPr>
          </w:p>
        </w:tc>
      </w:tr>
      <w:tr w:rsidR="003151C5" w14:paraId="68084552"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F845CA0" w14:textId="77777777" w:rsidR="003151C5" w:rsidRDefault="003151C5" w:rsidP="003151C5">
            <w:pPr>
              <w:jc w:val="center"/>
            </w:pP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3E25851" w14:textId="77777777" w:rsidR="003151C5" w:rsidRPr="003151C5" w:rsidRDefault="003151C5" w:rsidP="003151C5">
            <w:pPr>
              <w:rPr>
                <w:sz w:val="20"/>
              </w:rPr>
            </w:pPr>
            <w:r w:rsidRPr="003151C5">
              <w:rPr>
                <w:sz w:val="20"/>
              </w:rPr>
              <w:t>Description of Project:</w:t>
            </w:r>
          </w:p>
          <w:p w14:paraId="5D62EE5F" w14:textId="77777777" w:rsidR="003151C5" w:rsidRPr="003151C5" w:rsidRDefault="003151C5" w:rsidP="003151C5">
            <w:pPr>
              <w:rPr>
                <w:sz w:val="20"/>
              </w:rPr>
            </w:pPr>
          </w:p>
          <w:p w14:paraId="375F8F46" w14:textId="77777777" w:rsidR="003151C5" w:rsidRPr="003151C5" w:rsidRDefault="003151C5" w:rsidP="003151C5">
            <w:pPr>
              <w:rPr>
                <w:sz w:val="20"/>
              </w:rPr>
            </w:pPr>
          </w:p>
        </w:tc>
      </w:tr>
      <w:tr w:rsidR="003151C5" w14:paraId="44098271"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0585347" w14:textId="77777777" w:rsidR="003151C5" w:rsidRDefault="003151C5" w:rsidP="003151C5">
            <w:pPr>
              <w:jc w:val="center"/>
            </w:pP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77F8143" w14:textId="77777777" w:rsidR="003151C5" w:rsidRPr="003151C5" w:rsidRDefault="003151C5" w:rsidP="003151C5">
            <w:pPr>
              <w:rPr>
                <w:sz w:val="20"/>
              </w:rPr>
            </w:pPr>
            <w:r w:rsidRPr="003151C5">
              <w:rPr>
                <w:sz w:val="20"/>
              </w:rPr>
              <w:t>Description of actual services provided by your staff within the assignment:</w:t>
            </w:r>
          </w:p>
          <w:p w14:paraId="718EE990" w14:textId="77777777" w:rsidR="003151C5" w:rsidRPr="003151C5" w:rsidRDefault="003151C5" w:rsidP="003151C5">
            <w:pPr>
              <w:rPr>
                <w:sz w:val="20"/>
              </w:rPr>
            </w:pPr>
          </w:p>
          <w:p w14:paraId="12A32DD4" w14:textId="77777777" w:rsidR="003151C5" w:rsidRPr="003151C5" w:rsidRDefault="003151C5" w:rsidP="003151C5">
            <w:pPr>
              <w:rPr>
                <w:sz w:val="20"/>
              </w:rPr>
            </w:pPr>
          </w:p>
          <w:p w14:paraId="1921E2E1" w14:textId="77777777" w:rsidR="003151C5" w:rsidRPr="003151C5" w:rsidRDefault="003151C5" w:rsidP="003151C5">
            <w:pPr>
              <w:rPr>
                <w:sz w:val="20"/>
              </w:rPr>
            </w:pPr>
          </w:p>
        </w:tc>
      </w:tr>
      <w:tr w:rsidR="003151C5" w14:paraId="00BD362D"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AEEF3" w:themeFill="accent5" w:themeFillTint="33"/>
          </w:tcPr>
          <w:p w14:paraId="3BDE0570" w14:textId="77777777" w:rsidR="003151C5" w:rsidRPr="003151C5" w:rsidRDefault="003151C5" w:rsidP="003151C5">
            <w:pPr>
              <w:jc w:val="center"/>
              <w:rPr>
                <w:b/>
                <w:i/>
              </w:rPr>
            </w:pPr>
            <w:r>
              <w:rPr>
                <w:b/>
                <w:i/>
              </w:rPr>
              <w:t>7.3</w:t>
            </w: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AEEF3" w:themeFill="accent5" w:themeFillTint="33"/>
          </w:tcPr>
          <w:p w14:paraId="4F83721A" w14:textId="77777777" w:rsidR="003151C5" w:rsidRPr="003151C5" w:rsidRDefault="003151C5" w:rsidP="003151C5">
            <w:pPr>
              <w:rPr>
                <w:rFonts w:asciiTheme="majorHAnsi" w:hAnsiTheme="majorHAnsi" w:cstheme="majorHAnsi"/>
                <w:b/>
                <w:i/>
                <w:sz w:val="20"/>
                <w:lang w:val="en-GB"/>
              </w:rPr>
            </w:pPr>
            <w:r>
              <w:rPr>
                <w:rFonts w:asciiTheme="majorHAnsi" w:hAnsiTheme="majorHAnsi" w:cstheme="majorHAnsi"/>
                <w:b/>
                <w:i/>
                <w:lang w:val="en-GB"/>
              </w:rPr>
              <w:t>Assignment 3</w:t>
            </w:r>
          </w:p>
        </w:tc>
      </w:tr>
      <w:tr w:rsidR="003151C5" w14:paraId="53D684D2"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5D410F2" w14:textId="77777777" w:rsidR="003151C5" w:rsidRDefault="003151C5" w:rsidP="003151C5">
            <w:pPr>
              <w:jc w:val="center"/>
            </w:pPr>
          </w:p>
        </w:tc>
        <w:tc>
          <w:tcPr>
            <w:tcW w:w="445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39B0162" w14:textId="77777777" w:rsidR="003151C5" w:rsidRPr="003151C5" w:rsidRDefault="003151C5" w:rsidP="003151C5">
            <w:pPr>
              <w:rPr>
                <w:rFonts w:asciiTheme="majorHAnsi" w:hAnsiTheme="majorHAnsi" w:cstheme="majorHAnsi"/>
                <w:sz w:val="20"/>
                <w:lang w:val="en-GB"/>
              </w:rPr>
            </w:pPr>
            <w:r w:rsidRPr="003151C5">
              <w:rPr>
                <w:rFonts w:asciiTheme="majorHAnsi" w:hAnsiTheme="majorHAnsi" w:cstheme="majorHAnsi"/>
                <w:sz w:val="20"/>
                <w:lang w:val="en-GB"/>
              </w:rPr>
              <w:t>Assignment name:</w:t>
            </w:r>
          </w:p>
          <w:p w14:paraId="4C910084" w14:textId="77777777" w:rsidR="003151C5" w:rsidRPr="003151C5" w:rsidRDefault="003151C5" w:rsidP="003151C5">
            <w:pPr>
              <w:rPr>
                <w:rFonts w:asciiTheme="majorHAnsi" w:hAnsiTheme="majorHAnsi" w:cstheme="majorHAnsi"/>
                <w:sz w:val="20"/>
                <w:lang w:val="en-GB"/>
              </w:rPr>
            </w:pPr>
          </w:p>
          <w:p w14:paraId="71CDA1B7" w14:textId="77777777" w:rsidR="003151C5" w:rsidRPr="003151C5" w:rsidRDefault="003151C5" w:rsidP="003151C5">
            <w:pPr>
              <w:rPr>
                <w:rFonts w:asciiTheme="majorHAnsi" w:hAnsiTheme="majorHAnsi" w:cstheme="majorHAnsi"/>
                <w:sz w:val="20"/>
                <w:lang w:val="en-GB"/>
              </w:rPr>
            </w:pPr>
          </w:p>
        </w:tc>
        <w:tc>
          <w:tcPr>
            <w:tcW w:w="445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8C1DA8B" w14:textId="77777777" w:rsidR="003151C5" w:rsidRPr="003151C5" w:rsidRDefault="003151C5" w:rsidP="003151C5">
            <w:pPr>
              <w:rPr>
                <w:rFonts w:asciiTheme="majorHAnsi" w:hAnsiTheme="majorHAnsi" w:cstheme="majorHAnsi"/>
                <w:sz w:val="20"/>
                <w:lang w:val="en-GB"/>
              </w:rPr>
            </w:pPr>
            <w:r w:rsidRPr="003151C5">
              <w:rPr>
                <w:rFonts w:asciiTheme="majorHAnsi" w:hAnsiTheme="majorHAnsi" w:cstheme="majorHAnsi"/>
                <w:sz w:val="20"/>
                <w:lang w:val="en-GB"/>
              </w:rPr>
              <w:t>Approx. value of the contract (in current US$):</w:t>
            </w:r>
          </w:p>
          <w:p w14:paraId="3FEA0A72" w14:textId="77777777" w:rsidR="003151C5" w:rsidRPr="003151C5" w:rsidRDefault="003151C5" w:rsidP="003151C5">
            <w:pPr>
              <w:rPr>
                <w:rFonts w:asciiTheme="majorHAnsi" w:hAnsiTheme="majorHAnsi" w:cstheme="majorHAnsi"/>
                <w:sz w:val="20"/>
                <w:lang w:val="en-GB"/>
              </w:rPr>
            </w:pPr>
          </w:p>
          <w:p w14:paraId="109F8C50" w14:textId="77777777" w:rsidR="003151C5" w:rsidRPr="003151C5" w:rsidRDefault="003151C5" w:rsidP="003151C5">
            <w:pPr>
              <w:rPr>
                <w:rFonts w:asciiTheme="majorHAnsi" w:hAnsiTheme="majorHAnsi" w:cstheme="majorHAnsi"/>
                <w:sz w:val="20"/>
                <w:lang w:val="en-GB"/>
              </w:rPr>
            </w:pPr>
          </w:p>
        </w:tc>
      </w:tr>
      <w:tr w:rsidR="003151C5" w14:paraId="74E1CE1E"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7B24920" w14:textId="77777777" w:rsidR="003151C5" w:rsidRDefault="003151C5" w:rsidP="003151C5">
            <w:pPr>
              <w:jc w:val="center"/>
            </w:pPr>
          </w:p>
        </w:tc>
        <w:tc>
          <w:tcPr>
            <w:tcW w:w="445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DAC2C7D" w14:textId="77777777" w:rsidR="003151C5" w:rsidRPr="003151C5" w:rsidRDefault="003151C5" w:rsidP="003151C5">
            <w:pPr>
              <w:jc w:val="both"/>
              <w:rPr>
                <w:rFonts w:asciiTheme="majorHAnsi" w:hAnsiTheme="majorHAnsi" w:cstheme="majorHAnsi"/>
                <w:sz w:val="20"/>
                <w:lang w:val="en-GB"/>
              </w:rPr>
            </w:pPr>
            <w:r w:rsidRPr="003151C5">
              <w:rPr>
                <w:rFonts w:asciiTheme="majorHAnsi" w:hAnsiTheme="majorHAnsi" w:cstheme="majorHAnsi"/>
                <w:sz w:val="20"/>
                <w:lang w:val="en-GB"/>
              </w:rPr>
              <w:t>Country:</w:t>
            </w:r>
          </w:p>
          <w:p w14:paraId="1133856A" w14:textId="77777777" w:rsidR="003151C5" w:rsidRPr="003151C5" w:rsidRDefault="003151C5" w:rsidP="003151C5">
            <w:pPr>
              <w:jc w:val="both"/>
              <w:rPr>
                <w:rFonts w:asciiTheme="majorHAnsi" w:hAnsiTheme="majorHAnsi" w:cstheme="majorHAnsi"/>
                <w:sz w:val="20"/>
                <w:lang w:val="en-GB"/>
              </w:rPr>
            </w:pPr>
            <w:r w:rsidRPr="003151C5">
              <w:rPr>
                <w:rFonts w:asciiTheme="majorHAnsi" w:hAnsiTheme="majorHAnsi" w:cstheme="majorHAnsi"/>
                <w:sz w:val="20"/>
                <w:lang w:val="en-GB"/>
              </w:rPr>
              <w:t>Location within country:</w:t>
            </w:r>
          </w:p>
          <w:p w14:paraId="0091EA5C" w14:textId="77777777" w:rsidR="003151C5" w:rsidRPr="003151C5" w:rsidRDefault="003151C5" w:rsidP="003151C5">
            <w:pPr>
              <w:jc w:val="both"/>
              <w:rPr>
                <w:rFonts w:asciiTheme="majorHAnsi" w:hAnsiTheme="majorHAnsi" w:cstheme="majorHAnsi"/>
                <w:sz w:val="20"/>
                <w:lang w:val="en-GB"/>
              </w:rPr>
            </w:pPr>
          </w:p>
        </w:tc>
        <w:tc>
          <w:tcPr>
            <w:tcW w:w="445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8D87D65" w14:textId="77777777" w:rsidR="003151C5" w:rsidRPr="003151C5" w:rsidRDefault="003151C5" w:rsidP="003151C5">
            <w:pPr>
              <w:jc w:val="both"/>
              <w:rPr>
                <w:rFonts w:asciiTheme="majorHAnsi" w:hAnsiTheme="majorHAnsi" w:cstheme="majorHAnsi"/>
                <w:sz w:val="20"/>
                <w:lang w:val="en-GB"/>
              </w:rPr>
            </w:pPr>
            <w:r w:rsidRPr="003151C5">
              <w:rPr>
                <w:rFonts w:asciiTheme="majorHAnsi" w:hAnsiTheme="majorHAnsi" w:cstheme="majorHAnsi"/>
                <w:sz w:val="20"/>
                <w:lang w:val="en-GB"/>
              </w:rPr>
              <w:t>Duration of assignment (months):</w:t>
            </w:r>
          </w:p>
          <w:p w14:paraId="244F91D1" w14:textId="77777777" w:rsidR="003151C5" w:rsidRPr="003151C5" w:rsidRDefault="003151C5" w:rsidP="003151C5">
            <w:pPr>
              <w:jc w:val="both"/>
              <w:rPr>
                <w:rFonts w:asciiTheme="majorHAnsi" w:hAnsiTheme="majorHAnsi" w:cstheme="majorHAnsi"/>
                <w:sz w:val="20"/>
                <w:lang w:val="en-GB"/>
              </w:rPr>
            </w:pPr>
          </w:p>
          <w:p w14:paraId="1B99C330" w14:textId="77777777" w:rsidR="003151C5" w:rsidRPr="003151C5" w:rsidRDefault="003151C5" w:rsidP="003151C5">
            <w:pPr>
              <w:jc w:val="both"/>
              <w:rPr>
                <w:rFonts w:asciiTheme="majorHAnsi" w:hAnsiTheme="majorHAnsi" w:cstheme="majorHAnsi"/>
                <w:sz w:val="20"/>
                <w:lang w:val="en-GB"/>
              </w:rPr>
            </w:pPr>
          </w:p>
        </w:tc>
      </w:tr>
      <w:tr w:rsidR="003151C5" w14:paraId="1DBEFDDC"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5AD5242" w14:textId="77777777" w:rsidR="003151C5" w:rsidRDefault="003151C5" w:rsidP="003151C5">
            <w:pPr>
              <w:jc w:val="center"/>
            </w:pPr>
          </w:p>
        </w:tc>
        <w:tc>
          <w:tcPr>
            <w:tcW w:w="445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5395D1C" w14:textId="77777777" w:rsidR="003151C5" w:rsidRPr="003151C5" w:rsidRDefault="003151C5" w:rsidP="003151C5">
            <w:pPr>
              <w:jc w:val="both"/>
              <w:rPr>
                <w:rFonts w:asciiTheme="majorHAnsi" w:hAnsiTheme="majorHAnsi" w:cstheme="majorHAnsi"/>
                <w:sz w:val="20"/>
                <w:lang w:val="en-GB"/>
              </w:rPr>
            </w:pPr>
            <w:r w:rsidRPr="003151C5">
              <w:rPr>
                <w:rFonts w:asciiTheme="majorHAnsi" w:hAnsiTheme="majorHAnsi" w:cstheme="majorHAnsi"/>
                <w:sz w:val="20"/>
                <w:lang w:val="en-GB"/>
              </w:rPr>
              <w:t>Name of Client:</w:t>
            </w:r>
          </w:p>
          <w:p w14:paraId="74B5B84F" w14:textId="77777777" w:rsidR="003151C5" w:rsidRPr="003151C5" w:rsidRDefault="003151C5" w:rsidP="003151C5">
            <w:pPr>
              <w:jc w:val="both"/>
              <w:rPr>
                <w:rFonts w:asciiTheme="majorHAnsi" w:hAnsiTheme="majorHAnsi" w:cstheme="majorHAnsi"/>
                <w:sz w:val="20"/>
                <w:lang w:val="en-GB"/>
              </w:rPr>
            </w:pPr>
          </w:p>
          <w:p w14:paraId="7A6CB74A" w14:textId="77777777" w:rsidR="003151C5" w:rsidRPr="003151C5" w:rsidRDefault="003151C5" w:rsidP="003151C5">
            <w:pPr>
              <w:jc w:val="both"/>
              <w:rPr>
                <w:rFonts w:asciiTheme="majorHAnsi" w:hAnsiTheme="majorHAnsi" w:cstheme="majorHAnsi"/>
                <w:sz w:val="20"/>
                <w:lang w:val="en-GB"/>
              </w:rPr>
            </w:pPr>
          </w:p>
        </w:tc>
        <w:tc>
          <w:tcPr>
            <w:tcW w:w="445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7C0972E" w14:textId="77777777" w:rsidR="003151C5" w:rsidRPr="003151C5" w:rsidRDefault="003151C5" w:rsidP="003151C5">
            <w:pPr>
              <w:jc w:val="both"/>
              <w:rPr>
                <w:rFonts w:asciiTheme="majorHAnsi" w:hAnsiTheme="majorHAnsi" w:cstheme="majorHAnsi"/>
                <w:sz w:val="20"/>
                <w:lang w:val="en-GB"/>
              </w:rPr>
            </w:pPr>
            <w:r w:rsidRPr="003151C5">
              <w:rPr>
                <w:rFonts w:asciiTheme="majorHAnsi" w:hAnsiTheme="majorHAnsi" w:cstheme="majorHAnsi"/>
                <w:sz w:val="20"/>
                <w:lang w:val="en-GB"/>
              </w:rPr>
              <w:t>Total No. of staff-months of the assignment:</w:t>
            </w:r>
          </w:p>
          <w:p w14:paraId="72749EF1" w14:textId="77777777" w:rsidR="003151C5" w:rsidRPr="003151C5" w:rsidRDefault="003151C5" w:rsidP="003151C5">
            <w:pPr>
              <w:jc w:val="both"/>
              <w:rPr>
                <w:rFonts w:asciiTheme="majorHAnsi" w:hAnsiTheme="majorHAnsi" w:cstheme="majorHAnsi"/>
                <w:sz w:val="20"/>
                <w:lang w:val="en-GB"/>
              </w:rPr>
            </w:pPr>
          </w:p>
          <w:p w14:paraId="7F027E94" w14:textId="77777777" w:rsidR="003151C5" w:rsidRPr="003151C5" w:rsidRDefault="003151C5" w:rsidP="003151C5">
            <w:pPr>
              <w:jc w:val="both"/>
              <w:rPr>
                <w:rFonts w:asciiTheme="majorHAnsi" w:hAnsiTheme="majorHAnsi" w:cstheme="majorHAnsi"/>
                <w:sz w:val="20"/>
                <w:lang w:val="en-GB"/>
              </w:rPr>
            </w:pPr>
          </w:p>
        </w:tc>
      </w:tr>
      <w:tr w:rsidR="003151C5" w14:paraId="58A3B2C2"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31DB1C5" w14:textId="77777777" w:rsidR="003151C5" w:rsidRDefault="003151C5" w:rsidP="003151C5">
            <w:pPr>
              <w:jc w:val="center"/>
            </w:pPr>
          </w:p>
        </w:tc>
        <w:tc>
          <w:tcPr>
            <w:tcW w:w="445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539AC07" w14:textId="77777777" w:rsidR="003151C5" w:rsidRPr="003151C5" w:rsidRDefault="003151C5" w:rsidP="003151C5">
            <w:pPr>
              <w:jc w:val="both"/>
              <w:rPr>
                <w:rFonts w:asciiTheme="majorHAnsi" w:hAnsiTheme="majorHAnsi" w:cstheme="majorHAnsi"/>
                <w:sz w:val="20"/>
                <w:lang w:val="en-GB"/>
              </w:rPr>
            </w:pPr>
            <w:r w:rsidRPr="003151C5">
              <w:rPr>
                <w:rFonts w:asciiTheme="majorHAnsi" w:hAnsiTheme="majorHAnsi" w:cstheme="majorHAnsi"/>
                <w:sz w:val="20"/>
                <w:lang w:val="en-GB"/>
              </w:rPr>
              <w:t>Contact Person, Title/Designation, Tel. No./Address:</w:t>
            </w:r>
          </w:p>
          <w:p w14:paraId="70898419" w14:textId="77777777" w:rsidR="003151C5" w:rsidRPr="003151C5" w:rsidRDefault="003151C5" w:rsidP="003151C5">
            <w:pPr>
              <w:jc w:val="both"/>
              <w:rPr>
                <w:rFonts w:asciiTheme="majorHAnsi" w:hAnsiTheme="majorHAnsi" w:cstheme="majorHAnsi"/>
                <w:sz w:val="20"/>
                <w:lang w:val="en-GB"/>
              </w:rPr>
            </w:pPr>
          </w:p>
          <w:p w14:paraId="669DA113" w14:textId="77777777" w:rsidR="003151C5" w:rsidRPr="003151C5" w:rsidRDefault="003151C5" w:rsidP="003151C5">
            <w:pPr>
              <w:jc w:val="both"/>
              <w:rPr>
                <w:rFonts w:asciiTheme="majorHAnsi" w:hAnsiTheme="majorHAnsi" w:cstheme="majorHAnsi"/>
                <w:sz w:val="20"/>
                <w:lang w:val="en-GB"/>
              </w:rPr>
            </w:pPr>
          </w:p>
        </w:tc>
        <w:tc>
          <w:tcPr>
            <w:tcW w:w="445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839489E" w14:textId="77777777" w:rsidR="003151C5" w:rsidRPr="003151C5" w:rsidRDefault="003151C5" w:rsidP="003151C5">
            <w:pPr>
              <w:jc w:val="both"/>
              <w:rPr>
                <w:rFonts w:asciiTheme="majorHAnsi" w:hAnsiTheme="majorHAnsi" w:cstheme="majorHAnsi"/>
                <w:sz w:val="20"/>
                <w:lang w:val="en-GB"/>
              </w:rPr>
            </w:pPr>
            <w:r w:rsidRPr="003151C5">
              <w:rPr>
                <w:rFonts w:asciiTheme="majorHAnsi" w:hAnsiTheme="majorHAnsi" w:cstheme="majorHAnsi"/>
                <w:sz w:val="20"/>
                <w:lang w:val="en-GB"/>
              </w:rPr>
              <w:t xml:space="preserve"> </w:t>
            </w:r>
          </w:p>
        </w:tc>
      </w:tr>
      <w:tr w:rsidR="003151C5" w14:paraId="511E6FFF"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B0DA2C2" w14:textId="77777777" w:rsidR="003151C5" w:rsidRDefault="003151C5" w:rsidP="003151C5">
            <w:pPr>
              <w:jc w:val="center"/>
            </w:pPr>
          </w:p>
        </w:tc>
        <w:tc>
          <w:tcPr>
            <w:tcW w:w="445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5299DA0" w14:textId="77777777" w:rsidR="003151C5" w:rsidRPr="003151C5" w:rsidRDefault="003151C5" w:rsidP="003151C5">
            <w:pPr>
              <w:jc w:val="both"/>
              <w:rPr>
                <w:rFonts w:asciiTheme="majorHAnsi" w:hAnsiTheme="majorHAnsi" w:cstheme="majorHAnsi"/>
                <w:sz w:val="20"/>
                <w:lang w:val="en-GB"/>
              </w:rPr>
            </w:pPr>
            <w:r w:rsidRPr="003151C5">
              <w:rPr>
                <w:rFonts w:asciiTheme="majorHAnsi" w:hAnsiTheme="majorHAnsi" w:cstheme="majorHAnsi"/>
                <w:sz w:val="20"/>
                <w:lang w:val="en-GB"/>
              </w:rPr>
              <w:t>Start date (month/year):</w:t>
            </w:r>
          </w:p>
          <w:p w14:paraId="58910952" w14:textId="77777777" w:rsidR="003151C5" w:rsidRPr="003151C5" w:rsidRDefault="003151C5" w:rsidP="003151C5">
            <w:pPr>
              <w:jc w:val="both"/>
              <w:rPr>
                <w:rFonts w:asciiTheme="majorHAnsi" w:hAnsiTheme="majorHAnsi" w:cstheme="majorHAnsi"/>
                <w:sz w:val="20"/>
                <w:lang w:val="en-GB"/>
              </w:rPr>
            </w:pPr>
            <w:r w:rsidRPr="003151C5">
              <w:rPr>
                <w:rFonts w:asciiTheme="majorHAnsi" w:hAnsiTheme="majorHAnsi" w:cstheme="majorHAnsi"/>
                <w:sz w:val="20"/>
                <w:lang w:val="en-GB"/>
              </w:rPr>
              <w:t>Completion date (month/year):</w:t>
            </w:r>
          </w:p>
          <w:p w14:paraId="4F1F74EA" w14:textId="77777777" w:rsidR="003151C5" w:rsidRPr="003151C5" w:rsidRDefault="003151C5" w:rsidP="003151C5">
            <w:pPr>
              <w:jc w:val="both"/>
              <w:rPr>
                <w:rFonts w:asciiTheme="majorHAnsi" w:hAnsiTheme="majorHAnsi" w:cstheme="majorHAnsi"/>
                <w:sz w:val="20"/>
                <w:lang w:val="en-GB"/>
              </w:rPr>
            </w:pPr>
          </w:p>
        </w:tc>
        <w:tc>
          <w:tcPr>
            <w:tcW w:w="445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4D524F4" w14:textId="77777777" w:rsidR="003151C5" w:rsidRPr="003151C5" w:rsidRDefault="003151C5" w:rsidP="003151C5">
            <w:pPr>
              <w:jc w:val="both"/>
              <w:rPr>
                <w:rFonts w:asciiTheme="majorHAnsi" w:hAnsiTheme="majorHAnsi" w:cstheme="majorHAnsi"/>
                <w:sz w:val="20"/>
                <w:lang w:val="en-GB"/>
              </w:rPr>
            </w:pPr>
            <w:r w:rsidRPr="003151C5">
              <w:rPr>
                <w:rFonts w:asciiTheme="majorHAnsi" w:hAnsiTheme="majorHAnsi" w:cstheme="majorHAnsi"/>
                <w:sz w:val="20"/>
                <w:lang w:val="en-GB"/>
              </w:rPr>
              <w:t>No. of professional staff-months provided by your consulting firm/organization or your sub consultants:</w:t>
            </w:r>
          </w:p>
          <w:p w14:paraId="7FF76659" w14:textId="77777777" w:rsidR="003151C5" w:rsidRPr="003151C5" w:rsidRDefault="003151C5" w:rsidP="003151C5">
            <w:pPr>
              <w:jc w:val="both"/>
              <w:rPr>
                <w:rFonts w:asciiTheme="majorHAnsi" w:hAnsiTheme="majorHAnsi" w:cstheme="majorHAnsi"/>
                <w:sz w:val="20"/>
                <w:lang w:val="en-GB"/>
              </w:rPr>
            </w:pPr>
          </w:p>
        </w:tc>
      </w:tr>
      <w:tr w:rsidR="003151C5" w14:paraId="46C467A3"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7BB79A8" w14:textId="77777777" w:rsidR="003151C5" w:rsidRDefault="003151C5" w:rsidP="003151C5">
            <w:pPr>
              <w:jc w:val="center"/>
            </w:pPr>
          </w:p>
        </w:tc>
        <w:tc>
          <w:tcPr>
            <w:tcW w:w="445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E36EAB7" w14:textId="77777777" w:rsidR="003151C5" w:rsidRPr="003151C5" w:rsidRDefault="003151C5" w:rsidP="003151C5">
            <w:pPr>
              <w:jc w:val="both"/>
              <w:rPr>
                <w:rFonts w:asciiTheme="majorHAnsi" w:hAnsiTheme="majorHAnsi" w:cstheme="majorHAnsi"/>
                <w:sz w:val="20"/>
                <w:lang w:val="en-GB"/>
              </w:rPr>
            </w:pPr>
            <w:r w:rsidRPr="003151C5">
              <w:rPr>
                <w:rFonts w:asciiTheme="majorHAnsi" w:hAnsiTheme="majorHAnsi" w:cstheme="majorHAnsi"/>
                <w:sz w:val="20"/>
                <w:lang w:val="en-GB"/>
              </w:rPr>
              <w:t>Name of associated Consultants, if any:</w:t>
            </w:r>
          </w:p>
          <w:p w14:paraId="6BD7294C" w14:textId="77777777" w:rsidR="003151C5" w:rsidRPr="003151C5" w:rsidRDefault="003151C5" w:rsidP="003151C5">
            <w:pPr>
              <w:jc w:val="both"/>
              <w:rPr>
                <w:rFonts w:asciiTheme="majorHAnsi" w:hAnsiTheme="majorHAnsi" w:cstheme="majorHAnsi"/>
                <w:sz w:val="20"/>
                <w:lang w:val="en-GB"/>
              </w:rPr>
            </w:pPr>
          </w:p>
          <w:p w14:paraId="38583901" w14:textId="77777777" w:rsidR="003151C5" w:rsidRPr="003151C5" w:rsidRDefault="003151C5" w:rsidP="003151C5">
            <w:pPr>
              <w:jc w:val="both"/>
              <w:rPr>
                <w:rFonts w:asciiTheme="majorHAnsi" w:hAnsiTheme="majorHAnsi" w:cstheme="majorHAnsi"/>
                <w:sz w:val="20"/>
                <w:lang w:val="en-GB"/>
              </w:rPr>
            </w:pPr>
          </w:p>
          <w:p w14:paraId="2B8FA086" w14:textId="77777777" w:rsidR="003151C5" w:rsidRPr="003151C5" w:rsidRDefault="003151C5" w:rsidP="003151C5">
            <w:pPr>
              <w:jc w:val="both"/>
              <w:rPr>
                <w:rFonts w:asciiTheme="majorHAnsi" w:hAnsiTheme="majorHAnsi" w:cstheme="majorHAnsi"/>
                <w:sz w:val="20"/>
                <w:lang w:val="en-GB"/>
              </w:rPr>
            </w:pPr>
          </w:p>
          <w:p w14:paraId="400E0142" w14:textId="77777777" w:rsidR="003151C5" w:rsidRPr="003151C5" w:rsidRDefault="003151C5" w:rsidP="003151C5">
            <w:pPr>
              <w:jc w:val="both"/>
              <w:rPr>
                <w:rFonts w:asciiTheme="majorHAnsi" w:hAnsiTheme="majorHAnsi" w:cstheme="majorHAnsi"/>
                <w:sz w:val="20"/>
                <w:lang w:val="en-GB"/>
              </w:rPr>
            </w:pPr>
          </w:p>
          <w:p w14:paraId="74530CE0" w14:textId="77777777" w:rsidR="003151C5" w:rsidRPr="003151C5" w:rsidRDefault="003151C5" w:rsidP="003151C5">
            <w:pPr>
              <w:jc w:val="both"/>
              <w:rPr>
                <w:rFonts w:asciiTheme="majorHAnsi" w:hAnsiTheme="majorHAnsi" w:cstheme="majorHAnsi"/>
                <w:sz w:val="20"/>
                <w:lang w:val="en-GB"/>
              </w:rPr>
            </w:pPr>
          </w:p>
        </w:tc>
        <w:tc>
          <w:tcPr>
            <w:tcW w:w="445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121EDA7" w14:textId="77777777" w:rsidR="003151C5" w:rsidRPr="003151C5" w:rsidRDefault="003151C5" w:rsidP="003151C5">
            <w:pPr>
              <w:jc w:val="both"/>
              <w:rPr>
                <w:rFonts w:asciiTheme="majorHAnsi" w:hAnsiTheme="majorHAnsi" w:cstheme="majorHAnsi"/>
                <w:sz w:val="20"/>
                <w:lang w:val="en-GB"/>
              </w:rPr>
            </w:pPr>
            <w:r w:rsidRPr="003151C5">
              <w:rPr>
                <w:rFonts w:asciiTheme="majorHAnsi" w:hAnsiTheme="majorHAnsi" w:cstheme="majorHAnsi"/>
                <w:sz w:val="20"/>
                <w:lang w:val="en-GB"/>
              </w:rPr>
              <w:t>Name of senior professional staff of your consulting firm/organization involved and designation and/or functions performed (e.g. Project Director/Coordinator, Team Leader):</w:t>
            </w:r>
          </w:p>
          <w:p w14:paraId="7DA6F84E" w14:textId="77777777" w:rsidR="003151C5" w:rsidRPr="003151C5" w:rsidRDefault="003151C5" w:rsidP="003151C5">
            <w:pPr>
              <w:jc w:val="both"/>
              <w:rPr>
                <w:rFonts w:asciiTheme="majorHAnsi" w:hAnsiTheme="majorHAnsi" w:cstheme="majorHAnsi"/>
                <w:sz w:val="20"/>
                <w:lang w:val="en-GB"/>
              </w:rPr>
            </w:pPr>
          </w:p>
          <w:p w14:paraId="0990C3F9" w14:textId="77777777" w:rsidR="003151C5" w:rsidRPr="003151C5" w:rsidRDefault="003151C5" w:rsidP="003151C5">
            <w:pPr>
              <w:jc w:val="both"/>
              <w:rPr>
                <w:rFonts w:asciiTheme="majorHAnsi" w:hAnsiTheme="majorHAnsi" w:cstheme="majorHAnsi"/>
                <w:sz w:val="20"/>
                <w:lang w:val="en-GB"/>
              </w:rPr>
            </w:pPr>
          </w:p>
          <w:p w14:paraId="11BACFD9" w14:textId="77777777" w:rsidR="003151C5" w:rsidRPr="003151C5" w:rsidRDefault="003151C5" w:rsidP="003151C5">
            <w:pPr>
              <w:jc w:val="both"/>
              <w:rPr>
                <w:rFonts w:asciiTheme="majorHAnsi" w:hAnsiTheme="majorHAnsi" w:cstheme="majorHAnsi"/>
                <w:sz w:val="20"/>
                <w:lang w:val="en-GB"/>
              </w:rPr>
            </w:pPr>
          </w:p>
        </w:tc>
      </w:tr>
      <w:tr w:rsidR="003151C5" w14:paraId="432082BA"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7C8ADB4" w14:textId="77777777" w:rsidR="003151C5" w:rsidRDefault="003151C5" w:rsidP="003151C5">
            <w:pPr>
              <w:jc w:val="center"/>
            </w:pP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8BCDC42" w14:textId="77777777" w:rsidR="003151C5" w:rsidRPr="003151C5" w:rsidRDefault="003151C5" w:rsidP="003151C5">
            <w:pPr>
              <w:rPr>
                <w:sz w:val="20"/>
              </w:rPr>
            </w:pPr>
            <w:r w:rsidRPr="003151C5">
              <w:rPr>
                <w:sz w:val="20"/>
              </w:rPr>
              <w:t>Description of Project:</w:t>
            </w:r>
          </w:p>
          <w:p w14:paraId="305AB235" w14:textId="77777777" w:rsidR="003151C5" w:rsidRPr="003151C5" w:rsidRDefault="003151C5" w:rsidP="003151C5">
            <w:pPr>
              <w:rPr>
                <w:sz w:val="20"/>
              </w:rPr>
            </w:pPr>
          </w:p>
          <w:p w14:paraId="22737A1E" w14:textId="77777777" w:rsidR="003151C5" w:rsidRPr="003151C5" w:rsidRDefault="003151C5" w:rsidP="003151C5">
            <w:pPr>
              <w:rPr>
                <w:sz w:val="20"/>
              </w:rPr>
            </w:pPr>
          </w:p>
        </w:tc>
      </w:tr>
      <w:tr w:rsidR="003151C5" w14:paraId="57A57239"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143EB64" w14:textId="77777777" w:rsidR="003151C5" w:rsidRDefault="003151C5" w:rsidP="003151C5">
            <w:pPr>
              <w:jc w:val="center"/>
            </w:pP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5AA42A8" w14:textId="77777777" w:rsidR="003151C5" w:rsidRPr="003151C5" w:rsidRDefault="003151C5" w:rsidP="003151C5">
            <w:pPr>
              <w:rPr>
                <w:sz w:val="20"/>
              </w:rPr>
            </w:pPr>
            <w:r w:rsidRPr="003151C5">
              <w:rPr>
                <w:sz w:val="20"/>
              </w:rPr>
              <w:t>Description of actual services provided by your staff within the assignment:</w:t>
            </w:r>
          </w:p>
          <w:p w14:paraId="5FCBED03" w14:textId="77777777" w:rsidR="003151C5" w:rsidRPr="003151C5" w:rsidRDefault="003151C5" w:rsidP="003151C5">
            <w:pPr>
              <w:rPr>
                <w:sz w:val="20"/>
              </w:rPr>
            </w:pPr>
          </w:p>
          <w:p w14:paraId="2D507EF5" w14:textId="77777777" w:rsidR="003151C5" w:rsidRPr="003151C5" w:rsidRDefault="003151C5" w:rsidP="003151C5">
            <w:pPr>
              <w:rPr>
                <w:sz w:val="20"/>
              </w:rPr>
            </w:pPr>
          </w:p>
          <w:p w14:paraId="042341F1" w14:textId="77777777" w:rsidR="003151C5" w:rsidRPr="003151C5" w:rsidRDefault="003151C5" w:rsidP="003151C5">
            <w:pPr>
              <w:rPr>
                <w:sz w:val="20"/>
              </w:rPr>
            </w:pPr>
          </w:p>
        </w:tc>
      </w:tr>
      <w:tr w:rsidR="003151C5" w14:paraId="22934540" w14:textId="77777777" w:rsidTr="0067251D">
        <w:tc>
          <w:tcPr>
            <w:tcW w:w="9440" w:type="dxa"/>
            <w:gridSpan w:val="9"/>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cPr>
          <w:p w14:paraId="011BCCFA" w14:textId="77777777" w:rsidR="003151C5" w:rsidRDefault="003151C5" w:rsidP="003151C5"/>
        </w:tc>
      </w:tr>
      <w:tr w:rsidR="00DB7744" w14:paraId="6629D464"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BDD7EE"/>
          </w:tcPr>
          <w:p w14:paraId="06D46519" w14:textId="77777777" w:rsidR="00DB7744" w:rsidRDefault="00A605DB" w:rsidP="00055EED">
            <w:pPr>
              <w:jc w:val="center"/>
              <w:rPr>
                <w:b/>
              </w:rPr>
            </w:pPr>
            <w:r>
              <w:rPr>
                <w:b/>
              </w:rPr>
              <w:t>8.</w:t>
            </w: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BDD7EE"/>
          </w:tcPr>
          <w:p w14:paraId="1D371B95" w14:textId="77777777" w:rsidR="00DB7744" w:rsidRPr="0067251D" w:rsidRDefault="0067251D" w:rsidP="00055EED">
            <w:pPr>
              <w:rPr>
                <w:b/>
              </w:rPr>
            </w:pPr>
            <w:r w:rsidRPr="0067251D">
              <w:rPr>
                <w:b/>
              </w:rPr>
              <w:t>Organization and Staffing</w:t>
            </w:r>
          </w:p>
        </w:tc>
      </w:tr>
      <w:tr w:rsidR="0067251D" w14:paraId="091EB696"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6DC5FDCB" w14:textId="77777777" w:rsidR="0067251D" w:rsidRDefault="0067251D" w:rsidP="00055EED">
            <w:pPr>
              <w:jc w:val="center"/>
              <w:rPr>
                <w:b/>
              </w:rPr>
            </w:pP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5FA647D6" w14:textId="77777777" w:rsidR="0067251D" w:rsidRDefault="0067251D" w:rsidP="00055EED">
            <w:pPr>
              <w:rPr>
                <w:b/>
              </w:rPr>
            </w:pPr>
            <w:r>
              <w:t>In this section you should propose the structure and composition of your team. You should list the main disciplines of the assignment, the key expert responsible, and proposed technical and support staff.</w:t>
            </w:r>
          </w:p>
        </w:tc>
      </w:tr>
      <w:tr w:rsidR="0067251D" w14:paraId="03003138"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7A4F43CC" w14:textId="77777777" w:rsidR="0067251D" w:rsidRDefault="0067251D" w:rsidP="00055EED">
            <w:pPr>
              <w:jc w:val="center"/>
              <w:rPr>
                <w:b/>
              </w:rPr>
            </w:pP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4DE8E8DD" w14:textId="77777777" w:rsidR="0067251D" w:rsidRPr="0067251D" w:rsidRDefault="0067251D" w:rsidP="00055EED">
            <w:pPr>
              <w:rPr>
                <w:i/>
              </w:rPr>
            </w:pPr>
            <w:r w:rsidRPr="0067251D">
              <w:rPr>
                <w:i/>
              </w:rPr>
              <w:t>(Max. 300 words)</w:t>
            </w:r>
          </w:p>
          <w:p w14:paraId="7B3A3495" w14:textId="77777777" w:rsidR="0067251D" w:rsidRDefault="0067251D" w:rsidP="00055EED"/>
        </w:tc>
      </w:tr>
      <w:tr w:rsidR="0067251D" w14:paraId="1EE13D01" w14:textId="77777777" w:rsidTr="0067251D">
        <w:tc>
          <w:tcPr>
            <w:tcW w:w="9440" w:type="dxa"/>
            <w:gridSpan w:val="9"/>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tcPr>
          <w:p w14:paraId="396CD2D6" w14:textId="77777777" w:rsidR="0067251D" w:rsidRDefault="0067251D" w:rsidP="00055EED"/>
        </w:tc>
      </w:tr>
      <w:tr w:rsidR="0067251D" w14:paraId="0D32B005"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C6D9F1" w:themeFill="text2" w:themeFillTint="33"/>
          </w:tcPr>
          <w:p w14:paraId="41EE1100" w14:textId="77777777" w:rsidR="0067251D" w:rsidRPr="0067251D" w:rsidRDefault="00A605DB" w:rsidP="00055EED">
            <w:pPr>
              <w:jc w:val="center"/>
              <w:rPr>
                <w:b/>
              </w:rPr>
            </w:pPr>
            <w:r>
              <w:rPr>
                <w:b/>
              </w:rPr>
              <w:t>9.</w:t>
            </w: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C6D9F1" w:themeFill="text2" w:themeFillTint="33"/>
          </w:tcPr>
          <w:p w14:paraId="650F0B55" w14:textId="77777777" w:rsidR="0067251D" w:rsidRPr="0067251D" w:rsidRDefault="0067251D" w:rsidP="00055EED">
            <w:pPr>
              <w:rPr>
                <w:b/>
              </w:rPr>
            </w:pPr>
            <w:r w:rsidRPr="0067251D">
              <w:rPr>
                <w:b/>
              </w:rPr>
              <w:t>Team Composition and Task Assignments</w:t>
            </w:r>
          </w:p>
        </w:tc>
      </w:tr>
      <w:tr w:rsidR="0067251D" w14:paraId="296BDF5E"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6C97781F" w14:textId="77777777" w:rsidR="0067251D" w:rsidRDefault="0067251D" w:rsidP="00055EED">
            <w:pPr>
              <w:jc w:val="center"/>
              <w:rPr>
                <w:b/>
              </w:rPr>
            </w:pP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09E821F8" w14:textId="77777777" w:rsidR="0067251D" w:rsidRDefault="0067251D" w:rsidP="00055EED">
            <w:r>
              <w:t>Provide details of the key personnel who will carry out the main tasks of the proposed activities. All key personnel must provide a CV as outlined in Annex 1.</w:t>
            </w:r>
          </w:p>
        </w:tc>
      </w:tr>
      <w:tr w:rsidR="0067251D" w14:paraId="03FC0A65" w14:textId="77777777" w:rsidTr="0067251D">
        <w:trPr>
          <w:trHeight w:val="280"/>
        </w:trPr>
        <w:tc>
          <w:tcPr>
            <w:tcW w:w="188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2A64DC70" w14:textId="77777777" w:rsidR="0067251D" w:rsidRDefault="0067251D" w:rsidP="0067251D">
            <w:pPr>
              <w:spacing w:before="40" w:after="40"/>
              <w:jc w:val="center"/>
              <w:rPr>
                <w:lang w:val="en-GB"/>
              </w:rPr>
            </w:pPr>
            <w:r>
              <w:rPr>
                <w:lang w:val="en-GB"/>
              </w:rPr>
              <w:t>Name of Staff &amp; Firm associated with</w:t>
            </w:r>
            <w:r>
              <w:rPr>
                <w:rStyle w:val="FootnoteReference"/>
                <w:lang w:val="en-GB"/>
              </w:rPr>
              <w:footnoteReference w:id="1"/>
            </w:r>
          </w:p>
        </w:tc>
        <w:tc>
          <w:tcPr>
            <w:tcW w:w="188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7A696C81" w14:textId="77777777" w:rsidR="0067251D" w:rsidRDefault="0067251D" w:rsidP="0067251D">
            <w:pPr>
              <w:spacing w:before="40" w:after="40"/>
              <w:jc w:val="center"/>
              <w:rPr>
                <w:lang w:val="en-GB"/>
              </w:rPr>
            </w:pPr>
            <w:r>
              <w:rPr>
                <w:lang w:val="en-GB"/>
              </w:rPr>
              <w:t>Area of Expertise Relevant to the Assignment</w:t>
            </w:r>
          </w:p>
        </w:tc>
        <w:tc>
          <w:tcPr>
            <w:tcW w:w="188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39749D6E" w14:textId="77777777" w:rsidR="0067251D" w:rsidRDefault="0067251D" w:rsidP="0067251D">
            <w:pPr>
              <w:spacing w:before="40" w:after="40"/>
              <w:jc w:val="center"/>
              <w:rPr>
                <w:lang w:val="en-GB"/>
              </w:rPr>
            </w:pPr>
            <w:r>
              <w:rPr>
                <w:lang w:val="en-GB"/>
              </w:rPr>
              <w:t>Designation for this Assignment</w:t>
            </w:r>
            <w:r>
              <w:rPr>
                <w:rStyle w:val="FootnoteReference"/>
                <w:lang w:val="en-GB"/>
              </w:rPr>
              <w:footnoteReference w:id="2"/>
            </w:r>
          </w:p>
        </w:tc>
        <w:tc>
          <w:tcPr>
            <w:tcW w:w="188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49C85582" w14:textId="77777777" w:rsidR="0067251D" w:rsidRDefault="0067251D" w:rsidP="0067251D">
            <w:pPr>
              <w:spacing w:before="40" w:after="40"/>
              <w:jc w:val="center"/>
              <w:rPr>
                <w:lang w:val="en-GB"/>
              </w:rPr>
            </w:pPr>
            <w:r>
              <w:rPr>
                <w:lang w:val="en-GB"/>
              </w:rPr>
              <w:t xml:space="preserve">Assigned Tasks or Deliverables </w:t>
            </w:r>
          </w:p>
        </w:tc>
        <w:tc>
          <w:tcPr>
            <w:tcW w:w="188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2585402F" w14:textId="77777777" w:rsidR="0067251D" w:rsidRDefault="0067251D" w:rsidP="0067251D">
            <w:pPr>
              <w:spacing w:before="40" w:after="40"/>
              <w:jc w:val="center"/>
              <w:rPr>
                <w:lang w:val="en-GB"/>
              </w:rPr>
            </w:pPr>
            <w:r w:rsidRPr="00F04369">
              <w:rPr>
                <w:lang w:val="en-GB"/>
              </w:rPr>
              <w:t>Location</w:t>
            </w:r>
            <w:r>
              <w:rPr>
                <w:rStyle w:val="FootnoteReference"/>
                <w:lang w:val="en-GB"/>
              </w:rPr>
              <w:footnoteReference w:id="3"/>
            </w:r>
          </w:p>
        </w:tc>
      </w:tr>
      <w:tr w:rsidR="0067251D" w14:paraId="639D5C9F" w14:textId="77777777" w:rsidTr="0067251D">
        <w:trPr>
          <w:trHeight w:val="276"/>
        </w:trPr>
        <w:tc>
          <w:tcPr>
            <w:tcW w:w="188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77276475" w14:textId="77777777" w:rsidR="0067251D" w:rsidRDefault="0067251D" w:rsidP="00055EED">
            <w:pPr>
              <w:rPr>
                <w:b/>
              </w:rPr>
            </w:pPr>
          </w:p>
        </w:tc>
        <w:tc>
          <w:tcPr>
            <w:tcW w:w="188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3D45DD4E" w14:textId="77777777" w:rsidR="0067251D" w:rsidRDefault="0067251D" w:rsidP="00055EED">
            <w:pPr>
              <w:rPr>
                <w:b/>
              </w:rPr>
            </w:pPr>
          </w:p>
        </w:tc>
        <w:tc>
          <w:tcPr>
            <w:tcW w:w="188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3C47DC77" w14:textId="77777777" w:rsidR="0067251D" w:rsidRDefault="0067251D" w:rsidP="00055EED">
            <w:pPr>
              <w:rPr>
                <w:b/>
              </w:rPr>
            </w:pPr>
          </w:p>
        </w:tc>
        <w:tc>
          <w:tcPr>
            <w:tcW w:w="188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2BE1A6FC" w14:textId="77777777" w:rsidR="0067251D" w:rsidRDefault="0067251D" w:rsidP="00055EED">
            <w:pPr>
              <w:rPr>
                <w:b/>
              </w:rPr>
            </w:pPr>
          </w:p>
        </w:tc>
        <w:tc>
          <w:tcPr>
            <w:tcW w:w="188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0ACFDEA7" w14:textId="77777777" w:rsidR="0067251D" w:rsidRDefault="0067251D" w:rsidP="00055EED">
            <w:pPr>
              <w:rPr>
                <w:b/>
              </w:rPr>
            </w:pPr>
          </w:p>
        </w:tc>
      </w:tr>
      <w:tr w:rsidR="0067251D" w14:paraId="08FF9E7E" w14:textId="77777777" w:rsidTr="0067251D">
        <w:trPr>
          <w:trHeight w:val="276"/>
        </w:trPr>
        <w:tc>
          <w:tcPr>
            <w:tcW w:w="188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26F72332" w14:textId="77777777" w:rsidR="0067251D" w:rsidRDefault="0067251D" w:rsidP="00055EED">
            <w:pPr>
              <w:rPr>
                <w:b/>
              </w:rPr>
            </w:pPr>
          </w:p>
        </w:tc>
        <w:tc>
          <w:tcPr>
            <w:tcW w:w="188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720DEA10" w14:textId="77777777" w:rsidR="0067251D" w:rsidRDefault="0067251D" w:rsidP="00055EED">
            <w:pPr>
              <w:rPr>
                <w:b/>
              </w:rPr>
            </w:pPr>
          </w:p>
        </w:tc>
        <w:tc>
          <w:tcPr>
            <w:tcW w:w="188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1AD94ACC" w14:textId="77777777" w:rsidR="0067251D" w:rsidRDefault="0067251D" w:rsidP="00055EED">
            <w:pPr>
              <w:rPr>
                <w:b/>
              </w:rPr>
            </w:pPr>
          </w:p>
        </w:tc>
        <w:tc>
          <w:tcPr>
            <w:tcW w:w="188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1D1725A4" w14:textId="77777777" w:rsidR="0067251D" w:rsidRDefault="0067251D" w:rsidP="00055EED">
            <w:pPr>
              <w:rPr>
                <w:b/>
              </w:rPr>
            </w:pPr>
          </w:p>
        </w:tc>
        <w:tc>
          <w:tcPr>
            <w:tcW w:w="188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1C0BBA87" w14:textId="77777777" w:rsidR="0067251D" w:rsidRDefault="0067251D" w:rsidP="00055EED">
            <w:pPr>
              <w:rPr>
                <w:b/>
              </w:rPr>
            </w:pPr>
          </w:p>
        </w:tc>
      </w:tr>
      <w:tr w:rsidR="0067251D" w14:paraId="36BAC2F7" w14:textId="77777777" w:rsidTr="0067251D">
        <w:trPr>
          <w:trHeight w:val="276"/>
        </w:trPr>
        <w:tc>
          <w:tcPr>
            <w:tcW w:w="188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51700C42" w14:textId="77777777" w:rsidR="0067251D" w:rsidRDefault="0067251D" w:rsidP="00055EED">
            <w:pPr>
              <w:rPr>
                <w:b/>
              </w:rPr>
            </w:pPr>
          </w:p>
        </w:tc>
        <w:tc>
          <w:tcPr>
            <w:tcW w:w="188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52931A90" w14:textId="77777777" w:rsidR="0067251D" w:rsidRDefault="0067251D" w:rsidP="00055EED">
            <w:pPr>
              <w:rPr>
                <w:b/>
              </w:rPr>
            </w:pPr>
          </w:p>
        </w:tc>
        <w:tc>
          <w:tcPr>
            <w:tcW w:w="188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706EF74D" w14:textId="77777777" w:rsidR="0067251D" w:rsidRDefault="0067251D" w:rsidP="00055EED">
            <w:pPr>
              <w:rPr>
                <w:b/>
              </w:rPr>
            </w:pPr>
          </w:p>
        </w:tc>
        <w:tc>
          <w:tcPr>
            <w:tcW w:w="188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6C1241E0" w14:textId="77777777" w:rsidR="0067251D" w:rsidRDefault="0067251D" w:rsidP="00055EED">
            <w:pPr>
              <w:rPr>
                <w:b/>
              </w:rPr>
            </w:pPr>
          </w:p>
        </w:tc>
        <w:tc>
          <w:tcPr>
            <w:tcW w:w="188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137626CA" w14:textId="77777777" w:rsidR="0067251D" w:rsidRDefault="0067251D" w:rsidP="00055EED">
            <w:pPr>
              <w:rPr>
                <w:b/>
              </w:rPr>
            </w:pPr>
          </w:p>
        </w:tc>
      </w:tr>
      <w:tr w:rsidR="0067251D" w14:paraId="65B82BB2" w14:textId="77777777" w:rsidTr="0067251D">
        <w:trPr>
          <w:trHeight w:val="276"/>
        </w:trPr>
        <w:tc>
          <w:tcPr>
            <w:tcW w:w="188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35D63E52" w14:textId="77777777" w:rsidR="0067251D" w:rsidRDefault="0067251D" w:rsidP="00055EED">
            <w:pPr>
              <w:rPr>
                <w:b/>
              </w:rPr>
            </w:pPr>
          </w:p>
        </w:tc>
        <w:tc>
          <w:tcPr>
            <w:tcW w:w="188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7721994A" w14:textId="77777777" w:rsidR="0067251D" w:rsidRDefault="0067251D" w:rsidP="00055EED">
            <w:pPr>
              <w:rPr>
                <w:b/>
              </w:rPr>
            </w:pPr>
          </w:p>
        </w:tc>
        <w:tc>
          <w:tcPr>
            <w:tcW w:w="188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5F02B35A" w14:textId="77777777" w:rsidR="0067251D" w:rsidRDefault="0067251D" w:rsidP="00055EED">
            <w:pPr>
              <w:rPr>
                <w:b/>
              </w:rPr>
            </w:pPr>
          </w:p>
        </w:tc>
        <w:tc>
          <w:tcPr>
            <w:tcW w:w="188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05A76D20" w14:textId="77777777" w:rsidR="0067251D" w:rsidRDefault="0067251D" w:rsidP="00055EED">
            <w:pPr>
              <w:rPr>
                <w:b/>
              </w:rPr>
            </w:pPr>
          </w:p>
        </w:tc>
        <w:tc>
          <w:tcPr>
            <w:tcW w:w="188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0312078C" w14:textId="77777777" w:rsidR="0067251D" w:rsidRDefault="0067251D" w:rsidP="00055EED">
            <w:pPr>
              <w:rPr>
                <w:b/>
              </w:rPr>
            </w:pPr>
          </w:p>
        </w:tc>
      </w:tr>
      <w:tr w:rsidR="0067251D" w14:paraId="0D362BD1" w14:textId="77777777" w:rsidTr="0067251D">
        <w:trPr>
          <w:trHeight w:val="276"/>
        </w:trPr>
        <w:tc>
          <w:tcPr>
            <w:tcW w:w="188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65714174" w14:textId="77777777" w:rsidR="0067251D" w:rsidRDefault="0067251D" w:rsidP="00055EED">
            <w:pPr>
              <w:rPr>
                <w:b/>
              </w:rPr>
            </w:pPr>
          </w:p>
        </w:tc>
        <w:tc>
          <w:tcPr>
            <w:tcW w:w="188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44E8DE4D" w14:textId="77777777" w:rsidR="0067251D" w:rsidRDefault="0067251D" w:rsidP="00055EED">
            <w:pPr>
              <w:rPr>
                <w:b/>
              </w:rPr>
            </w:pPr>
          </w:p>
        </w:tc>
        <w:tc>
          <w:tcPr>
            <w:tcW w:w="188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34A4FDAD" w14:textId="77777777" w:rsidR="0067251D" w:rsidRDefault="0067251D" w:rsidP="00055EED">
            <w:pPr>
              <w:rPr>
                <w:b/>
              </w:rPr>
            </w:pPr>
          </w:p>
        </w:tc>
        <w:tc>
          <w:tcPr>
            <w:tcW w:w="188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38A49730" w14:textId="77777777" w:rsidR="0067251D" w:rsidRDefault="0067251D" w:rsidP="00055EED">
            <w:pPr>
              <w:rPr>
                <w:b/>
              </w:rPr>
            </w:pPr>
          </w:p>
        </w:tc>
        <w:tc>
          <w:tcPr>
            <w:tcW w:w="188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1D48CEE7" w14:textId="77777777" w:rsidR="0067251D" w:rsidRDefault="0067251D" w:rsidP="00055EED">
            <w:pPr>
              <w:rPr>
                <w:b/>
              </w:rPr>
            </w:pPr>
          </w:p>
        </w:tc>
      </w:tr>
      <w:tr w:rsidR="00055EED" w14:paraId="5DD86489"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BDD7EE"/>
          </w:tcPr>
          <w:p w14:paraId="723BB7BB" w14:textId="77777777" w:rsidR="00055EED" w:rsidRDefault="00A605DB" w:rsidP="00055EED">
            <w:pPr>
              <w:jc w:val="center"/>
              <w:rPr>
                <w:b/>
              </w:rPr>
            </w:pPr>
            <w:r>
              <w:rPr>
                <w:b/>
              </w:rPr>
              <w:t>10</w:t>
            </w:r>
            <w:r w:rsidR="00666912">
              <w:rPr>
                <w:b/>
              </w:rPr>
              <w:t>.</w:t>
            </w: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BDD7EE"/>
          </w:tcPr>
          <w:p w14:paraId="780473B8" w14:textId="77777777" w:rsidR="00055EED" w:rsidRDefault="00055EED" w:rsidP="00055EED">
            <w:pPr>
              <w:rPr>
                <w:b/>
              </w:rPr>
            </w:pPr>
            <w:r>
              <w:rPr>
                <w:b/>
              </w:rPr>
              <w:t>Rationale for MDTF Support</w:t>
            </w:r>
          </w:p>
        </w:tc>
      </w:tr>
      <w:tr w:rsidR="00055EED" w14:paraId="35A6A41D"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5195BE00" w14:textId="77777777" w:rsidR="00055EED" w:rsidRDefault="00055EED" w:rsidP="00055EED">
            <w:pPr>
              <w:jc w:val="center"/>
              <w:rPr>
                <w:b/>
              </w:rPr>
            </w:pP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78A6E4DB" w14:textId="77777777" w:rsidR="00055EED" w:rsidRDefault="00055EED" w:rsidP="00055EED">
            <w:r>
              <w:t>Describe what resources are available through the state budget, civil society’s budget and support from development partners. Why are additional resources necessary?</w:t>
            </w:r>
          </w:p>
        </w:tc>
      </w:tr>
      <w:tr w:rsidR="00055EED" w14:paraId="4D6CE60E"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54F2BE6E" w14:textId="77777777" w:rsidR="00055EED" w:rsidRDefault="00055EED" w:rsidP="00055EED">
            <w:pPr>
              <w:jc w:val="center"/>
              <w:rPr>
                <w:b/>
              </w:rPr>
            </w:pP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7F807040" w14:textId="77777777" w:rsidR="00055EED" w:rsidRDefault="00055EED" w:rsidP="00055EED">
            <w:pPr>
              <w:rPr>
                <w:i/>
              </w:rPr>
            </w:pPr>
            <w:r>
              <w:rPr>
                <w:i/>
              </w:rPr>
              <w:t>(Max 300 words)</w:t>
            </w:r>
          </w:p>
          <w:p w14:paraId="7D5F55D6" w14:textId="77777777" w:rsidR="00055EED" w:rsidRPr="00055EED" w:rsidRDefault="00055EED" w:rsidP="00055EED"/>
        </w:tc>
      </w:tr>
      <w:tr w:rsidR="00055EED" w14:paraId="43919157"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BDD7EE"/>
          </w:tcPr>
          <w:p w14:paraId="65C295E7" w14:textId="77777777" w:rsidR="00055EED" w:rsidRDefault="00A605DB" w:rsidP="00055EED">
            <w:pPr>
              <w:jc w:val="center"/>
              <w:rPr>
                <w:b/>
              </w:rPr>
            </w:pPr>
            <w:r>
              <w:rPr>
                <w:b/>
              </w:rPr>
              <w:t>11</w:t>
            </w:r>
            <w:r w:rsidR="00055EED">
              <w:rPr>
                <w:b/>
              </w:rPr>
              <w:t>.</w:t>
            </w: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BDD7EE"/>
          </w:tcPr>
          <w:p w14:paraId="74FDB18E" w14:textId="77777777" w:rsidR="00055EED" w:rsidRDefault="00055EED" w:rsidP="00055EED">
            <w:pPr>
              <w:rPr>
                <w:b/>
              </w:rPr>
            </w:pPr>
            <w:r>
              <w:rPr>
                <w:b/>
              </w:rPr>
              <w:t>Budget</w:t>
            </w:r>
          </w:p>
        </w:tc>
      </w:tr>
      <w:tr w:rsidR="00055EED" w14:paraId="5550F41C"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281A114" w14:textId="77777777" w:rsidR="00055EED" w:rsidRDefault="00055EED" w:rsidP="00055EED">
            <w:pPr>
              <w:jc w:val="center"/>
            </w:pP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20D5A61" w14:textId="77777777" w:rsidR="00055EED" w:rsidRDefault="00055EED" w:rsidP="00055EED">
            <w:r>
              <w:t xml:space="preserve">Provide a detailed budget, based the components, on the deliverable and type of expense (travel, venue, facilitator, </w:t>
            </w:r>
            <w:r w:rsidR="00B16208">
              <w:t xml:space="preserve">expert, </w:t>
            </w:r>
            <w:r>
              <w:t xml:space="preserve">etc.). </w:t>
            </w:r>
          </w:p>
        </w:tc>
      </w:tr>
      <w:tr w:rsidR="00055EED" w14:paraId="00FEE413"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DB1AAD8" w14:textId="77777777" w:rsidR="00055EED" w:rsidRDefault="00055EED" w:rsidP="00055EED">
            <w:pPr>
              <w:jc w:val="center"/>
            </w:pP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BDD7EE"/>
          </w:tcPr>
          <w:p w14:paraId="43F3F4B0" w14:textId="77777777" w:rsidR="00055EED" w:rsidRDefault="00055EED" w:rsidP="00055EED">
            <w:pPr>
              <w:rPr>
                <w:b/>
              </w:rPr>
            </w:pPr>
            <w:r>
              <w:rPr>
                <w:b/>
              </w:rPr>
              <w:t xml:space="preserve">Component 1: </w:t>
            </w:r>
          </w:p>
        </w:tc>
      </w:tr>
      <w:tr w:rsidR="00055EED" w14:paraId="6212A7A5" w14:textId="77777777" w:rsidTr="00A605DB">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D80621A" w14:textId="77777777" w:rsidR="00055EED" w:rsidRDefault="00055EED" w:rsidP="00055EED">
            <w:pPr>
              <w:jc w:val="center"/>
            </w:pPr>
          </w:p>
        </w:tc>
        <w:tc>
          <w:tcPr>
            <w:tcW w:w="29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AEEF3" w:themeFill="accent5" w:themeFillTint="33"/>
          </w:tcPr>
          <w:p w14:paraId="514057F0" w14:textId="77777777" w:rsidR="00055EED" w:rsidRDefault="00055EED" w:rsidP="00055EED">
            <w:pPr>
              <w:rPr>
                <w:b/>
              </w:rPr>
            </w:pPr>
            <w:r>
              <w:rPr>
                <w:b/>
              </w:rPr>
              <w:t>Deliverables</w:t>
            </w:r>
          </w:p>
        </w:tc>
        <w:tc>
          <w:tcPr>
            <w:tcW w:w="296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AEEF3" w:themeFill="accent5" w:themeFillTint="33"/>
          </w:tcPr>
          <w:p w14:paraId="2C7A64FC" w14:textId="77777777" w:rsidR="00055EED" w:rsidRDefault="00055EED" w:rsidP="00055EED">
            <w:pPr>
              <w:rPr>
                <w:b/>
              </w:rPr>
            </w:pPr>
            <w:r>
              <w:rPr>
                <w:b/>
              </w:rPr>
              <w:t>Type of Expenses</w:t>
            </w:r>
          </w:p>
        </w:tc>
        <w:tc>
          <w:tcPr>
            <w:tcW w:w="296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AEEF3" w:themeFill="accent5" w:themeFillTint="33"/>
          </w:tcPr>
          <w:p w14:paraId="6E80E65E" w14:textId="77777777" w:rsidR="00055EED" w:rsidRDefault="00055EED" w:rsidP="00055EED">
            <w:pPr>
              <w:rPr>
                <w:b/>
              </w:rPr>
            </w:pPr>
            <w:r>
              <w:rPr>
                <w:b/>
              </w:rPr>
              <w:t>Budget</w:t>
            </w:r>
          </w:p>
        </w:tc>
      </w:tr>
      <w:tr w:rsidR="00055EED" w14:paraId="626E179B"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0B65CC2" w14:textId="77777777" w:rsidR="00055EED" w:rsidRDefault="00055EED" w:rsidP="00055EED">
            <w:pPr>
              <w:jc w:val="center"/>
            </w:pPr>
          </w:p>
        </w:tc>
        <w:tc>
          <w:tcPr>
            <w:tcW w:w="29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F111C98" w14:textId="77777777" w:rsidR="00055EED" w:rsidRDefault="00055EED" w:rsidP="00055EED">
            <w:r>
              <w:t>1.</w:t>
            </w:r>
          </w:p>
        </w:tc>
        <w:tc>
          <w:tcPr>
            <w:tcW w:w="296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E82F42B" w14:textId="77777777" w:rsidR="00055EED" w:rsidRDefault="00055EED" w:rsidP="00055EED"/>
        </w:tc>
        <w:tc>
          <w:tcPr>
            <w:tcW w:w="296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0DE123B" w14:textId="77777777" w:rsidR="00055EED" w:rsidRDefault="00055EED" w:rsidP="00055EED"/>
        </w:tc>
      </w:tr>
      <w:tr w:rsidR="00055EED" w14:paraId="5AFBC45E"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48C7BAA" w14:textId="77777777" w:rsidR="00055EED" w:rsidRDefault="00055EED" w:rsidP="00055EED">
            <w:pPr>
              <w:jc w:val="center"/>
            </w:pPr>
          </w:p>
        </w:tc>
        <w:tc>
          <w:tcPr>
            <w:tcW w:w="29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C70EC59" w14:textId="77777777" w:rsidR="00055EED" w:rsidRDefault="00055EED" w:rsidP="00055EED">
            <w:r>
              <w:t xml:space="preserve">2. </w:t>
            </w:r>
          </w:p>
        </w:tc>
        <w:tc>
          <w:tcPr>
            <w:tcW w:w="296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327BFA9" w14:textId="77777777" w:rsidR="00055EED" w:rsidRDefault="00055EED" w:rsidP="00055EED"/>
        </w:tc>
        <w:tc>
          <w:tcPr>
            <w:tcW w:w="296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6F0B27B" w14:textId="77777777" w:rsidR="00055EED" w:rsidRDefault="00055EED" w:rsidP="00055EED"/>
        </w:tc>
      </w:tr>
      <w:tr w:rsidR="00055EED" w14:paraId="45B8E4B1"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7A92005" w14:textId="77777777" w:rsidR="00055EED" w:rsidRDefault="00055EED" w:rsidP="00055EED">
            <w:pPr>
              <w:jc w:val="center"/>
            </w:pPr>
          </w:p>
        </w:tc>
        <w:tc>
          <w:tcPr>
            <w:tcW w:w="29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E3E196F" w14:textId="77777777" w:rsidR="00055EED" w:rsidRDefault="00055EED" w:rsidP="00055EED">
            <w:r>
              <w:t xml:space="preserve">3. </w:t>
            </w:r>
          </w:p>
        </w:tc>
        <w:tc>
          <w:tcPr>
            <w:tcW w:w="296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F62AB51" w14:textId="77777777" w:rsidR="00055EED" w:rsidRDefault="00055EED" w:rsidP="00055EED"/>
        </w:tc>
        <w:tc>
          <w:tcPr>
            <w:tcW w:w="296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752FCCB" w14:textId="77777777" w:rsidR="00055EED" w:rsidRDefault="00055EED" w:rsidP="00055EED"/>
        </w:tc>
      </w:tr>
      <w:tr w:rsidR="00055EED" w14:paraId="02B93B05"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12A3856" w14:textId="77777777" w:rsidR="00055EED" w:rsidRDefault="00055EED" w:rsidP="00055EED">
            <w:pPr>
              <w:jc w:val="center"/>
            </w:pP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BDD7EE"/>
          </w:tcPr>
          <w:p w14:paraId="2BC01382" w14:textId="77777777" w:rsidR="00055EED" w:rsidRDefault="00055EED" w:rsidP="00055EED">
            <w:pPr>
              <w:rPr>
                <w:b/>
              </w:rPr>
            </w:pPr>
            <w:r>
              <w:rPr>
                <w:b/>
              </w:rPr>
              <w:t xml:space="preserve">Component 2: </w:t>
            </w:r>
          </w:p>
        </w:tc>
      </w:tr>
      <w:tr w:rsidR="00055EED" w14:paraId="585C607C" w14:textId="77777777" w:rsidTr="00A605DB">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719EBA9" w14:textId="77777777" w:rsidR="00055EED" w:rsidRDefault="00055EED" w:rsidP="00055EED">
            <w:pPr>
              <w:jc w:val="center"/>
            </w:pPr>
          </w:p>
        </w:tc>
        <w:tc>
          <w:tcPr>
            <w:tcW w:w="29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AEEF3" w:themeFill="accent5" w:themeFillTint="33"/>
          </w:tcPr>
          <w:p w14:paraId="587278C1" w14:textId="77777777" w:rsidR="00055EED" w:rsidRDefault="00055EED" w:rsidP="00055EED">
            <w:pPr>
              <w:rPr>
                <w:b/>
              </w:rPr>
            </w:pPr>
            <w:r>
              <w:rPr>
                <w:b/>
              </w:rPr>
              <w:t>Deliverables</w:t>
            </w:r>
          </w:p>
        </w:tc>
        <w:tc>
          <w:tcPr>
            <w:tcW w:w="296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AEEF3" w:themeFill="accent5" w:themeFillTint="33"/>
          </w:tcPr>
          <w:p w14:paraId="3A8F6419" w14:textId="77777777" w:rsidR="00055EED" w:rsidRDefault="00055EED" w:rsidP="00055EED">
            <w:pPr>
              <w:rPr>
                <w:b/>
              </w:rPr>
            </w:pPr>
            <w:r>
              <w:rPr>
                <w:b/>
              </w:rPr>
              <w:t>Type of Expenses</w:t>
            </w:r>
          </w:p>
        </w:tc>
        <w:tc>
          <w:tcPr>
            <w:tcW w:w="296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AEEF3" w:themeFill="accent5" w:themeFillTint="33"/>
          </w:tcPr>
          <w:p w14:paraId="29FFE0B6" w14:textId="77777777" w:rsidR="00055EED" w:rsidRDefault="00055EED" w:rsidP="00055EED">
            <w:pPr>
              <w:rPr>
                <w:b/>
              </w:rPr>
            </w:pPr>
            <w:r>
              <w:rPr>
                <w:b/>
              </w:rPr>
              <w:t>Budget</w:t>
            </w:r>
          </w:p>
        </w:tc>
      </w:tr>
      <w:tr w:rsidR="00055EED" w14:paraId="6CFCFC01"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AEE61FE" w14:textId="77777777" w:rsidR="00055EED" w:rsidRDefault="00055EED" w:rsidP="00055EED">
            <w:pPr>
              <w:jc w:val="center"/>
            </w:pPr>
          </w:p>
        </w:tc>
        <w:tc>
          <w:tcPr>
            <w:tcW w:w="29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6322B28" w14:textId="77777777" w:rsidR="00055EED" w:rsidRDefault="00055EED" w:rsidP="00055EED">
            <w:r>
              <w:t>1.</w:t>
            </w:r>
          </w:p>
        </w:tc>
        <w:tc>
          <w:tcPr>
            <w:tcW w:w="296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DAE8E4C" w14:textId="77777777" w:rsidR="00055EED" w:rsidRDefault="00055EED" w:rsidP="00055EED"/>
        </w:tc>
        <w:tc>
          <w:tcPr>
            <w:tcW w:w="296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C95E19D" w14:textId="77777777" w:rsidR="00055EED" w:rsidRDefault="00055EED" w:rsidP="00055EED"/>
        </w:tc>
      </w:tr>
      <w:tr w:rsidR="00055EED" w14:paraId="05EB9C14"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05CA681" w14:textId="77777777" w:rsidR="00055EED" w:rsidRDefault="00055EED" w:rsidP="00055EED">
            <w:pPr>
              <w:jc w:val="center"/>
            </w:pPr>
          </w:p>
        </w:tc>
        <w:tc>
          <w:tcPr>
            <w:tcW w:w="29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D6C6B52" w14:textId="77777777" w:rsidR="00055EED" w:rsidRDefault="00055EED" w:rsidP="00055EED">
            <w:r>
              <w:t xml:space="preserve">2. </w:t>
            </w:r>
          </w:p>
        </w:tc>
        <w:tc>
          <w:tcPr>
            <w:tcW w:w="296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35DF512" w14:textId="77777777" w:rsidR="00055EED" w:rsidRDefault="00055EED" w:rsidP="00055EED"/>
        </w:tc>
        <w:tc>
          <w:tcPr>
            <w:tcW w:w="296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68F6391" w14:textId="77777777" w:rsidR="00055EED" w:rsidRDefault="00055EED" w:rsidP="00055EED"/>
        </w:tc>
      </w:tr>
      <w:tr w:rsidR="00055EED" w14:paraId="2AE0D088"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ACF5C0B" w14:textId="77777777" w:rsidR="00055EED" w:rsidRDefault="00055EED" w:rsidP="00055EED">
            <w:pPr>
              <w:jc w:val="center"/>
            </w:pPr>
          </w:p>
        </w:tc>
        <w:tc>
          <w:tcPr>
            <w:tcW w:w="29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00AF55A" w14:textId="77777777" w:rsidR="00055EED" w:rsidRDefault="00055EED" w:rsidP="00055EED">
            <w:r>
              <w:t xml:space="preserve">3. </w:t>
            </w:r>
          </w:p>
        </w:tc>
        <w:tc>
          <w:tcPr>
            <w:tcW w:w="296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F7351FC" w14:textId="77777777" w:rsidR="00055EED" w:rsidRDefault="00055EED" w:rsidP="00055EED"/>
        </w:tc>
        <w:tc>
          <w:tcPr>
            <w:tcW w:w="296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61D3E04" w14:textId="77777777" w:rsidR="00055EED" w:rsidRDefault="00055EED" w:rsidP="00055EED"/>
        </w:tc>
      </w:tr>
      <w:tr w:rsidR="00055EED" w14:paraId="69FB43C2"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DACCA46" w14:textId="77777777" w:rsidR="00055EED" w:rsidRDefault="00055EED" w:rsidP="00055EED">
            <w:pPr>
              <w:jc w:val="center"/>
            </w:pP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BDD7EE"/>
          </w:tcPr>
          <w:p w14:paraId="38D8A33E" w14:textId="77777777" w:rsidR="00055EED" w:rsidRDefault="00055EED" w:rsidP="00055EED">
            <w:pPr>
              <w:rPr>
                <w:b/>
              </w:rPr>
            </w:pPr>
            <w:r>
              <w:rPr>
                <w:b/>
              </w:rPr>
              <w:t xml:space="preserve">Component 3: </w:t>
            </w:r>
          </w:p>
        </w:tc>
      </w:tr>
      <w:tr w:rsidR="00055EED" w14:paraId="32898293" w14:textId="77777777" w:rsidTr="00A605DB">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7635931" w14:textId="77777777" w:rsidR="00055EED" w:rsidRDefault="00055EED" w:rsidP="00055EED">
            <w:pPr>
              <w:jc w:val="center"/>
            </w:pPr>
          </w:p>
        </w:tc>
        <w:tc>
          <w:tcPr>
            <w:tcW w:w="29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AEEF3" w:themeFill="accent5" w:themeFillTint="33"/>
          </w:tcPr>
          <w:p w14:paraId="6961A655" w14:textId="77777777" w:rsidR="00055EED" w:rsidRDefault="00055EED" w:rsidP="00055EED">
            <w:pPr>
              <w:rPr>
                <w:b/>
              </w:rPr>
            </w:pPr>
            <w:r>
              <w:rPr>
                <w:b/>
              </w:rPr>
              <w:t>Deliverables</w:t>
            </w:r>
          </w:p>
        </w:tc>
        <w:tc>
          <w:tcPr>
            <w:tcW w:w="296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AEEF3" w:themeFill="accent5" w:themeFillTint="33"/>
          </w:tcPr>
          <w:p w14:paraId="6236FC8B" w14:textId="77777777" w:rsidR="00055EED" w:rsidRDefault="00055EED" w:rsidP="00055EED">
            <w:pPr>
              <w:rPr>
                <w:b/>
              </w:rPr>
            </w:pPr>
            <w:r>
              <w:rPr>
                <w:b/>
              </w:rPr>
              <w:t>Type of Expenses</w:t>
            </w:r>
          </w:p>
        </w:tc>
        <w:tc>
          <w:tcPr>
            <w:tcW w:w="296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AEEF3" w:themeFill="accent5" w:themeFillTint="33"/>
          </w:tcPr>
          <w:p w14:paraId="72834F63" w14:textId="77777777" w:rsidR="00055EED" w:rsidRDefault="00055EED" w:rsidP="00055EED">
            <w:pPr>
              <w:rPr>
                <w:b/>
              </w:rPr>
            </w:pPr>
            <w:r>
              <w:rPr>
                <w:b/>
              </w:rPr>
              <w:t>Budget</w:t>
            </w:r>
          </w:p>
        </w:tc>
      </w:tr>
      <w:tr w:rsidR="00055EED" w14:paraId="711F5D6A"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06313BF" w14:textId="77777777" w:rsidR="00055EED" w:rsidRDefault="00055EED" w:rsidP="00055EED">
            <w:pPr>
              <w:jc w:val="center"/>
            </w:pPr>
          </w:p>
        </w:tc>
        <w:tc>
          <w:tcPr>
            <w:tcW w:w="29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3F97821" w14:textId="77777777" w:rsidR="00055EED" w:rsidRDefault="00055EED" w:rsidP="00055EED">
            <w:r>
              <w:t>1.</w:t>
            </w:r>
          </w:p>
        </w:tc>
        <w:tc>
          <w:tcPr>
            <w:tcW w:w="296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482597D" w14:textId="77777777" w:rsidR="00055EED" w:rsidRDefault="00055EED" w:rsidP="00055EED"/>
        </w:tc>
        <w:tc>
          <w:tcPr>
            <w:tcW w:w="296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7AFDF89" w14:textId="77777777" w:rsidR="00055EED" w:rsidRDefault="00055EED" w:rsidP="00055EED"/>
        </w:tc>
      </w:tr>
      <w:tr w:rsidR="00055EED" w14:paraId="039632D1"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B4F92C2" w14:textId="77777777" w:rsidR="00055EED" w:rsidRDefault="00055EED" w:rsidP="00055EED">
            <w:pPr>
              <w:jc w:val="center"/>
            </w:pPr>
          </w:p>
        </w:tc>
        <w:tc>
          <w:tcPr>
            <w:tcW w:w="29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6BE0202" w14:textId="77777777" w:rsidR="00055EED" w:rsidRDefault="00055EED" w:rsidP="00055EED">
            <w:r>
              <w:t xml:space="preserve">2. </w:t>
            </w:r>
          </w:p>
        </w:tc>
        <w:tc>
          <w:tcPr>
            <w:tcW w:w="296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25FBEED" w14:textId="77777777" w:rsidR="00055EED" w:rsidRDefault="00055EED" w:rsidP="00055EED"/>
        </w:tc>
        <w:tc>
          <w:tcPr>
            <w:tcW w:w="296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E2C4669" w14:textId="77777777" w:rsidR="00055EED" w:rsidRDefault="00055EED" w:rsidP="00055EED"/>
        </w:tc>
      </w:tr>
      <w:tr w:rsidR="00055EED" w14:paraId="4D1C0DD4"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4283B64" w14:textId="77777777" w:rsidR="00055EED" w:rsidRDefault="00055EED" w:rsidP="00055EED">
            <w:pPr>
              <w:jc w:val="center"/>
            </w:pPr>
          </w:p>
        </w:tc>
        <w:tc>
          <w:tcPr>
            <w:tcW w:w="29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67B3F67" w14:textId="77777777" w:rsidR="00055EED" w:rsidRDefault="00055EED" w:rsidP="00055EED">
            <w:r>
              <w:t xml:space="preserve">3. </w:t>
            </w:r>
          </w:p>
        </w:tc>
        <w:tc>
          <w:tcPr>
            <w:tcW w:w="296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13BFE40" w14:textId="77777777" w:rsidR="00055EED" w:rsidRDefault="00055EED" w:rsidP="00055EED"/>
        </w:tc>
        <w:tc>
          <w:tcPr>
            <w:tcW w:w="296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595C10E" w14:textId="77777777" w:rsidR="00055EED" w:rsidRDefault="00055EED" w:rsidP="00055EED"/>
        </w:tc>
      </w:tr>
      <w:tr w:rsidR="00055EED" w14:paraId="2428ED8E"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84B4C64" w14:textId="77777777" w:rsidR="00055EED" w:rsidRDefault="00055EED" w:rsidP="00055EED">
            <w:pPr>
              <w:jc w:val="center"/>
            </w:pP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BDD7EE"/>
          </w:tcPr>
          <w:p w14:paraId="0BBE7205" w14:textId="77777777" w:rsidR="00055EED" w:rsidRDefault="00055EED" w:rsidP="00055EED">
            <w:pPr>
              <w:rPr>
                <w:b/>
              </w:rPr>
            </w:pPr>
            <w:r>
              <w:rPr>
                <w:b/>
              </w:rPr>
              <w:t xml:space="preserve">Component 4: </w:t>
            </w:r>
          </w:p>
        </w:tc>
      </w:tr>
      <w:tr w:rsidR="00055EED" w14:paraId="2C5F7E02" w14:textId="77777777" w:rsidTr="00A605DB">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12E1BDA" w14:textId="77777777" w:rsidR="00055EED" w:rsidRDefault="00055EED" w:rsidP="00055EED">
            <w:pPr>
              <w:jc w:val="center"/>
            </w:pPr>
          </w:p>
        </w:tc>
        <w:tc>
          <w:tcPr>
            <w:tcW w:w="29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AEEF3" w:themeFill="accent5" w:themeFillTint="33"/>
          </w:tcPr>
          <w:p w14:paraId="70EF6E08" w14:textId="77777777" w:rsidR="00055EED" w:rsidRDefault="00055EED" w:rsidP="00055EED">
            <w:pPr>
              <w:rPr>
                <w:b/>
              </w:rPr>
            </w:pPr>
            <w:r>
              <w:rPr>
                <w:b/>
              </w:rPr>
              <w:t>Deliverables</w:t>
            </w:r>
          </w:p>
        </w:tc>
        <w:tc>
          <w:tcPr>
            <w:tcW w:w="296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AEEF3" w:themeFill="accent5" w:themeFillTint="33"/>
          </w:tcPr>
          <w:p w14:paraId="2C5D2211" w14:textId="77777777" w:rsidR="00055EED" w:rsidRDefault="00055EED" w:rsidP="00055EED">
            <w:pPr>
              <w:rPr>
                <w:b/>
              </w:rPr>
            </w:pPr>
            <w:r>
              <w:rPr>
                <w:b/>
              </w:rPr>
              <w:t>Type of Expenses</w:t>
            </w:r>
          </w:p>
        </w:tc>
        <w:tc>
          <w:tcPr>
            <w:tcW w:w="296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AEEF3" w:themeFill="accent5" w:themeFillTint="33"/>
          </w:tcPr>
          <w:p w14:paraId="0BF0B514" w14:textId="77777777" w:rsidR="00055EED" w:rsidRDefault="00055EED" w:rsidP="00055EED">
            <w:pPr>
              <w:rPr>
                <w:b/>
              </w:rPr>
            </w:pPr>
            <w:r>
              <w:rPr>
                <w:b/>
              </w:rPr>
              <w:t>Budget</w:t>
            </w:r>
          </w:p>
        </w:tc>
      </w:tr>
      <w:tr w:rsidR="00055EED" w14:paraId="32977216"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671DFFA" w14:textId="77777777" w:rsidR="00055EED" w:rsidRDefault="00055EED" w:rsidP="00055EED">
            <w:pPr>
              <w:jc w:val="center"/>
            </w:pPr>
          </w:p>
        </w:tc>
        <w:tc>
          <w:tcPr>
            <w:tcW w:w="29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9AA5E13" w14:textId="77777777" w:rsidR="00055EED" w:rsidRDefault="00055EED" w:rsidP="00055EED">
            <w:r>
              <w:t>1.</w:t>
            </w:r>
          </w:p>
        </w:tc>
        <w:tc>
          <w:tcPr>
            <w:tcW w:w="296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7E7DA17" w14:textId="77777777" w:rsidR="00055EED" w:rsidRDefault="00055EED" w:rsidP="00055EED"/>
        </w:tc>
        <w:tc>
          <w:tcPr>
            <w:tcW w:w="296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4A6805D" w14:textId="77777777" w:rsidR="00055EED" w:rsidRDefault="00055EED" w:rsidP="00055EED"/>
        </w:tc>
      </w:tr>
      <w:tr w:rsidR="00055EED" w14:paraId="13224AA2"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7008B08" w14:textId="77777777" w:rsidR="00055EED" w:rsidRDefault="00055EED" w:rsidP="00055EED">
            <w:pPr>
              <w:jc w:val="center"/>
            </w:pPr>
          </w:p>
        </w:tc>
        <w:tc>
          <w:tcPr>
            <w:tcW w:w="29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AE2B853" w14:textId="77777777" w:rsidR="00055EED" w:rsidRDefault="00055EED" w:rsidP="00055EED">
            <w:r>
              <w:t xml:space="preserve">2. </w:t>
            </w:r>
          </w:p>
        </w:tc>
        <w:tc>
          <w:tcPr>
            <w:tcW w:w="296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6C64343" w14:textId="77777777" w:rsidR="00055EED" w:rsidRDefault="00055EED" w:rsidP="00055EED"/>
        </w:tc>
        <w:tc>
          <w:tcPr>
            <w:tcW w:w="296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F0F2599" w14:textId="77777777" w:rsidR="00055EED" w:rsidRDefault="00055EED" w:rsidP="00055EED"/>
        </w:tc>
      </w:tr>
      <w:tr w:rsidR="00055EED" w14:paraId="33F30EC2"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595D97B" w14:textId="77777777" w:rsidR="00055EED" w:rsidRDefault="00055EED" w:rsidP="00055EED">
            <w:pPr>
              <w:jc w:val="center"/>
            </w:pPr>
          </w:p>
        </w:tc>
        <w:tc>
          <w:tcPr>
            <w:tcW w:w="29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0C5191B" w14:textId="77777777" w:rsidR="00055EED" w:rsidRDefault="00055EED" w:rsidP="00055EED">
            <w:r>
              <w:t xml:space="preserve">3. </w:t>
            </w:r>
          </w:p>
        </w:tc>
        <w:tc>
          <w:tcPr>
            <w:tcW w:w="296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460D6FC" w14:textId="77777777" w:rsidR="00055EED" w:rsidRDefault="00055EED" w:rsidP="00055EED"/>
        </w:tc>
        <w:tc>
          <w:tcPr>
            <w:tcW w:w="296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224418A" w14:textId="77777777" w:rsidR="00055EED" w:rsidRDefault="00055EED" w:rsidP="00055EED"/>
        </w:tc>
      </w:tr>
      <w:tr w:rsidR="00055EED" w14:paraId="62279857"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cPr>
          <w:p w14:paraId="0E89EC7A" w14:textId="77777777" w:rsidR="00055EED" w:rsidRDefault="00055EED" w:rsidP="00055EED">
            <w:pPr>
              <w:jc w:val="center"/>
            </w:pP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cPr>
          <w:p w14:paraId="5C41C4CB" w14:textId="77777777" w:rsidR="00055EED" w:rsidRDefault="00055EED" w:rsidP="00055EED"/>
        </w:tc>
      </w:tr>
      <w:tr w:rsidR="00055EED" w14:paraId="294D31D2"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BDD7EE"/>
          </w:tcPr>
          <w:p w14:paraId="240C3C0A" w14:textId="77777777" w:rsidR="00055EED" w:rsidRDefault="00A605DB" w:rsidP="00055EED">
            <w:pPr>
              <w:jc w:val="center"/>
              <w:rPr>
                <w:b/>
              </w:rPr>
            </w:pPr>
            <w:r>
              <w:rPr>
                <w:b/>
              </w:rPr>
              <w:t>12</w:t>
            </w:r>
            <w:r w:rsidR="00055EED">
              <w:rPr>
                <w:b/>
              </w:rPr>
              <w:t>.</w:t>
            </w: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BDD7EE"/>
          </w:tcPr>
          <w:p w14:paraId="04681DD5" w14:textId="77777777" w:rsidR="00055EED" w:rsidRDefault="00055EED" w:rsidP="00055EED">
            <w:pPr>
              <w:rPr>
                <w:b/>
              </w:rPr>
            </w:pPr>
            <w:r>
              <w:rPr>
                <w:b/>
              </w:rPr>
              <w:t>Risks and Mitigation</w:t>
            </w:r>
          </w:p>
        </w:tc>
      </w:tr>
      <w:tr w:rsidR="00055EED" w14:paraId="3FF8C5D9"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17D1D09" w14:textId="77777777" w:rsidR="00055EED" w:rsidRDefault="00055EED" w:rsidP="00055EED">
            <w:pPr>
              <w:jc w:val="center"/>
            </w:pP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7CF8A49" w14:textId="77777777" w:rsidR="00055EED" w:rsidRDefault="00055EED" w:rsidP="00055EED">
            <w:r>
              <w:t>State the risks related to strategic, stakeholder, operational or financial and their mitigation measures.</w:t>
            </w:r>
          </w:p>
        </w:tc>
      </w:tr>
      <w:tr w:rsidR="00055EED" w14:paraId="0C35DE26" w14:textId="77777777" w:rsidTr="00A605DB">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5CAD991" w14:textId="77777777" w:rsidR="00055EED" w:rsidRDefault="00055EED" w:rsidP="00055EED">
            <w:pPr>
              <w:jc w:val="center"/>
            </w:pPr>
          </w:p>
        </w:tc>
        <w:tc>
          <w:tcPr>
            <w:tcW w:w="445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AEEF3" w:themeFill="accent5" w:themeFillTint="33"/>
          </w:tcPr>
          <w:p w14:paraId="1209714F" w14:textId="77777777" w:rsidR="00055EED" w:rsidRDefault="00055EED" w:rsidP="00055EED">
            <w:pPr>
              <w:rPr>
                <w:i/>
              </w:rPr>
            </w:pPr>
            <w:r>
              <w:rPr>
                <w:b/>
              </w:rPr>
              <w:t>Risk</w:t>
            </w:r>
            <w:r>
              <w:t xml:space="preserve"> </w:t>
            </w:r>
            <w:r>
              <w:rPr>
                <w:i/>
              </w:rPr>
              <w:t>(Max. 150 words)</w:t>
            </w:r>
          </w:p>
        </w:tc>
        <w:tc>
          <w:tcPr>
            <w:tcW w:w="445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AEEF3" w:themeFill="accent5" w:themeFillTint="33"/>
          </w:tcPr>
          <w:p w14:paraId="0F4CB12E" w14:textId="77777777" w:rsidR="00055EED" w:rsidRDefault="00055EED" w:rsidP="00055EED">
            <w:r>
              <w:rPr>
                <w:b/>
              </w:rPr>
              <w:t>Mitigation</w:t>
            </w:r>
            <w:r>
              <w:t xml:space="preserve"> </w:t>
            </w:r>
            <w:r>
              <w:rPr>
                <w:i/>
              </w:rPr>
              <w:t>(Max. 200 words)</w:t>
            </w:r>
          </w:p>
        </w:tc>
      </w:tr>
      <w:tr w:rsidR="00055EED" w14:paraId="167BA634"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9980045" w14:textId="77777777" w:rsidR="00055EED" w:rsidRDefault="00055EED" w:rsidP="00055EED">
            <w:pPr>
              <w:jc w:val="center"/>
            </w:pPr>
          </w:p>
        </w:tc>
        <w:tc>
          <w:tcPr>
            <w:tcW w:w="445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4F0DD7" w14:textId="77777777" w:rsidR="00055EED" w:rsidRDefault="00055EED" w:rsidP="00055EED">
            <w:r>
              <w:t xml:space="preserve">1. </w:t>
            </w:r>
          </w:p>
        </w:tc>
        <w:tc>
          <w:tcPr>
            <w:tcW w:w="445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ED2C27B" w14:textId="77777777" w:rsidR="00055EED" w:rsidRDefault="00055EED" w:rsidP="00055EED"/>
        </w:tc>
      </w:tr>
      <w:tr w:rsidR="00055EED" w14:paraId="20E4069E"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0A3D13D" w14:textId="77777777" w:rsidR="00055EED" w:rsidRDefault="00055EED" w:rsidP="00055EED">
            <w:pPr>
              <w:jc w:val="center"/>
            </w:pPr>
          </w:p>
        </w:tc>
        <w:tc>
          <w:tcPr>
            <w:tcW w:w="445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79EDB6A" w14:textId="77777777" w:rsidR="00055EED" w:rsidRDefault="00055EED" w:rsidP="00055EED">
            <w:r>
              <w:t xml:space="preserve">2. </w:t>
            </w:r>
          </w:p>
        </w:tc>
        <w:tc>
          <w:tcPr>
            <w:tcW w:w="445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4544B93" w14:textId="77777777" w:rsidR="00055EED" w:rsidRDefault="00055EED" w:rsidP="00055EED"/>
        </w:tc>
      </w:tr>
      <w:tr w:rsidR="00055EED" w14:paraId="5F6BDB1E"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6DEA86C" w14:textId="77777777" w:rsidR="00055EED" w:rsidRDefault="00055EED" w:rsidP="00055EED">
            <w:pPr>
              <w:jc w:val="center"/>
            </w:pPr>
          </w:p>
        </w:tc>
        <w:tc>
          <w:tcPr>
            <w:tcW w:w="445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6F02CF3" w14:textId="77777777" w:rsidR="00055EED" w:rsidRDefault="00055EED" w:rsidP="00055EED">
            <w:r>
              <w:t xml:space="preserve">3. </w:t>
            </w:r>
          </w:p>
        </w:tc>
        <w:tc>
          <w:tcPr>
            <w:tcW w:w="445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6F92777" w14:textId="77777777" w:rsidR="00055EED" w:rsidRDefault="00055EED" w:rsidP="00055EED"/>
        </w:tc>
      </w:tr>
      <w:tr w:rsidR="00055EED" w14:paraId="38A8F0CB" w14:textId="77777777" w:rsidTr="0067251D">
        <w:tc>
          <w:tcPr>
            <w:tcW w:w="5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cPr>
          <w:p w14:paraId="47C1F466" w14:textId="77777777" w:rsidR="00055EED" w:rsidRDefault="00055EED" w:rsidP="00055EED">
            <w:pPr>
              <w:jc w:val="center"/>
            </w:pPr>
          </w:p>
        </w:tc>
        <w:tc>
          <w:tcPr>
            <w:tcW w:w="890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cPr>
          <w:p w14:paraId="76C9D979" w14:textId="77777777" w:rsidR="00055EED" w:rsidRDefault="00055EED" w:rsidP="00055EED">
            <w:bookmarkStart w:id="2" w:name="_gjdgxs" w:colFirst="0" w:colLast="0"/>
            <w:bookmarkEnd w:id="2"/>
          </w:p>
        </w:tc>
      </w:tr>
    </w:tbl>
    <w:p w14:paraId="442A5CB6" w14:textId="77777777" w:rsidR="00DE7D11" w:rsidRDefault="00DE7D11">
      <w:pPr>
        <w:spacing w:after="0" w:line="240" w:lineRule="auto"/>
      </w:pPr>
    </w:p>
    <w:p w14:paraId="2833781A" w14:textId="77777777" w:rsidR="00DE7D11" w:rsidRDefault="00DE7D11">
      <w:pPr>
        <w:spacing w:after="0" w:line="240" w:lineRule="auto"/>
      </w:pPr>
    </w:p>
    <w:p w14:paraId="599349F2" w14:textId="77777777" w:rsidR="0032747C" w:rsidRDefault="0032747C">
      <w:pPr>
        <w:spacing w:after="0" w:line="240" w:lineRule="auto"/>
      </w:pPr>
    </w:p>
    <w:p w14:paraId="0288B437" w14:textId="77777777" w:rsidR="00DE7D11" w:rsidRDefault="00DE7D11">
      <w:pPr>
        <w:spacing w:after="0" w:line="240" w:lineRule="auto"/>
      </w:pPr>
    </w:p>
    <w:p w14:paraId="517659A7" w14:textId="77777777" w:rsidR="007650D2" w:rsidRDefault="007650D2">
      <w:r>
        <w:br w:type="page"/>
      </w:r>
    </w:p>
    <w:p w14:paraId="445A33F0" w14:textId="77777777" w:rsidR="007650D2" w:rsidRDefault="007650D2" w:rsidP="007650D2">
      <w:pPr>
        <w:pStyle w:val="Section3-Heading1"/>
        <w:rPr>
          <w:lang w:val="en-GB"/>
        </w:rPr>
      </w:pPr>
      <w:bookmarkStart w:id="3" w:name="_Toc160862179"/>
      <w:bookmarkStart w:id="4" w:name="_Toc160950218"/>
      <w:r>
        <w:rPr>
          <w:lang w:val="en-GB"/>
        </w:rPr>
        <w:lastRenderedPageBreak/>
        <w:t xml:space="preserve">Annex 1:  Curriculum Vitae (CV) of Proposed </w:t>
      </w:r>
      <w:bookmarkEnd w:id="3"/>
      <w:bookmarkEnd w:id="4"/>
      <w:r>
        <w:rPr>
          <w:lang w:val="en-GB"/>
        </w:rPr>
        <w:t>Key Personnel</w:t>
      </w:r>
    </w:p>
    <w:p w14:paraId="5387479E" w14:textId="77777777" w:rsidR="007650D2" w:rsidRDefault="007650D2" w:rsidP="007650D2">
      <w:pPr>
        <w:rPr>
          <w:lang w:val="en-GB"/>
        </w:rPr>
      </w:pPr>
    </w:p>
    <w:p w14:paraId="07D3528A" w14:textId="77777777" w:rsidR="007650D2" w:rsidRDefault="007650D2" w:rsidP="007650D2">
      <w:pPr>
        <w:pStyle w:val="Header"/>
        <w:tabs>
          <w:tab w:val="right" w:pos="9000"/>
        </w:tabs>
        <w:rPr>
          <w:szCs w:val="24"/>
          <w:lang w:eastAsia="it-IT"/>
        </w:rPr>
      </w:pPr>
    </w:p>
    <w:p w14:paraId="51123F50" w14:textId="77777777" w:rsidR="007650D2" w:rsidRDefault="007650D2" w:rsidP="007650D2">
      <w:pPr>
        <w:tabs>
          <w:tab w:val="left" w:pos="360"/>
          <w:tab w:val="right" w:pos="9000"/>
        </w:tabs>
        <w:rPr>
          <w:b/>
          <w:bCs/>
          <w:lang w:val="en-GB"/>
        </w:rPr>
      </w:pPr>
      <w:r>
        <w:rPr>
          <w:b/>
          <w:bCs/>
          <w:lang w:val="en-GB"/>
        </w:rPr>
        <w:t>1.</w:t>
      </w:r>
      <w:r>
        <w:rPr>
          <w:b/>
          <w:bCs/>
          <w:lang w:val="en-GB"/>
        </w:rPr>
        <w:tab/>
        <w:t>Name of Staff</w:t>
      </w:r>
      <w:r>
        <w:rPr>
          <w:lang w:val="en-GB"/>
        </w:rPr>
        <w:t xml:space="preserve"> </w:t>
      </w:r>
      <w:r>
        <w:rPr>
          <w:sz w:val="20"/>
          <w:lang w:val="en-GB"/>
        </w:rPr>
        <w:t>[</w:t>
      </w:r>
      <w:r>
        <w:rPr>
          <w:i/>
          <w:iCs/>
          <w:sz w:val="20"/>
          <w:lang w:val="en-GB"/>
        </w:rPr>
        <w:t>Insert full name</w:t>
      </w:r>
      <w:r>
        <w:rPr>
          <w:sz w:val="20"/>
          <w:lang w:val="en-GB"/>
        </w:rPr>
        <w:t>]</w:t>
      </w:r>
      <w:r>
        <w:rPr>
          <w:lang w:val="en-GB"/>
        </w:rPr>
        <w:t xml:space="preserve">:  </w:t>
      </w:r>
      <w:r>
        <w:rPr>
          <w:u w:val="single"/>
          <w:lang w:val="en-GB"/>
        </w:rPr>
        <w:tab/>
      </w:r>
    </w:p>
    <w:p w14:paraId="4413CF55" w14:textId="77777777" w:rsidR="007650D2" w:rsidRDefault="007650D2" w:rsidP="007650D2">
      <w:pPr>
        <w:pStyle w:val="Header"/>
        <w:tabs>
          <w:tab w:val="right" w:pos="9000"/>
        </w:tabs>
        <w:rPr>
          <w:szCs w:val="24"/>
          <w:lang w:eastAsia="it-IT"/>
        </w:rPr>
      </w:pPr>
    </w:p>
    <w:p w14:paraId="4705BF9A" w14:textId="77777777" w:rsidR="007650D2" w:rsidRDefault="007650D2" w:rsidP="007650D2">
      <w:pPr>
        <w:tabs>
          <w:tab w:val="left" w:pos="360"/>
          <w:tab w:val="right" w:pos="9000"/>
        </w:tabs>
        <w:ind w:left="360" w:hanging="360"/>
        <w:rPr>
          <w:u w:val="single"/>
          <w:lang w:val="en-GB"/>
        </w:rPr>
      </w:pPr>
      <w:r>
        <w:rPr>
          <w:b/>
          <w:bCs/>
          <w:lang w:val="en-GB"/>
        </w:rPr>
        <w:t>2.</w:t>
      </w:r>
      <w:r>
        <w:rPr>
          <w:b/>
          <w:bCs/>
          <w:lang w:val="en-GB"/>
        </w:rPr>
        <w:tab/>
        <w:t>Proposed Position</w:t>
      </w:r>
      <w:r>
        <w:rPr>
          <w:lang w:val="en-GB"/>
        </w:rPr>
        <w:t xml:space="preserve"> </w:t>
      </w:r>
    </w:p>
    <w:p w14:paraId="42945AFA" w14:textId="77777777" w:rsidR="007650D2" w:rsidRDefault="007650D2" w:rsidP="007650D2">
      <w:pPr>
        <w:tabs>
          <w:tab w:val="right" w:pos="9000"/>
        </w:tabs>
        <w:ind w:left="360" w:hanging="360"/>
        <w:rPr>
          <w:u w:val="single"/>
          <w:lang w:val="en-GB"/>
        </w:rPr>
      </w:pPr>
      <w:r>
        <w:rPr>
          <w:b/>
          <w:bCs/>
          <w:lang w:val="en-GB"/>
        </w:rPr>
        <w:tab/>
      </w:r>
      <w:r>
        <w:rPr>
          <w:u w:val="single"/>
          <w:lang w:val="en-GB"/>
        </w:rPr>
        <w:tab/>
      </w:r>
    </w:p>
    <w:p w14:paraId="5072EF1A" w14:textId="77777777" w:rsidR="007650D2" w:rsidRDefault="007650D2" w:rsidP="007650D2">
      <w:pPr>
        <w:pStyle w:val="Header"/>
        <w:tabs>
          <w:tab w:val="right" w:pos="9000"/>
        </w:tabs>
        <w:rPr>
          <w:szCs w:val="24"/>
          <w:lang w:eastAsia="it-IT"/>
        </w:rPr>
      </w:pPr>
    </w:p>
    <w:p w14:paraId="644BA0D2" w14:textId="77777777" w:rsidR="007650D2" w:rsidRDefault="007650D2" w:rsidP="007650D2">
      <w:pPr>
        <w:tabs>
          <w:tab w:val="left" w:pos="360"/>
          <w:tab w:val="right" w:pos="9000"/>
        </w:tabs>
        <w:rPr>
          <w:u w:val="single"/>
          <w:lang w:val="en-GB"/>
        </w:rPr>
      </w:pPr>
      <w:r>
        <w:rPr>
          <w:b/>
          <w:bCs/>
          <w:lang w:val="en-GB"/>
        </w:rPr>
        <w:t>3.</w:t>
      </w:r>
      <w:r>
        <w:rPr>
          <w:b/>
          <w:bCs/>
          <w:lang w:val="en-GB"/>
        </w:rPr>
        <w:tab/>
        <w:t>Employer</w:t>
      </w:r>
      <w:r>
        <w:rPr>
          <w:lang w:val="en-GB"/>
        </w:rPr>
        <w:t xml:space="preserve">:  </w:t>
      </w:r>
      <w:r>
        <w:rPr>
          <w:u w:val="single"/>
          <w:lang w:val="en-GB"/>
        </w:rPr>
        <w:tab/>
      </w:r>
    </w:p>
    <w:p w14:paraId="4465731A" w14:textId="77777777" w:rsidR="007650D2" w:rsidRDefault="007650D2" w:rsidP="007650D2">
      <w:pPr>
        <w:tabs>
          <w:tab w:val="left" w:pos="360"/>
          <w:tab w:val="right" w:pos="9000"/>
        </w:tabs>
        <w:rPr>
          <w:szCs w:val="24"/>
          <w:lang w:eastAsia="it-IT"/>
        </w:rPr>
      </w:pPr>
    </w:p>
    <w:p w14:paraId="02FD8BFC" w14:textId="77777777" w:rsidR="007650D2" w:rsidRDefault="007650D2" w:rsidP="007650D2">
      <w:pPr>
        <w:tabs>
          <w:tab w:val="left" w:pos="360"/>
          <w:tab w:val="left" w:pos="4500"/>
          <w:tab w:val="right" w:pos="9000"/>
        </w:tabs>
        <w:rPr>
          <w:lang w:val="en-GB"/>
        </w:rPr>
      </w:pPr>
      <w:r>
        <w:rPr>
          <w:b/>
          <w:bCs/>
          <w:lang w:val="en-GB"/>
        </w:rPr>
        <w:t>4.</w:t>
      </w:r>
      <w:r>
        <w:rPr>
          <w:b/>
          <w:bCs/>
          <w:lang w:val="en-GB"/>
        </w:rPr>
        <w:tab/>
        <w:t>Date of Birth</w:t>
      </w:r>
      <w:r>
        <w:rPr>
          <w:lang w:val="en-GB"/>
        </w:rPr>
        <w:t xml:space="preserve">:  </w:t>
      </w:r>
      <w:r>
        <w:rPr>
          <w:u w:val="single"/>
          <w:lang w:val="en-GB"/>
        </w:rPr>
        <w:tab/>
        <w:t xml:space="preserve"> </w:t>
      </w:r>
      <w:r>
        <w:rPr>
          <w:b/>
          <w:bCs/>
          <w:lang w:val="en-GB"/>
        </w:rPr>
        <w:t>Nationality</w:t>
      </w:r>
      <w:r>
        <w:rPr>
          <w:lang w:val="en-GB"/>
        </w:rPr>
        <w:t xml:space="preserve">:  </w:t>
      </w:r>
      <w:r>
        <w:rPr>
          <w:u w:val="single"/>
          <w:lang w:val="en-GB"/>
        </w:rPr>
        <w:tab/>
      </w:r>
    </w:p>
    <w:p w14:paraId="53EFE65D" w14:textId="77777777" w:rsidR="007650D2" w:rsidRDefault="007650D2" w:rsidP="007650D2">
      <w:pPr>
        <w:tabs>
          <w:tab w:val="right" w:pos="9000"/>
        </w:tabs>
        <w:rPr>
          <w:lang w:val="en-GB"/>
        </w:rPr>
      </w:pPr>
    </w:p>
    <w:p w14:paraId="356550E2" w14:textId="77777777" w:rsidR="007650D2" w:rsidRDefault="007650D2" w:rsidP="007650D2">
      <w:pPr>
        <w:tabs>
          <w:tab w:val="left" w:pos="360"/>
          <w:tab w:val="right" w:pos="9000"/>
        </w:tabs>
        <w:ind w:left="360" w:hanging="360"/>
        <w:rPr>
          <w:bCs/>
          <w:u w:val="single"/>
          <w:lang w:val="en-GB"/>
        </w:rPr>
      </w:pPr>
      <w:r>
        <w:rPr>
          <w:b/>
          <w:lang w:val="en-GB"/>
        </w:rPr>
        <w:t>5.</w:t>
      </w:r>
      <w:r>
        <w:rPr>
          <w:b/>
          <w:lang w:val="en-GB"/>
        </w:rPr>
        <w:tab/>
        <w:t>Education</w:t>
      </w:r>
      <w:r>
        <w:rPr>
          <w:bCs/>
          <w:lang w:val="en-GB"/>
        </w:rPr>
        <w:t xml:space="preserve">  </w:t>
      </w:r>
    </w:p>
    <w:p w14:paraId="0ADCC971" w14:textId="77777777" w:rsidR="007650D2" w:rsidRDefault="007650D2" w:rsidP="007650D2">
      <w:pPr>
        <w:tabs>
          <w:tab w:val="right" w:pos="9000"/>
        </w:tabs>
        <w:ind w:left="360"/>
        <w:rPr>
          <w:u w:val="single"/>
          <w:lang w:val="en-GB"/>
        </w:rPr>
      </w:pPr>
      <w:r>
        <w:rPr>
          <w:u w:val="single"/>
          <w:lang w:val="en-GB"/>
        </w:rPr>
        <w:tab/>
      </w:r>
    </w:p>
    <w:tbl>
      <w:tblPr>
        <w:tblStyle w:val="TableGrid"/>
        <w:tblW w:w="0" w:type="auto"/>
        <w:tblInd w:w="360" w:type="dxa"/>
        <w:tblLook w:val="04A0" w:firstRow="1" w:lastRow="0" w:firstColumn="1" w:lastColumn="0" w:noHBand="0" w:noVBand="1"/>
      </w:tblPr>
      <w:tblGrid>
        <w:gridCol w:w="2907"/>
        <w:gridCol w:w="2967"/>
        <w:gridCol w:w="2895"/>
      </w:tblGrid>
      <w:tr w:rsidR="007650D2" w14:paraId="663654D4" w14:textId="77777777" w:rsidTr="00E60B91">
        <w:trPr>
          <w:trHeight w:val="802"/>
        </w:trPr>
        <w:tc>
          <w:tcPr>
            <w:tcW w:w="2907" w:type="dxa"/>
          </w:tcPr>
          <w:p w14:paraId="5328B7A3" w14:textId="77777777" w:rsidR="007650D2" w:rsidRPr="007650D2" w:rsidRDefault="007650D2" w:rsidP="00E60B91">
            <w:pPr>
              <w:tabs>
                <w:tab w:val="right" w:pos="9000"/>
              </w:tabs>
              <w:rPr>
                <w:rFonts w:asciiTheme="majorHAnsi" w:hAnsiTheme="majorHAnsi" w:cstheme="majorHAnsi"/>
                <w:b/>
                <w:lang w:val="en-GB"/>
              </w:rPr>
            </w:pPr>
            <w:r w:rsidRPr="007650D2">
              <w:rPr>
                <w:rFonts w:asciiTheme="majorHAnsi" w:hAnsiTheme="majorHAnsi" w:cstheme="majorHAnsi"/>
                <w:b/>
                <w:lang w:val="en-GB"/>
              </w:rPr>
              <w:t>School, college and/or University Attended</w:t>
            </w:r>
          </w:p>
        </w:tc>
        <w:tc>
          <w:tcPr>
            <w:tcW w:w="2967" w:type="dxa"/>
          </w:tcPr>
          <w:p w14:paraId="5C19BBE9" w14:textId="77777777" w:rsidR="007650D2" w:rsidRPr="007650D2" w:rsidRDefault="007650D2" w:rsidP="00E60B91">
            <w:pPr>
              <w:tabs>
                <w:tab w:val="right" w:pos="9000"/>
              </w:tabs>
              <w:rPr>
                <w:rFonts w:asciiTheme="majorHAnsi" w:hAnsiTheme="majorHAnsi" w:cstheme="majorHAnsi"/>
                <w:b/>
                <w:lang w:val="en-GB"/>
              </w:rPr>
            </w:pPr>
            <w:r w:rsidRPr="007650D2">
              <w:rPr>
                <w:rFonts w:asciiTheme="majorHAnsi" w:hAnsiTheme="majorHAnsi" w:cstheme="majorHAnsi"/>
                <w:b/>
                <w:lang w:val="en-GB"/>
              </w:rPr>
              <w:t xml:space="preserve">Degree/certificate or other specialized education obtained </w:t>
            </w:r>
          </w:p>
        </w:tc>
        <w:tc>
          <w:tcPr>
            <w:tcW w:w="2895" w:type="dxa"/>
          </w:tcPr>
          <w:p w14:paraId="624AAF5C" w14:textId="77777777" w:rsidR="007650D2" w:rsidRPr="007650D2" w:rsidRDefault="007650D2" w:rsidP="00E60B91">
            <w:pPr>
              <w:tabs>
                <w:tab w:val="right" w:pos="9000"/>
              </w:tabs>
              <w:rPr>
                <w:rFonts w:asciiTheme="majorHAnsi" w:hAnsiTheme="majorHAnsi" w:cstheme="majorHAnsi"/>
                <w:b/>
                <w:lang w:val="en-GB"/>
              </w:rPr>
            </w:pPr>
            <w:r w:rsidRPr="007650D2">
              <w:rPr>
                <w:rFonts w:asciiTheme="majorHAnsi" w:hAnsiTheme="majorHAnsi" w:cstheme="majorHAnsi"/>
                <w:b/>
                <w:lang w:val="en-GB"/>
              </w:rPr>
              <w:t>Date Obtained</w:t>
            </w:r>
          </w:p>
        </w:tc>
      </w:tr>
      <w:tr w:rsidR="007650D2" w14:paraId="24A2CEF3" w14:textId="77777777" w:rsidTr="00E60B91">
        <w:trPr>
          <w:trHeight w:val="273"/>
        </w:trPr>
        <w:tc>
          <w:tcPr>
            <w:tcW w:w="2907" w:type="dxa"/>
          </w:tcPr>
          <w:p w14:paraId="4D61453F" w14:textId="77777777" w:rsidR="007650D2" w:rsidRDefault="007650D2" w:rsidP="00E60B91">
            <w:pPr>
              <w:tabs>
                <w:tab w:val="right" w:pos="9000"/>
              </w:tabs>
              <w:rPr>
                <w:u w:val="single"/>
                <w:lang w:val="en-GB"/>
              </w:rPr>
            </w:pPr>
          </w:p>
        </w:tc>
        <w:tc>
          <w:tcPr>
            <w:tcW w:w="2967" w:type="dxa"/>
          </w:tcPr>
          <w:p w14:paraId="27AA61DF" w14:textId="77777777" w:rsidR="007650D2" w:rsidRDefault="007650D2" w:rsidP="00E60B91">
            <w:pPr>
              <w:tabs>
                <w:tab w:val="right" w:pos="9000"/>
              </w:tabs>
              <w:rPr>
                <w:u w:val="single"/>
                <w:lang w:val="en-GB"/>
              </w:rPr>
            </w:pPr>
          </w:p>
        </w:tc>
        <w:tc>
          <w:tcPr>
            <w:tcW w:w="2895" w:type="dxa"/>
          </w:tcPr>
          <w:p w14:paraId="4E7975A3" w14:textId="77777777" w:rsidR="007650D2" w:rsidRDefault="007650D2" w:rsidP="00E60B91">
            <w:pPr>
              <w:tabs>
                <w:tab w:val="right" w:pos="9000"/>
              </w:tabs>
              <w:rPr>
                <w:u w:val="single"/>
                <w:lang w:val="en-GB"/>
              </w:rPr>
            </w:pPr>
          </w:p>
        </w:tc>
      </w:tr>
      <w:tr w:rsidR="007650D2" w14:paraId="4244AA13" w14:textId="77777777" w:rsidTr="00E60B91">
        <w:trPr>
          <w:trHeight w:val="273"/>
        </w:trPr>
        <w:tc>
          <w:tcPr>
            <w:tcW w:w="2907" w:type="dxa"/>
          </w:tcPr>
          <w:p w14:paraId="14EA06DD" w14:textId="77777777" w:rsidR="007650D2" w:rsidRDefault="007650D2" w:rsidP="00E60B91">
            <w:pPr>
              <w:tabs>
                <w:tab w:val="right" w:pos="9000"/>
              </w:tabs>
              <w:rPr>
                <w:u w:val="single"/>
                <w:lang w:val="en-GB"/>
              </w:rPr>
            </w:pPr>
          </w:p>
        </w:tc>
        <w:tc>
          <w:tcPr>
            <w:tcW w:w="2967" w:type="dxa"/>
          </w:tcPr>
          <w:p w14:paraId="711603CE" w14:textId="77777777" w:rsidR="007650D2" w:rsidRDefault="007650D2" w:rsidP="00E60B91">
            <w:pPr>
              <w:tabs>
                <w:tab w:val="right" w:pos="9000"/>
              </w:tabs>
              <w:rPr>
                <w:u w:val="single"/>
                <w:lang w:val="en-GB"/>
              </w:rPr>
            </w:pPr>
          </w:p>
        </w:tc>
        <w:tc>
          <w:tcPr>
            <w:tcW w:w="2895" w:type="dxa"/>
          </w:tcPr>
          <w:p w14:paraId="749CE686" w14:textId="77777777" w:rsidR="007650D2" w:rsidRDefault="007650D2" w:rsidP="00E60B91">
            <w:pPr>
              <w:tabs>
                <w:tab w:val="right" w:pos="9000"/>
              </w:tabs>
              <w:rPr>
                <w:u w:val="single"/>
                <w:lang w:val="en-GB"/>
              </w:rPr>
            </w:pPr>
          </w:p>
        </w:tc>
      </w:tr>
    </w:tbl>
    <w:p w14:paraId="5F3D7D6E" w14:textId="77777777" w:rsidR="007650D2" w:rsidRDefault="007650D2" w:rsidP="007650D2">
      <w:pPr>
        <w:tabs>
          <w:tab w:val="right" w:pos="9000"/>
        </w:tabs>
        <w:ind w:left="360"/>
        <w:rPr>
          <w:u w:val="single"/>
          <w:lang w:val="en-GB"/>
        </w:rPr>
      </w:pPr>
    </w:p>
    <w:p w14:paraId="5501DFB1" w14:textId="77777777" w:rsidR="007650D2" w:rsidRDefault="007650D2" w:rsidP="007650D2">
      <w:pPr>
        <w:tabs>
          <w:tab w:val="left" w:pos="360"/>
          <w:tab w:val="right" w:pos="9000"/>
        </w:tabs>
        <w:rPr>
          <w:lang w:val="en-GB"/>
        </w:rPr>
      </w:pPr>
      <w:r>
        <w:rPr>
          <w:b/>
          <w:bCs/>
          <w:lang w:val="en-GB"/>
        </w:rPr>
        <w:t>6.</w:t>
      </w:r>
      <w:r>
        <w:rPr>
          <w:b/>
          <w:bCs/>
          <w:lang w:val="en-GB"/>
        </w:rPr>
        <w:tab/>
        <w:t>Professional Certification or Membership in Professional Associations</w:t>
      </w:r>
      <w:r>
        <w:rPr>
          <w:lang w:val="en-GB"/>
        </w:rPr>
        <w:t xml:space="preserve">:  </w:t>
      </w:r>
      <w:r>
        <w:rPr>
          <w:u w:val="single"/>
          <w:lang w:val="en-GB"/>
        </w:rPr>
        <w:tab/>
      </w:r>
    </w:p>
    <w:p w14:paraId="43EF775F" w14:textId="77777777" w:rsidR="007650D2" w:rsidRDefault="007650D2" w:rsidP="007650D2">
      <w:pPr>
        <w:tabs>
          <w:tab w:val="right" w:pos="9000"/>
        </w:tabs>
        <w:ind w:left="360"/>
        <w:rPr>
          <w:lang w:val="en-GB"/>
        </w:rPr>
      </w:pPr>
      <w:r>
        <w:rPr>
          <w:u w:val="single"/>
          <w:lang w:val="en-GB"/>
        </w:rPr>
        <w:tab/>
      </w:r>
    </w:p>
    <w:p w14:paraId="54C34AD5" w14:textId="77777777" w:rsidR="007650D2" w:rsidRDefault="007650D2" w:rsidP="007650D2">
      <w:pPr>
        <w:tabs>
          <w:tab w:val="right" w:pos="9000"/>
        </w:tabs>
        <w:rPr>
          <w:lang w:val="en-GB"/>
        </w:rPr>
      </w:pPr>
    </w:p>
    <w:p w14:paraId="631AA69E" w14:textId="77777777" w:rsidR="007650D2" w:rsidRDefault="007650D2" w:rsidP="007650D2">
      <w:pPr>
        <w:tabs>
          <w:tab w:val="left" w:pos="360"/>
          <w:tab w:val="right" w:pos="9000"/>
        </w:tabs>
        <w:rPr>
          <w:lang w:val="en-GB"/>
        </w:rPr>
      </w:pPr>
      <w:r>
        <w:rPr>
          <w:b/>
          <w:bCs/>
          <w:lang w:val="en-GB"/>
        </w:rPr>
        <w:t>7.</w:t>
      </w:r>
      <w:r>
        <w:rPr>
          <w:b/>
          <w:bCs/>
          <w:lang w:val="en-GB"/>
        </w:rPr>
        <w:tab/>
        <w:t>Other Relevant Training</w:t>
      </w:r>
      <w:r>
        <w:rPr>
          <w:lang w:val="en-GB"/>
        </w:rPr>
        <w:t xml:space="preserve">:  </w:t>
      </w:r>
      <w:r>
        <w:rPr>
          <w:u w:val="single"/>
          <w:lang w:val="en-GB"/>
        </w:rPr>
        <w:tab/>
      </w:r>
    </w:p>
    <w:p w14:paraId="1076E20E" w14:textId="77777777" w:rsidR="007650D2" w:rsidRDefault="007650D2" w:rsidP="007650D2">
      <w:pPr>
        <w:tabs>
          <w:tab w:val="right" w:pos="9000"/>
        </w:tabs>
        <w:ind w:left="360"/>
        <w:rPr>
          <w:lang w:val="en-GB"/>
        </w:rPr>
      </w:pPr>
      <w:r>
        <w:rPr>
          <w:u w:val="single"/>
          <w:lang w:val="en-GB"/>
        </w:rPr>
        <w:tab/>
      </w:r>
    </w:p>
    <w:p w14:paraId="3BCAE0B8" w14:textId="77777777" w:rsidR="007650D2" w:rsidRDefault="007650D2" w:rsidP="007650D2">
      <w:pPr>
        <w:tabs>
          <w:tab w:val="right" w:pos="9000"/>
        </w:tabs>
        <w:rPr>
          <w:lang w:val="en-GB"/>
        </w:rPr>
      </w:pPr>
    </w:p>
    <w:p w14:paraId="711BBE12" w14:textId="77777777" w:rsidR="007650D2" w:rsidRDefault="007650D2" w:rsidP="007650D2">
      <w:pPr>
        <w:tabs>
          <w:tab w:val="left" w:pos="360"/>
          <w:tab w:val="right" w:pos="9000"/>
        </w:tabs>
        <w:ind w:left="360" w:hanging="360"/>
        <w:jc w:val="both"/>
        <w:rPr>
          <w:lang w:val="en-GB"/>
        </w:rPr>
      </w:pPr>
      <w:r>
        <w:rPr>
          <w:b/>
          <w:lang w:val="en-GB"/>
        </w:rPr>
        <w:t>8.</w:t>
      </w:r>
      <w:r>
        <w:rPr>
          <w:b/>
          <w:lang w:val="en-GB"/>
        </w:rPr>
        <w:tab/>
        <w:t>Countries of Work Experience</w:t>
      </w:r>
      <w:r>
        <w:rPr>
          <w:bCs/>
          <w:lang w:val="en-GB"/>
        </w:rPr>
        <w:t xml:space="preserve">:  </w:t>
      </w:r>
      <w:r>
        <w:rPr>
          <w:sz w:val="20"/>
          <w:lang w:val="en-GB"/>
        </w:rPr>
        <w:t>[</w:t>
      </w:r>
      <w:r>
        <w:rPr>
          <w:i/>
          <w:sz w:val="20"/>
          <w:lang w:val="en-GB"/>
        </w:rPr>
        <w:t>List countries where staff has worked in the last ten years</w:t>
      </w:r>
      <w:r>
        <w:rPr>
          <w:sz w:val="20"/>
          <w:lang w:val="en-GB"/>
        </w:rPr>
        <w:t>]</w:t>
      </w:r>
      <w:r>
        <w:rPr>
          <w:bCs/>
          <w:lang w:val="en-GB"/>
        </w:rPr>
        <w:t>:</w:t>
      </w:r>
      <w:r>
        <w:rPr>
          <w:bCs/>
          <w:u w:val="single"/>
          <w:lang w:val="en-GB"/>
        </w:rPr>
        <w:tab/>
      </w:r>
    </w:p>
    <w:p w14:paraId="5057A077" w14:textId="77777777" w:rsidR="007650D2" w:rsidRDefault="007650D2" w:rsidP="007650D2">
      <w:pPr>
        <w:tabs>
          <w:tab w:val="right" w:pos="9000"/>
        </w:tabs>
        <w:ind w:left="360"/>
        <w:rPr>
          <w:lang w:val="en-GB"/>
        </w:rPr>
      </w:pPr>
      <w:r>
        <w:rPr>
          <w:u w:val="single"/>
          <w:lang w:val="en-GB"/>
        </w:rPr>
        <w:tab/>
      </w:r>
    </w:p>
    <w:p w14:paraId="4CB3CCAC" w14:textId="77777777" w:rsidR="007650D2" w:rsidRDefault="007650D2" w:rsidP="007650D2">
      <w:pPr>
        <w:tabs>
          <w:tab w:val="left" w:pos="360"/>
          <w:tab w:val="right" w:pos="9000"/>
        </w:tabs>
        <w:ind w:left="360" w:hanging="360"/>
        <w:jc w:val="both"/>
        <w:rPr>
          <w:b/>
          <w:lang w:val="en-GB"/>
        </w:rPr>
      </w:pPr>
    </w:p>
    <w:p w14:paraId="28BFBB5A" w14:textId="77777777" w:rsidR="007650D2" w:rsidRDefault="007650D2" w:rsidP="007650D2">
      <w:pPr>
        <w:tabs>
          <w:tab w:val="left" w:pos="360"/>
          <w:tab w:val="right" w:pos="9000"/>
        </w:tabs>
        <w:ind w:left="360" w:hanging="360"/>
        <w:jc w:val="both"/>
        <w:rPr>
          <w:bCs/>
          <w:lang w:val="en-GB"/>
        </w:rPr>
      </w:pPr>
      <w:r>
        <w:rPr>
          <w:b/>
          <w:lang w:val="en-GB"/>
        </w:rPr>
        <w:t>9.</w:t>
      </w:r>
      <w:r>
        <w:rPr>
          <w:b/>
          <w:lang w:val="en-GB"/>
        </w:rPr>
        <w:tab/>
        <w:t>Languages</w:t>
      </w:r>
      <w:r>
        <w:rPr>
          <w:bCs/>
          <w:lang w:val="en-GB"/>
        </w:rPr>
        <w:t xml:space="preserve"> </w:t>
      </w:r>
      <w:r>
        <w:rPr>
          <w:sz w:val="20"/>
          <w:lang w:val="en-GB"/>
        </w:rPr>
        <w:t>[</w:t>
      </w:r>
      <w:r>
        <w:rPr>
          <w:i/>
          <w:sz w:val="20"/>
          <w:lang w:val="en-GB"/>
        </w:rPr>
        <w:t>For each language indicate proficiency: good, fair, or poor in speaking, reading, and writing</w:t>
      </w:r>
      <w:r>
        <w:rPr>
          <w:sz w:val="20"/>
          <w:lang w:val="en-GB"/>
        </w:rPr>
        <w:t>]</w:t>
      </w:r>
      <w:r>
        <w:rPr>
          <w:bCs/>
          <w:lang w:val="en-GB"/>
        </w:rPr>
        <w:t xml:space="preserve">:  </w:t>
      </w:r>
      <w:r>
        <w:rPr>
          <w:bCs/>
          <w:u w:val="single"/>
          <w:lang w:val="en-GB"/>
        </w:rPr>
        <w:tab/>
      </w:r>
    </w:p>
    <w:p w14:paraId="5E832F81" w14:textId="77777777" w:rsidR="007650D2" w:rsidRDefault="007650D2" w:rsidP="007650D2">
      <w:pPr>
        <w:tabs>
          <w:tab w:val="right" w:pos="9000"/>
        </w:tabs>
        <w:ind w:left="360"/>
        <w:jc w:val="both"/>
        <w:rPr>
          <w:lang w:val="en-GB"/>
        </w:rPr>
      </w:pPr>
      <w:r>
        <w:rPr>
          <w:u w:val="single"/>
          <w:lang w:val="en-GB"/>
        </w:rPr>
        <w:lastRenderedPageBreak/>
        <w:tab/>
      </w:r>
    </w:p>
    <w:p w14:paraId="69C25076" w14:textId="77777777" w:rsidR="007650D2" w:rsidRDefault="007650D2" w:rsidP="007650D2">
      <w:pPr>
        <w:tabs>
          <w:tab w:val="right" w:pos="9000"/>
        </w:tabs>
        <w:rPr>
          <w:lang w:val="en-GB"/>
        </w:rPr>
      </w:pPr>
    </w:p>
    <w:p w14:paraId="5E95AE95" w14:textId="77777777" w:rsidR="007650D2" w:rsidRDefault="007650D2" w:rsidP="007650D2">
      <w:pPr>
        <w:tabs>
          <w:tab w:val="left" w:pos="360"/>
          <w:tab w:val="right" w:pos="9000"/>
        </w:tabs>
        <w:ind w:left="360" w:hanging="360"/>
        <w:rPr>
          <w:i/>
          <w:sz w:val="20"/>
          <w:lang w:val="en-GB"/>
        </w:rPr>
      </w:pPr>
      <w:r>
        <w:rPr>
          <w:b/>
          <w:lang w:val="en-GB"/>
        </w:rPr>
        <w:t>10.</w:t>
      </w:r>
      <w:r>
        <w:rPr>
          <w:b/>
          <w:lang w:val="en-GB"/>
        </w:rPr>
        <w:tab/>
        <w:t>Employment Record</w:t>
      </w:r>
      <w:r>
        <w:rPr>
          <w:bCs/>
          <w:lang w:val="en-GB"/>
        </w:rPr>
        <w:t xml:space="preserve">  </w:t>
      </w:r>
      <w:r>
        <w:rPr>
          <w:sz w:val="20"/>
          <w:lang w:val="en-GB"/>
        </w:rPr>
        <w:t>[</w:t>
      </w:r>
      <w:r>
        <w:rPr>
          <w:i/>
          <w:sz w:val="20"/>
          <w:lang w:val="en-GB"/>
        </w:rPr>
        <w:t>Starting with present position, list in reverse order every employment held</w:t>
      </w:r>
      <w:r>
        <w:rPr>
          <w:sz w:val="20"/>
          <w:lang w:val="en-GB"/>
        </w:rPr>
        <w:t>]:</w:t>
      </w:r>
    </w:p>
    <w:p w14:paraId="2F5783AA" w14:textId="77777777" w:rsidR="007650D2" w:rsidRDefault="007650D2" w:rsidP="007650D2">
      <w:pPr>
        <w:pStyle w:val="BodyText2"/>
        <w:tabs>
          <w:tab w:val="right" w:pos="3060"/>
          <w:tab w:val="right" w:pos="4320"/>
        </w:tabs>
        <w:rPr>
          <w:szCs w:val="24"/>
        </w:rPr>
      </w:pPr>
      <w:r>
        <w:rPr>
          <w:szCs w:val="24"/>
        </w:rPr>
        <w:t>From  [</w:t>
      </w:r>
      <w:r>
        <w:rPr>
          <w:i/>
          <w:iCs/>
          <w:szCs w:val="24"/>
        </w:rPr>
        <w:t>Year</w:t>
      </w:r>
      <w:r>
        <w:rPr>
          <w:szCs w:val="24"/>
        </w:rPr>
        <w:t xml:space="preserve">]:  </w:t>
      </w:r>
      <w:r>
        <w:rPr>
          <w:szCs w:val="24"/>
          <w:u w:val="single"/>
        </w:rPr>
        <w:tab/>
      </w:r>
      <w:r>
        <w:rPr>
          <w:szCs w:val="24"/>
        </w:rPr>
        <w:t xml:space="preserve"> To  [</w:t>
      </w:r>
      <w:r>
        <w:rPr>
          <w:i/>
          <w:iCs/>
          <w:szCs w:val="24"/>
        </w:rPr>
        <w:t>Year</w:t>
      </w:r>
      <w:r>
        <w:rPr>
          <w:szCs w:val="24"/>
        </w:rPr>
        <w:t xml:space="preserve">]:  </w:t>
      </w:r>
      <w:r>
        <w:rPr>
          <w:szCs w:val="24"/>
          <w:u w:val="single"/>
        </w:rPr>
        <w:tab/>
      </w:r>
    </w:p>
    <w:p w14:paraId="4B62DC0F" w14:textId="77777777" w:rsidR="007650D2" w:rsidRDefault="007650D2" w:rsidP="007650D2">
      <w:pPr>
        <w:tabs>
          <w:tab w:val="right" w:pos="4320"/>
        </w:tabs>
        <w:spacing w:before="120"/>
        <w:jc w:val="both"/>
        <w:rPr>
          <w:lang w:val="en-GB"/>
        </w:rPr>
      </w:pPr>
      <w:r>
        <w:rPr>
          <w:lang w:val="en-GB"/>
        </w:rPr>
        <w:t xml:space="preserve">Employer:  </w:t>
      </w:r>
      <w:r>
        <w:rPr>
          <w:u w:val="single"/>
          <w:lang w:val="en-GB"/>
        </w:rPr>
        <w:tab/>
      </w:r>
    </w:p>
    <w:p w14:paraId="2AA11A58" w14:textId="77777777" w:rsidR="007650D2" w:rsidRDefault="007650D2" w:rsidP="007650D2">
      <w:pPr>
        <w:pStyle w:val="BodyText2"/>
        <w:tabs>
          <w:tab w:val="right" w:pos="4320"/>
        </w:tabs>
        <w:spacing w:before="120"/>
        <w:rPr>
          <w:u w:val="single"/>
          <w:lang w:val="en-GB"/>
        </w:rPr>
      </w:pPr>
      <w:r>
        <w:rPr>
          <w:szCs w:val="24"/>
        </w:rPr>
        <w:t xml:space="preserve">Positions held:  </w:t>
      </w:r>
      <w:r>
        <w:rPr>
          <w:u w:val="single"/>
          <w:lang w:val="en-GB"/>
        </w:rPr>
        <w:tab/>
      </w:r>
    </w:p>
    <w:p w14:paraId="017C7538" w14:textId="77777777" w:rsidR="007650D2" w:rsidRDefault="007650D2" w:rsidP="007650D2">
      <w:pPr>
        <w:pStyle w:val="BodyText2"/>
        <w:tabs>
          <w:tab w:val="right" w:pos="4320"/>
        </w:tabs>
        <w:spacing w:before="120"/>
        <w:rPr>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1"/>
        <w:gridCol w:w="6199"/>
      </w:tblGrid>
      <w:tr w:rsidR="007650D2" w14:paraId="0228DFFC" w14:textId="77777777" w:rsidTr="00E60B91">
        <w:tc>
          <w:tcPr>
            <w:tcW w:w="3078" w:type="dxa"/>
          </w:tcPr>
          <w:p w14:paraId="1EA99141" w14:textId="77777777" w:rsidR="007650D2" w:rsidRDefault="007650D2" w:rsidP="00E60B91">
            <w:pPr>
              <w:pStyle w:val="BodyText2"/>
              <w:tabs>
                <w:tab w:val="left" w:pos="360"/>
                <w:tab w:val="right" w:pos="8640"/>
              </w:tabs>
              <w:spacing w:before="120"/>
              <w:rPr>
                <w:b/>
                <w:bCs/>
                <w:lang w:val="en-GB"/>
              </w:rPr>
            </w:pPr>
            <w:r>
              <w:br w:type="page"/>
            </w:r>
            <w:r>
              <w:rPr>
                <w:b/>
                <w:bCs/>
                <w:lang w:val="en-GB"/>
              </w:rPr>
              <w:t>11.</w:t>
            </w:r>
            <w:r>
              <w:rPr>
                <w:b/>
                <w:bCs/>
                <w:lang w:val="en-GB"/>
              </w:rPr>
              <w:tab/>
              <w:t>Detailed Tasks Assigned</w:t>
            </w:r>
          </w:p>
          <w:p w14:paraId="6A362F06" w14:textId="77777777" w:rsidR="007650D2" w:rsidRDefault="007650D2" w:rsidP="00E60B91">
            <w:pPr>
              <w:pStyle w:val="BodyText2"/>
              <w:tabs>
                <w:tab w:val="right" w:pos="8640"/>
              </w:tabs>
              <w:spacing w:line="240" w:lineRule="auto"/>
              <w:ind w:left="397"/>
              <w:rPr>
                <w:szCs w:val="24"/>
              </w:rPr>
            </w:pPr>
            <w:r>
              <w:rPr>
                <w:sz w:val="20"/>
                <w:lang w:val="en-GB"/>
              </w:rPr>
              <w:t>[</w:t>
            </w:r>
            <w:r>
              <w:rPr>
                <w:i/>
                <w:iCs/>
                <w:sz w:val="20"/>
                <w:lang w:val="en-GB"/>
              </w:rPr>
              <w:t>List all tasks to be performed under this assignment</w:t>
            </w:r>
            <w:r>
              <w:rPr>
                <w:sz w:val="20"/>
                <w:lang w:val="en-GB"/>
              </w:rPr>
              <w:t>]</w:t>
            </w:r>
          </w:p>
        </w:tc>
        <w:tc>
          <w:tcPr>
            <w:tcW w:w="6210" w:type="dxa"/>
          </w:tcPr>
          <w:p w14:paraId="3BB6D84D" w14:textId="77777777" w:rsidR="007650D2" w:rsidRDefault="007650D2" w:rsidP="00E60B91">
            <w:pPr>
              <w:tabs>
                <w:tab w:val="left" w:pos="357"/>
                <w:tab w:val="right" w:pos="9000"/>
              </w:tabs>
              <w:spacing w:before="120"/>
              <w:ind w:left="357" w:hanging="357"/>
              <w:rPr>
                <w:b/>
                <w:bCs/>
                <w:lang w:val="en-GB"/>
              </w:rPr>
            </w:pPr>
            <w:r>
              <w:rPr>
                <w:b/>
                <w:bCs/>
                <w:lang w:val="en-GB"/>
              </w:rPr>
              <w:t>12.</w:t>
            </w:r>
            <w:r>
              <w:rPr>
                <w:b/>
                <w:bCs/>
                <w:lang w:val="en-GB"/>
              </w:rPr>
              <w:tab/>
              <w:t>Work Undertaken that Best Illustrates Capability to Handle the Tasks Assigned</w:t>
            </w:r>
          </w:p>
          <w:p w14:paraId="7094DF55" w14:textId="77777777" w:rsidR="007650D2" w:rsidRDefault="007650D2" w:rsidP="00E60B91">
            <w:pPr>
              <w:tabs>
                <w:tab w:val="left" w:pos="576"/>
                <w:tab w:val="right" w:pos="9000"/>
              </w:tabs>
              <w:ind w:left="360"/>
              <w:rPr>
                <w:sz w:val="20"/>
                <w:lang w:val="en-GB"/>
              </w:rPr>
            </w:pPr>
          </w:p>
          <w:p w14:paraId="1A48A629" w14:textId="77777777" w:rsidR="007650D2" w:rsidRDefault="007650D2" w:rsidP="00E60B91">
            <w:pPr>
              <w:tabs>
                <w:tab w:val="left" w:pos="576"/>
                <w:tab w:val="right" w:pos="9000"/>
              </w:tabs>
              <w:ind w:left="360"/>
              <w:jc w:val="both"/>
              <w:rPr>
                <w:sz w:val="20"/>
                <w:lang w:val="en-GB"/>
              </w:rPr>
            </w:pPr>
            <w:r>
              <w:rPr>
                <w:sz w:val="20"/>
                <w:lang w:val="en-GB"/>
              </w:rPr>
              <w:t>[</w:t>
            </w:r>
            <w:r>
              <w:rPr>
                <w:i/>
                <w:iCs/>
                <w:sz w:val="20"/>
                <w:lang w:val="en-GB"/>
              </w:rPr>
              <w:t>Among the</w:t>
            </w:r>
            <w:r>
              <w:rPr>
                <w:sz w:val="20"/>
                <w:lang w:val="en-GB"/>
              </w:rPr>
              <w:t xml:space="preserve"> </w:t>
            </w:r>
            <w:r>
              <w:rPr>
                <w:i/>
                <w:iCs/>
                <w:sz w:val="20"/>
                <w:lang w:val="en-GB"/>
              </w:rPr>
              <w:t>assignments in which the staff has been involved, indicate the following information for</w:t>
            </w:r>
            <w:r>
              <w:rPr>
                <w:sz w:val="20"/>
                <w:lang w:val="en-GB"/>
              </w:rPr>
              <w:t xml:space="preserve"> </w:t>
            </w:r>
            <w:r>
              <w:rPr>
                <w:i/>
                <w:iCs/>
                <w:sz w:val="20"/>
                <w:lang w:val="en-GB"/>
              </w:rPr>
              <w:t>those assignments that best illustrate staff capability to handle the tasks listed under point 11.</w:t>
            </w:r>
            <w:r>
              <w:rPr>
                <w:sz w:val="20"/>
                <w:lang w:val="en-GB"/>
              </w:rPr>
              <w:t>]</w:t>
            </w:r>
          </w:p>
          <w:p w14:paraId="701B241F" w14:textId="77777777" w:rsidR="007650D2" w:rsidRDefault="007650D2" w:rsidP="00E60B91">
            <w:pPr>
              <w:tabs>
                <w:tab w:val="right" w:pos="9000"/>
              </w:tabs>
              <w:ind w:left="360"/>
              <w:rPr>
                <w:sz w:val="20"/>
                <w:lang w:val="en-GB"/>
              </w:rPr>
            </w:pPr>
          </w:p>
          <w:p w14:paraId="5C45A010" w14:textId="77777777" w:rsidR="007650D2" w:rsidRDefault="007650D2" w:rsidP="00E60B91">
            <w:pPr>
              <w:tabs>
                <w:tab w:val="left" w:pos="5652"/>
                <w:tab w:val="right" w:pos="9000"/>
              </w:tabs>
              <w:ind w:left="360"/>
              <w:rPr>
                <w:u w:val="single"/>
                <w:lang w:val="en-GB"/>
              </w:rPr>
            </w:pPr>
            <w:r>
              <w:rPr>
                <w:lang w:val="en-GB"/>
              </w:rPr>
              <w:t xml:space="preserve">Name of assignment or project:  </w:t>
            </w:r>
            <w:r>
              <w:rPr>
                <w:u w:val="single"/>
                <w:lang w:val="en-GB"/>
              </w:rPr>
              <w:tab/>
            </w:r>
          </w:p>
          <w:p w14:paraId="761A67BE" w14:textId="77777777" w:rsidR="007650D2" w:rsidRDefault="007650D2" w:rsidP="00E60B91">
            <w:pPr>
              <w:tabs>
                <w:tab w:val="left" w:pos="5652"/>
                <w:tab w:val="right" w:pos="9000"/>
              </w:tabs>
              <w:spacing w:before="120"/>
              <w:ind w:left="357"/>
              <w:rPr>
                <w:lang w:val="en-GB"/>
              </w:rPr>
            </w:pPr>
            <w:r>
              <w:rPr>
                <w:lang w:val="en-GB"/>
              </w:rPr>
              <w:t xml:space="preserve">Year:  </w:t>
            </w:r>
            <w:r>
              <w:rPr>
                <w:u w:val="single"/>
                <w:lang w:val="en-GB"/>
              </w:rPr>
              <w:tab/>
            </w:r>
          </w:p>
          <w:p w14:paraId="6E0ACD5F" w14:textId="77777777" w:rsidR="007650D2" w:rsidRDefault="007650D2" w:rsidP="00E60B91">
            <w:pPr>
              <w:tabs>
                <w:tab w:val="left" w:pos="5652"/>
                <w:tab w:val="right" w:pos="9000"/>
              </w:tabs>
              <w:spacing w:before="120"/>
              <w:ind w:left="357"/>
              <w:rPr>
                <w:lang w:val="en-GB"/>
              </w:rPr>
            </w:pPr>
            <w:r>
              <w:rPr>
                <w:lang w:val="en-GB"/>
              </w:rPr>
              <w:t xml:space="preserve">Location:  </w:t>
            </w:r>
            <w:r>
              <w:rPr>
                <w:u w:val="single"/>
                <w:lang w:val="en-GB"/>
              </w:rPr>
              <w:tab/>
            </w:r>
          </w:p>
          <w:p w14:paraId="2F759E56" w14:textId="77777777" w:rsidR="007650D2" w:rsidRDefault="007650D2" w:rsidP="00E60B91">
            <w:pPr>
              <w:tabs>
                <w:tab w:val="left" w:pos="5652"/>
                <w:tab w:val="right" w:pos="9000"/>
              </w:tabs>
              <w:spacing w:before="120"/>
              <w:ind w:left="357"/>
              <w:rPr>
                <w:u w:val="single"/>
                <w:lang w:val="en-GB"/>
              </w:rPr>
            </w:pPr>
            <w:r>
              <w:rPr>
                <w:lang w:val="en-GB"/>
              </w:rPr>
              <w:t xml:space="preserve">Client:  </w:t>
            </w:r>
            <w:r>
              <w:rPr>
                <w:u w:val="single"/>
                <w:lang w:val="en-GB"/>
              </w:rPr>
              <w:tab/>
            </w:r>
          </w:p>
          <w:p w14:paraId="4E482794" w14:textId="77777777" w:rsidR="007650D2" w:rsidRDefault="007650D2" w:rsidP="00E60B91">
            <w:pPr>
              <w:tabs>
                <w:tab w:val="left" w:pos="5652"/>
                <w:tab w:val="right" w:pos="9000"/>
              </w:tabs>
              <w:spacing w:before="120"/>
              <w:ind w:left="357"/>
              <w:rPr>
                <w:lang w:val="en-GB"/>
              </w:rPr>
            </w:pPr>
            <w:r>
              <w:rPr>
                <w:lang w:val="en-GB"/>
              </w:rPr>
              <w:t xml:space="preserve">Main project features:  </w:t>
            </w:r>
            <w:r>
              <w:rPr>
                <w:u w:val="single"/>
                <w:lang w:val="en-GB"/>
              </w:rPr>
              <w:tab/>
            </w:r>
          </w:p>
          <w:p w14:paraId="4123268B" w14:textId="77777777" w:rsidR="007650D2" w:rsidRDefault="007650D2" w:rsidP="00E60B91">
            <w:pPr>
              <w:tabs>
                <w:tab w:val="left" w:pos="5652"/>
                <w:tab w:val="right" w:pos="9000"/>
              </w:tabs>
              <w:spacing w:before="120"/>
              <w:ind w:left="357"/>
              <w:rPr>
                <w:u w:val="single"/>
                <w:lang w:val="en-GB"/>
              </w:rPr>
            </w:pPr>
            <w:r>
              <w:rPr>
                <w:lang w:val="en-GB"/>
              </w:rPr>
              <w:t xml:space="preserve">Positions held:  </w:t>
            </w:r>
            <w:r>
              <w:rPr>
                <w:u w:val="single"/>
                <w:lang w:val="en-GB"/>
              </w:rPr>
              <w:tab/>
            </w:r>
          </w:p>
          <w:p w14:paraId="7C8A6ACC" w14:textId="77777777" w:rsidR="007650D2" w:rsidRDefault="007650D2" w:rsidP="00E60B91">
            <w:pPr>
              <w:tabs>
                <w:tab w:val="left" w:pos="5652"/>
                <w:tab w:val="right" w:pos="9000"/>
              </w:tabs>
              <w:spacing w:before="120"/>
              <w:ind w:left="357"/>
              <w:rPr>
                <w:u w:val="single"/>
                <w:lang w:val="en-GB"/>
              </w:rPr>
            </w:pPr>
            <w:r>
              <w:rPr>
                <w:lang w:val="en-GB"/>
              </w:rPr>
              <w:t xml:space="preserve">Activities performed:  </w:t>
            </w:r>
            <w:r>
              <w:rPr>
                <w:u w:val="single"/>
                <w:lang w:val="en-GB"/>
              </w:rPr>
              <w:tab/>
            </w:r>
          </w:p>
          <w:p w14:paraId="65301F2D" w14:textId="77777777" w:rsidR="007650D2" w:rsidRPr="00FF24FA" w:rsidRDefault="007650D2" w:rsidP="00E60B91">
            <w:pPr>
              <w:tabs>
                <w:tab w:val="left" w:pos="5652"/>
                <w:tab w:val="right" w:pos="9000"/>
              </w:tabs>
              <w:spacing w:before="120"/>
              <w:ind w:left="357"/>
              <w:rPr>
                <w:lang w:val="en-GB"/>
              </w:rPr>
            </w:pPr>
          </w:p>
        </w:tc>
      </w:tr>
    </w:tbl>
    <w:p w14:paraId="752589D4" w14:textId="77777777" w:rsidR="007650D2" w:rsidRDefault="007650D2" w:rsidP="007650D2">
      <w:pPr>
        <w:tabs>
          <w:tab w:val="left" w:pos="360"/>
        </w:tabs>
        <w:jc w:val="both"/>
        <w:rPr>
          <w:b/>
          <w:lang w:val="en-GB"/>
        </w:rPr>
      </w:pPr>
    </w:p>
    <w:p w14:paraId="3C258E91" w14:textId="77777777" w:rsidR="007650D2" w:rsidRDefault="007650D2" w:rsidP="007650D2">
      <w:pPr>
        <w:tabs>
          <w:tab w:val="left" w:pos="360"/>
        </w:tabs>
        <w:jc w:val="both"/>
        <w:rPr>
          <w:b/>
          <w:lang w:val="en-GB"/>
        </w:rPr>
      </w:pPr>
      <w:r>
        <w:rPr>
          <w:b/>
          <w:lang w:val="en-GB"/>
        </w:rPr>
        <w:t xml:space="preserve">12. </w:t>
      </w:r>
      <w:r w:rsidRPr="00E10500">
        <w:rPr>
          <w:lang w:val="en-GB"/>
        </w:rPr>
        <w:t xml:space="preserve">Do you currently or have you ever worked for the World Bank Group </w:t>
      </w:r>
      <w:r>
        <w:rPr>
          <w:lang w:val="en-GB"/>
        </w:rPr>
        <w:t xml:space="preserve">including any </w:t>
      </w:r>
      <w:r w:rsidRPr="00E10500">
        <w:rPr>
          <w:lang w:val="en-GB"/>
        </w:rPr>
        <w:t>of the following types of appointments: Regu</w:t>
      </w:r>
      <w:r w:rsidR="00EC5742">
        <w:rPr>
          <w:lang w:val="en-GB"/>
        </w:rPr>
        <w:t xml:space="preserve">lar, term, ETC, ETT, STC, STT, </w:t>
      </w:r>
      <w:r w:rsidRPr="00E10500">
        <w:rPr>
          <w:lang w:val="en-GB"/>
        </w:rPr>
        <w:t>JPA, or JPO? If yes, please provide details</w:t>
      </w:r>
      <w:r>
        <w:rPr>
          <w:lang w:val="en-GB"/>
        </w:rPr>
        <w:t xml:space="preserve">, including </w:t>
      </w:r>
      <w:r w:rsidRPr="00E10500">
        <w:rPr>
          <w:lang w:val="en-GB"/>
        </w:rPr>
        <w:t>start/end dates of appointment.</w:t>
      </w:r>
      <w:r>
        <w:rPr>
          <w:b/>
          <w:lang w:val="en-GB"/>
        </w:rPr>
        <w:t xml:space="preserve"> </w:t>
      </w:r>
    </w:p>
    <w:p w14:paraId="07DB2785" w14:textId="77777777" w:rsidR="007650D2" w:rsidRDefault="007650D2" w:rsidP="007650D2">
      <w:pPr>
        <w:tabs>
          <w:tab w:val="left" w:pos="360"/>
        </w:tabs>
        <w:jc w:val="both"/>
        <w:rPr>
          <w:b/>
          <w:lang w:val="en-GB"/>
        </w:rPr>
      </w:pPr>
    </w:p>
    <w:p w14:paraId="7D87E0CB" w14:textId="77777777" w:rsidR="007650D2" w:rsidRDefault="007650D2" w:rsidP="007650D2">
      <w:pPr>
        <w:tabs>
          <w:tab w:val="left" w:pos="360"/>
        </w:tabs>
        <w:jc w:val="both"/>
        <w:rPr>
          <w:b/>
          <w:lang w:val="en-GB"/>
        </w:rPr>
      </w:pPr>
      <w:r>
        <w:rPr>
          <w:b/>
          <w:lang w:val="en-GB"/>
        </w:rPr>
        <w:t>___________________________________________________________________________</w:t>
      </w:r>
    </w:p>
    <w:p w14:paraId="60C7D6E3" w14:textId="77777777" w:rsidR="007650D2" w:rsidRDefault="007650D2" w:rsidP="007650D2">
      <w:pPr>
        <w:tabs>
          <w:tab w:val="left" w:pos="360"/>
        </w:tabs>
        <w:jc w:val="both"/>
        <w:rPr>
          <w:b/>
          <w:lang w:val="en-GB"/>
        </w:rPr>
      </w:pPr>
    </w:p>
    <w:p w14:paraId="6D8BA824" w14:textId="77777777" w:rsidR="007650D2" w:rsidRDefault="007650D2" w:rsidP="007650D2">
      <w:pPr>
        <w:tabs>
          <w:tab w:val="left" w:pos="360"/>
        </w:tabs>
        <w:jc w:val="center"/>
        <w:rPr>
          <w:b/>
          <w:lang w:val="en-GB"/>
        </w:rPr>
      </w:pPr>
      <w:r>
        <w:rPr>
          <w:b/>
          <w:lang w:val="en-GB"/>
        </w:rPr>
        <w:lastRenderedPageBreak/>
        <w:t>Certification</w:t>
      </w:r>
    </w:p>
    <w:p w14:paraId="21BE5994" w14:textId="77777777" w:rsidR="007650D2" w:rsidRDefault="007650D2" w:rsidP="007650D2">
      <w:pPr>
        <w:tabs>
          <w:tab w:val="left" w:pos="360"/>
        </w:tabs>
        <w:jc w:val="both"/>
        <w:rPr>
          <w:b/>
          <w:lang w:val="en-GB"/>
        </w:rPr>
      </w:pPr>
    </w:p>
    <w:p w14:paraId="1E7F36D8" w14:textId="77777777" w:rsidR="007650D2" w:rsidRDefault="007650D2" w:rsidP="007650D2">
      <w:pPr>
        <w:pStyle w:val="BodyText2"/>
        <w:tabs>
          <w:tab w:val="right" w:pos="8640"/>
        </w:tabs>
        <w:spacing w:line="240" w:lineRule="auto"/>
        <w:jc w:val="both"/>
        <w:rPr>
          <w:szCs w:val="24"/>
          <w:lang w:val="en-GB"/>
        </w:rPr>
      </w:pPr>
      <w:r>
        <w:rPr>
          <w:szCs w:val="24"/>
          <w:lang w:val="en-GB"/>
        </w:rPr>
        <w:t>I certify that (1) to the best of my knowledge and belief, this CV correctly describes me, my qualifications, and my experience; (2) that I am available for the assignment for which I am proposed; and (3) that I am proposed only by one Offeror and under one proposal.</w:t>
      </w:r>
    </w:p>
    <w:p w14:paraId="1167B92A" w14:textId="77777777" w:rsidR="007650D2" w:rsidRDefault="007650D2" w:rsidP="007650D2">
      <w:pPr>
        <w:pStyle w:val="BodyText2"/>
        <w:tabs>
          <w:tab w:val="right" w:pos="8640"/>
        </w:tabs>
        <w:spacing w:after="0" w:line="240" w:lineRule="auto"/>
        <w:jc w:val="both"/>
        <w:rPr>
          <w:szCs w:val="24"/>
          <w:lang w:val="en-GB"/>
        </w:rPr>
      </w:pPr>
    </w:p>
    <w:p w14:paraId="533738AE" w14:textId="77777777" w:rsidR="007650D2" w:rsidRDefault="007650D2" w:rsidP="007650D2">
      <w:pPr>
        <w:pStyle w:val="BodyText2"/>
        <w:tabs>
          <w:tab w:val="right" w:pos="8640"/>
        </w:tabs>
        <w:spacing w:line="240" w:lineRule="auto"/>
        <w:jc w:val="both"/>
        <w:rPr>
          <w:szCs w:val="24"/>
          <w:lang w:val="en-GB"/>
        </w:rPr>
      </w:pPr>
      <w:r>
        <w:rPr>
          <w:szCs w:val="24"/>
          <w:lang w:val="en-GB"/>
        </w:rPr>
        <w:t>I understand that any wilful misstatement or misrepresentation herein may lead to my disqualification or removal from the selected team undertaking the assignment.</w:t>
      </w:r>
    </w:p>
    <w:p w14:paraId="08863C70" w14:textId="77777777" w:rsidR="007650D2" w:rsidRDefault="007650D2" w:rsidP="007650D2">
      <w:pPr>
        <w:tabs>
          <w:tab w:val="right" w:pos="7290"/>
          <w:tab w:val="right" w:pos="9000"/>
        </w:tabs>
        <w:jc w:val="both"/>
        <w:rPr>
          <w:szCs w:val="24"/>
          <w:lang w:val="en-GB"/>
        </w:rPr>
      </w:pPr>
    </w:p>
    <w:p w14:paraId="20C94445" w14:textId="77777777" w:rsidR="007650D2" w:rsidRDefault="007650D2" w:rsidP="007650D2">
      <w:pPr>
        <w:tabs>
          <w:tab w:val="right" w:pos="6480"/>
          <w:tab w:val="right" w:pos="9000"/>
        </w:tabs>
        <w:jc w:val="both"/>
        <w:rPr>
          <w:lang w:val="en-GB"/>
        </w:rPr>
      </w:pPr>
      <w:r>
        <w:rPr>
          <w:u w:val="single"/>
          <w:lang w:val="en-GB"/>
        </w:rPr>
        <w:tab/>
      </w:r>
      <w:r>
        <w:rPr>
          <w:lang w:val="en-GB"/>
        </w:rPr>
        <w:t xml:space="preserve"> Date:  </w:t>
      </w:r>
      <w:r>
        <w:rPr>
          <w:u w:val="single"/>
          <w:lang w:val="en-GB"/>
        </w:rPr>
        <w:tab/>
      </w:r>
    </w:p>
    <w:p w14:paraId="644CCBA7" w14:textId="77777777" w:rsidR="007650D2" w:rsidRDefault="007650D2" w:rsidP="007650D2">
      <w:pPr>
        <w:tabs>
          <w:tab w:val="right" w:pos="8902"/>
        </w:tabs>
        <w:jc w:val="both"/>
        <w:rPr>
          <w:lang w:val="en-GB"/>
        </w:rPr>
      </w:pPr>
      <w:r>
        <w:rPr>
          <w:i/>
          <w:sz w:val="20"/>
          <w:lang w:val="en-GB"/>
        </w:rPr>
        <w:t>[Signature of staff member or authorized representative of the staff]</w:t>
      </w:r>
      <w:r>
        <w:rPr>
          <w:lang w:val="en-GB"/>
        </w:rPr>
        <w:tab/>
      </w:r>
      <w:r>
        <w:rPr>
          <w:i/>
          <w:sz w:val="20"/>
          <w:lang w:val="en-GB"/>
        </w:rPr>
        <w:t>Day/Month/Year</w:t>
      </w:r>
    </w:p>
    <w:p w14:paraId="712DB589" w14:textId="77777777" w:rsidR="007650D2" w:rsidRDefault="007650D2" w:rsidP="007650D2">
      <w:pPr>
        <w:pStyle w:val="Header"/>
        <w:rPr>
          <w:bCs/>
          <w:szCs w:val="24"/>
          <w:lang w:eastAsia="it-IT"/>
        </w:rPr>
      </w:pPr>
    </w:p>
    <w:p w14:paraId="019A29E1" w14:textId="77777777" w:rsidR="00055EED" w:rsidRDefault="00055EED">
      <w:pPr>
        <w:spacing w:after="0" w:line="240" w:lineRule="auto"/>
      </w:pPr>
    </w:p>
    <w:p w14:paraId="12455FCD" w14:textId="77777777" w:rsidR="00A605DB" w:rsidRDefault="00A605DB">
      <w:pPr>
        <w:spacing w:after="0" w:line="240" w:lineRule="auto"/>
      </w:pPr>
    </w:p>
    <w:p w14:paraId="0A7904C2" w14:textId="77777777" w:rsidR="00A605DB" w:rsidRDefault="00A605DB">
      <w:pPr>
        <w:spacing w:after="0" w:line="240" w:lineRule="auto"/>
      </w:pPr>
    </w:p>
    <w:p w14:paraId="5FB837D1" w14:textId="77777777" w:rsidR="001C1AC1" w:rsidRPr="001C1AC1" w:rsidRDefault="00A605DB" w:rsidP="001C1AC1">
      <w:r>
        <w:br w:type="page"/>
      </w:r>
      <w:bookmarkStart w:id="5" w:name="_Toc397501853"/>
    </w:p>
    <w:p w14:paraId="7B1D4888" w14:textId="77777777" w:rsidR="00832661" w:rsidRDefault="00832661" w:rsidP="00832661">
      <w:pPr>
        <w:pStyle w:val="Heading1"/>
        <w:keepNext w:val="0"/>
        <w:spacing w:before="0"/>
        <w:ind w:left="720"/>
        <w:rPr>
          <w:sz w:val="28"/>
          <w:szCs w:val="24"/>
        </w:rPr>
      </w:pPr>
    </w:p>
    <w:p w14:paraId="39422B00" w14:textId="4E610583" w:rsidR="00A605DB" w:rsidRPr="00EC5742" w:rsidRDefault="00A605DB" w:rsidP="001C1AC1">
      <w:pPr>
        <w:pStyle w:val="Heading1"/>
        <w:keepNext w:val="0"/>
        <w:numPr>
          <w:ilvl w:val="0"/>
          <w:numId w:val="6"/>
        </w:numPr>
        <w:spacing w:before="0"/>
        <w:rPr>
          <w:sz w:val="28"/>
          <w:szCs w:val="24"/>
        </w:rPr>
      </w:pPr>
      <w:r w:rsidRPr="00EC5742">
        <w:rPr>
          <w:sz w:val="28"/>
          <w:szCs w:val="24"/>
        </w:rPr>
        <w:t>FINANCIAL PROPOSAL</w:t>
      </w:r>
    </w:p>
    <w:bookmarkEnd w:id="5"/>
    <w:p w14:paraId="3A786788" w14:textId="77777777" w:rsidR="001C1AC1" w:rsidRDefault="001C1AC1" w:rsidP="00A605DB">
      <w:pPr>
        <w:jc w:val="center"/>
      </w:pPr>
    </w:p>
    <w:p w14:paraId="38289FA7" w14:textId="77777777" w:rsidR="00A605DB" w:rsidRPr="001C1AC1" w:rsidRDefault="00A605DB" w:rsidP="00832661">
      <w:pPr>
        <w:pStyle w:val="ListParagraph"/>
        <w:numPr>
          <w:ilvl w:val="0"/>
          <w:numId w:val="10"/>
        </w:numPr>
        <w:spacing w:line="240" w:lineRule="auto"/>
        <w:jc w:val="center"/>
        <w:rPr>
          <w:rFonts w:ascii="Times New Roman Bold" w:hAnsi="Times New Roman Bold"/>
          <w:b/>
          <w:smallCaps/>
        </w:rPr>
      </w:pPr>
      <w:r w:rsidRPr="001C1AC1">
        <w:rPr>
          <w:rFonts w:ascii="Times New Roman Bold" w:hAnsi="Times New Roman Bold"/>
          <w:b/>
          <w:smallCaps/>
        </w:rPr>
        <w:t>Financial Proposal Submission Form</w:t>
      </w:r>
    </w:p>
    <w:p w14:paraId="09819BF1" w14:textId="77777777" w:rsidR="00A605DB" w:rsidRPr="003C1012" w:rsidRDefault="00A605DB" w:rsidP="00832661">
      <w:pPr>
        <w:spacing w:line="240" w:lineRule="auto"/>
      </w:pPr>
    </w:p>
    <w:p w14:paraId="4C4830F6" w14:textId="77777777" w:rsidR="00A605DB" w:rsidRPr="003C1012" w:rsidRDefault="00A605DB" w:rsidP="00832661">
      <w:pPr>
        <w:spacing w:line="240" w:lineRule="auto"/>
        <w:jc w:val="right"/>
      </w:pPr>
      <w:r w:rsidRPr="003C1012">
        <w:t>[</w:t>
      </w:r>
      <w:r w:rsidRPr="003C1012">
        <w:rPr>
          <w:i/>
        </w:rPr>
        <w:t>Location, Date</w:t>
      </w:r>
      <w:r w:rsidRPr="003C1012">
        <w:t>]</w:t>
      </w:r>
    </w:p>
    <w:p w14:paraId="4FBF2190" w14:textId="76C21553" w:rsidR="00A605DB" w:rsidRDefault="00A605DB" w:rsidP="00832661">
      <w:pPr>
        <w:spacing w:line="240" w:lineRule="auto"/>
      </w:pPr>
      <w:r w:rsidRPr="003C1012">
        <w:t xml:space="preserve">To:  </w:t>
      </w:r>
      <w:r>
        <w:t>The World B</w:t>
      </w:r>
      <w:r w:rsidRPr="00683AE8">
        <w:t>ank Group</w:t>
      </w:r>
    </w:p>
    <w:p w14:paraId="0EB90A8A" w14:textId="77777777" w:rsidR="00832661" w:rsidRPr="00832661" w:rsidRDefault="00832661" w:rsidP="00832661">
      <w:pPr>
        <w:spacing w:line="240" w:lineRule="auto"/>
      </w:pPr>
    </w:p>
    <w:p w14:paraId="727766CE" w14:textId="77777777" w:rsidR="00A605DB" w:rsidRPr="003C1012" w:rsidRDefault="001C1AC1" w:rsidP="00832661">
      <w:pPr>
        <w:tabs>
          <w:tab w:val="left" w:pos="1440"/>
        </w:tabs>
        <w:spacing w:line="240" w:lineRule="auto"/>
        <w:ind w:left="2160" w:hanging="2160"/>
      </w:pPr>
      <w:r>
        <w:t>Dear Sir/Madam</w:t>
      </w:r>
      <w:r w:rsidR="00A605DB" w:rsidRPr="003C1012">
        <w:t>:</w:t>
      </w:r>
    </w:p>
    <w:p w14:paraId="69AFD057" w14:textId="77777777" w:rsidR="00A605DB" w:rsidRPr="003C1012" w:rsidRDefault="00A605DB" w:rsidP="00832661">
      <w:pPr>
        <w:tabs>
          <w:tab w:val="left" w:pos="1440"/>
        </w:tabs>
        <w:spacing w:line="240" w:lineRule="auto"/>
        <w:ind w:left="2160" w:hanging="2160"/>
      </w:pPr>
    </w:p>
    <w:p w14:paraId="18D87BD7" w14:textId="77777777" w:rsidR="00A605DB" w:rsidRPr="003C1012" w:rsidRDefault="00A605DB" w:rsidP="00832661">
      <w:pPr>
        <w:spacing w:line="240" w:lineRule="auto"/>
      </w:pPr>
      <w:r w:rsidRPr="003C1012">
        <w:t>We, the undersigned, offer to provide the consulting services for [</w:t>
      </w:r>
      <w:r w:rsidRPr="003C1012">
        <w:rPr>
          <w:i/>
        </w:rPr>
        <w:t>Title of consulting services</w:t>
      </w:r>
      <w:r w:rsidRPr="003C1012">
        <w:t>] in accordance with your Request for Proposal dated [</w:t>
      </w:r>
      <w:r w:rsidRPr="003C1012">
        <w:rPr>
          <w:i/>
        </w:rPr>
        <w:t>Date</w:t>
      </w:r>
      <w:r w:rsidRPr="003C1012">
        <w:t xml:space="preserve">] and our Technical Proposal. We are hereby submitting our Financial Proposal, </w:t>
      </w:r>
      <w:r>
        <w:t>in a separate file</w:t>
      </w:r>
      <w:r w:rsidRPr="003C1012">
        <w:t>.</w:t>
      </w:r>
    </w:p>
    <w:p w14:paraId="44139F9A" w14:textId="77777777" w:rsidR="00A605DB" w:rsidRPr="003C1012" w:rsidRDefault="00A605DB" w:rsidP="00832661">
      <w:pPr>
        <w:spacing w:line="240" w:lineRule="auto"/>
      </w:pPr>
    </w:p>
    <w:p w14:paraId="3FDEAF23" w14:textId="77777777" w:rsidR="00A605DB" w:rsidRPr="003C1012" w:rsidRDefault="00A605DB" w:rsidP="00832661">
      <w:pPr>
        <w:spacing w:line="240" w:lineRule="auto"/>
      </w:pPr>
      <w:r w:rsidRPr="003C1012">
        <w:t>Our Financial Proposal shall be binding upon us subject to the modifications resulting from Contract negotiations, up to expiration of the validity period of the Proposal</w:t>
      </w:r>
      <w:r>
        <w:t xml:space="preserve"> of 90 days. </w:t>
      </w:r>
    </w:p>
    <w:p w14:paraId="5CF1A389" w14:textId="77777777" w:rsidR="00A605DB" w:rsidRPr="003C1012" w:rsidRDefault="00A605DB" w:rsidP="00832661">
      <w:pPr>
        <w:spacing w:line="240" w:lineRule="auto"/>
      </w:pPr>
    </w:p>
    <w:p w14:paraId="3D1BA619" w14:textId="77777777" w:rsidR="00A605DB" w:rsidRPr="00D01244" w:rsidRDefault="00A605DB" w:rsidP="00832661">
      <w:pPr>
        <w:spacing w:line="240" w:lineRule="auto"/>
        <w:rPr>
          <w:b/>
        </w:rPr>
      </w:pPr>
      <w:r w:rsidRPr="003C1012">
        <w:t>Form 4B includes the substance of our Financial Proposal</w:t>
      </w:r>
      <w:r>
        <w:t xml:space="preserve">, and </w:t>
      </w:r>
      <w:r w:rsidRPr="00D01244">
        <w:rPr>
          <w:b/>
        </w:rPr>
        <w:t>is</w:t>
      </w:r>
      <w:r>
        <w:t xml:space="preserve"> </w:t>
      </w:r>
      <w:r w:rsidRPr="00D01244">
        <w:rPr>
          <w:b/>
        </w:rPr>
        <w:t>inclusive of VAT and any other applicable taxes.</w:t>
      </w:r>
    </w:p>
    <w:p w14:paraId="68BFD310" w14:textId="77777777" w:rsidR="00A605DB" w:rsidRPr="003C1012" w:rsidRDefault="00A605DB" w:rsidP="00832661">
      <w:pPr>
        <w:spacing w:line="240" w:lineRule="auto"/>
        <w:jc w:val="center"/>
      </w:pPr>
    </w:p>
    <w:p w14:paraId="2210FFAE" w14:textId="77777777" w:rsidR="00A605DB" w:rsidRPr="003C1012" w:rsidRDefault="00A605DB" w:rsidP="00832661">
      <w:pPr>
        <w:spacing w:line="240" w:lineRule="auto"/>
      </w:pPr>
      <w:r w:rsidRPr="003C1012">
        <w:t>We understand you are not bound to accept any Proposal you receive.</w:t>
      </w:r>
    </w:p>
    <w:p w14:paraId="012D7B26" w14:textId="77777777" w:rsidR="00A605DB" w:rsidRPr="003C1012" w:rsidRDefault="00A605DB" w:rsidP="001C1AC1">
      <w:pPr>
        <w:tabs>
          <w:tab w:val="left" w:pos="1440"/>
        </w:tabs>
      </w:pPr>
    </w:p>
    <w:p w14:paraId="48DA187A" w14:textId="77777777" w:rsidR="00A605DB" w:rsidRPr="003C1012" w:rsidRDefault="00A605DB" w:rsidP="001C1AC1">
      <w:pPr>
        <w:jc w:val="center"/>
      </w:pPr>
      <w:r w:rsidRPr="003C1012">
        <w:t>Yours sincerely,</w:t>
      </w:r>
    </w:p>
    <w:p w14:paraId="71E9D896" w14:textId="77777777" w:rsidR="00A605DB" w:rsidRPr="003C1012" w:rsidRDefault="00A605DB" w:rsidP="00A605DB">
      <w:pPr>
        <w:tabs>
          <w:tab w:val="left" w:pos="1440"/>
        </w:tabs>
        <w:ind w:left="2160" w:hanging="2160"/>
      </w:pPr>
    </w:p>
    <w:p w14:paraId="3326D6BF" w14:textId="77777777" w:rsidR="00A605DB" w:rsidRPr="003C1012" w:rsidRDefault="00A605DB" w:rsidP="00A605DB">
      <w:pPr>
        <w:tabs>
          <w:tab w:val="left" w:pos="1440"/>
        </w:tabs>
        <w:ind w:left="2160" w:hanging="2160"/>
      </w:pPr>
    </w:p>
    <w:p w14:paraId="740938B9" w14:textId="77777777" w:rsidR="00A605DB" w:rsidRPr="003C1012" w:rsidRDefault="00A605DB" w:rsidP="00A605DB">
      <w:pPr>
        <w:tabs>
          <w:tab w:val="left" w:pos="1440"/>
        </w:tabs>
        <w:ind w:left="2160" w:hanging="2160"/>
        <w:jc w:val="center"/>
      </w:pPr>
      <w:r w:rsidRPr="003C1012">
        <w:t>___________________________________________________</w:t>
      </w:r>
    </w:p>
    <w:p w14:paraId="20D1FB28" w14:textId="77777777" w:rsidR="00A605DB" w:rsidRPr="003C1012" w:rsidRDefault="00A605DB" w:rsidP="001C1AC1">
      <w:pPr>
        <w:tabs>
          <w:tab w:val="left" w:pos="1440"/>
        </w:tabs>
        <w:spacing w:after="0"/>
        <w:ind w:left="2160" w:hanging="2160"/>
        <w:jc w:val="center"/>
      </w:pPr>
      <w:r w:rsidRPr="003C1012">
        <w:t>[</w:t>
      </w:r>
      <w:r w:rsidRPr="003C1012">
        <w:rPr>
          <w:i/>
        </w:rPr>
        <w:t>Authorized signature(s)</w:t>
      </w:r>
      <w:r w:rsidRPr="003C1012">
        <w:t>]</w:t>
      </w:r>
    </w:p>
    <w:p w14:paraId="329D0161" w14:textId="77777777" w:rsidR="00A605DB" w:rsidRPr="003C1012" w:rsidRDefault="00A605DB" w:rsidP="001C1AC1">
      <w:pPr>
        <w:tabs>
          <w:tab w:val="left" w:pos="1440"/>
        </w:tabs>
        <w:spacing w:after="0"/>
        <w:ind w:left="2160" w:hanging="2160"/>
        <w:jc w:val="center"/>
      </w:pPr>
      <w:r w:rsidRPr="003C1012">
        <w:t>Name and Title of Signatory</w:t>
      </w:r>
    </w:p>
    <w:p w14:paraId="4C4AA387" w14:textId="77777777" w:rsidR="00A605DB" w:rsidRPr="003C1012" w:rsidRDefault="00A605DB" w:rsidP="001C1AC1">
      <w:pPr>
        <w:tabs>
          <w:tab w:val="left" w:pos="1440"/>
        </w:tabs>
        <w:spacing w:after="0"/>
        <w:ind w:left="2160" w:hanging="2160"/>
        <w:jc w:val="center"/>
      </w:pPr>
      <w:r w:rsidRPr="003C1012">
        <w:t>Name of Firm</w:t>
      </w:r>
    </w:p>
    <w:p w14:paraId="66706235" w14:textId="77777777" w:rsidR="00A605DB" w:rsidRDefault="00A605DB" w:rsidP="001C1AC1">
      <w:pPr>
        <w:tabs>
          <w:tab w:val="left" w:pos="1440"/>
        </w:tabs>
        <w:spacing w:after="0"/>
        <w:ind w:left="2160" w:hanging="2160"/>
        <w:jc w:val="center"/>
      </w:pPr>
      <w:r w:rsidRPr="003C1012">
        <w:t>Address</w:t>
      </w:r>
    </w:p>
    <w:p w14:paraId="0074883D" w14:textId="77777777" w:rsidR="001C1AC1" w:rsidRPr="003C1012" w:rsidRDefault="001C1AC1" w:rsidP="001C1AC1">
      <w:pPr>
        <w:tabs>
          <w:tab w:val="left" w:pos="1440"/>
        </w:tabs>
        <w:spacing w:after="0"/>
        <w:ind w:left="2160" w:hanging="2160"/>
        <w:jc w:val="center"/>
      </w:pPr>
    </w:p>
    <w:p w14:paraId="119B3EBD" w14:textId="77777777" w:rsidR="001C1AC1" w:rsidRDefault="001C1AC1">
      <w:pPr>
        <w:rPr>
          <w:rFonts w:ascii="Times New Roman Bold" w:hAnsi="Times New Roman Bold"/>
          <w:b/>
          <w:smallCaps/>
        </w:rPr>
      </w:pPr>
      <w:r>
        <w:rPr>
          <w:rFonts w:ascii="Times New Roman Bold" w:hAnsi="Times New Roman Bold"/>
          <w:b/>
          <w:smallCaps/>
        </w:rPr>
        <w:br w:type="page"/>
      </w:r>
    </w:p>
    <w:p w14:paraId="0BC2A371" w14:textId="77777777" w:rsidR="00A605DB" w:rsidRPr="001C1AC1" w:rsidRDefault="00A605DB" w:rsidP="001C1AC1">
      <w:pPr>
        <w:ind w:left="720" w:hanging="720"/>
        <w:jc w:val="center"/>
        <w:rPr>
          <w:rFonts w:ascii="Times New Roman Bold" w:hAnsi="Times New Roman Bold"/>
          <w:b/>
          <w:smallCaps/>
        </w:rPr>
      </w:pPr>
      <w:r w:rsidRPr="00124168">
        <w:rPr>
          <w:rFonts w:ascii="Times New Roman Bold" w:hAnsi="Times New Roman Bold"/>
          <w:b/>
          <w:smallCaps/>
        </w:rPr>
        <w:lastRenderedPageBreak/>
        <w:t>B</w:t>
      </w:r>
      <w:r w:rsidR="001C1AC1">
        <w:rPr>
          <w:rFonts w:ascii="Times New Roman Bold" w:hAnsi="Times New Roman Bold"/>
          <w:b/>
          <w:smallCaps/>
        </w:rPr>
        <w:t xml:space="preserve">. </w:t>
      </w:r>
      <w:r w:rsidRPr="001C1AC1">
        <w:rPr>
          <w:rFonts w:ascii="Times New Roman Bold" w:hAnsi="Times New Roman Bold"/>
          <w:b/>
          <w:smallCaps/>
        </w:rPr>
        <w:t>Summary of Costs</w:t>
      </w:r>
    </w:p>
    <w:p w14:paraId="4504EFAB" w14:textId="77777777" w:rsidR="00A605DB" w:rsidRPr="003C1012" w:rsidRDefault="00A605DB" w:rsidP="00A605DB">
      <w:pPr>
        <w:ind w:left="720"/>
        <w:jc w:val="center"/>
        <w:rPr>
          <w:b/>
        </w:rPr>
      </w:pPr>
    </w:p>
    <w:p w14:paraId="696B4B7F" w14:textId="77777777" w:rsidR="00A605DB" w:rsidRPr="003C1012" w:rsidRDefault="00A605DB" w:rsidP="00A605DB">
      <w:pPr>
        <w:ind w:right="432"/>
      </w:pPr>
      <w:r w:rsidRPr="003C1012">
        <w:t xml:space="preserve">Provide a </w:t>
      </w:r>
      <w:r w:rsidRPr="003C1012">
        <w:rPr>
          <w:b/>
        </w:rPr>
        <w:t>Summary of Costs</w:t>
      </w:r>
      <w:r w:rsidRPr="003C1012">
        <w:t xml:space="preserve"> per the following format:</w:t>
      </w:r>
    </w:p>
    <w:p w14:paraId="543C3D86" w14:textId="77777777" w:rsidR="00A605DB" w:rsidRPr="003C1012" w:rsidRDefault="00A605DB" w:rsidP="00A605DB">
      <w:pPr>
        <w:ind w:right="43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628"/>
      </w:tblGrid>
      <w:tr w:rsidR="00A605DB" w:rsidRPr="00C8683E" w14:paraId="78B49B81" w14:textId="77777777" w:rsidTr="00E60B91">
        <w:trPr>
          <w:jc w:val="center"/>
        </w:trPr>
        <w:tc>
          <w:tcPr>
            <w:tcW w:w="9288" w:type="dxa"/>
            <w:gridSpan w:val="2"/>
          </w:tcPr>
          <w:p w14:paraId="26111739" w14:textId="77777777" w:rsidR="00A605DB" w:rsidRPr="00C8683E" w:rsidRDefault="00A605DB" w:rsidP="00E60B91">
            <w:pPr>
              <w:ind w:right="432"/>
              <w:jc w:val="center"/>
              <w:rPr>
                <w:b/>
              </w:rPr>
            </w:pPr>
            <w:r w:rsidRPr="00C8683E">
              <w:rPr>
                <w:b/>
              </w:rPr>
              <w:t>TOTAL PROJECT COST</w:t>
            </w:r>
          </w:p>
        </w:tc>
      </w:tr>
      <w:tr w:rsidR="00A605DB" w:rsidRPr="00C8683E" w14:paraId="255E87AD" w14:textId="77777777" w:rsidTr="00E60B91">
        <w:trPr>
          <w:jc w:val="center"/>
        </w:trPr>
        <w:tc>
          <w:tcPr>
            <w:tcW w:w="4644" w:type="dxa"/>
          </w:tcPr>
          <w:p w14:paraId="43BE8DBD" w14:textId="77777777" w:rsidR="00A605DB" w:rsidRPr="00C8683E" w:rsidRDefault="00A605DB" w:rsidP="00E60B91">
            <w:pPr>
              <w:ind w:right="432"/>
              <w:rPr>
                <w:b/>
              </w:rPr>
            </w:pPr>
            <w:r w:rsidRPr="00C8683E">
              <w:rPr>
                <w:b/>
              </w:rPr>
              <w:t>COST COMPONENT</w:t>
            </w:r>
          </w:p>
        </w:tc>
        <w:tc>
          <w:tcPr>
            <w:tcW w:w="4644" w:type="dxa"/>
          </w:tcPr>
          <w:p w14:paraId="00505877" w14:textId="77777777" w:rsidR="00A605DB" w:rsidRPr="00C8683E" w:rsidRDefault="00A605DB" w:rsidP="00E60B91">
            <w:pPr>
              <w:ind w:right="432"/>
              <w:rPr>
                <w:b/>
              </w:rPr>
            </w:pPr>
            <w:r w:rsidRPr="00C8683E">
              <w:rPr>
                <w:b/>
              </w:rPr>
              <w:t>COST</w:t>
            </w:r>
          </w:p>
        </w:tc>
      </w:tr>
      <w:tr w:rsidR="00A605DB" w:rsidRPr="00C8683E" w14:paraId="2BA3312A" w14:textId="77777777" w:rsidTr="00E60B91">
        <w:trPr>
          <w:jc w:val="center"/>
        </w:trPr>
        <w:tc>
          <w:tcPr>
            <w:tcW w:w="4644" w:type="dxa"/>
          </w:tcPr>
          <w:p w14:paraId="3687C567" w14:textId="77777777" w:rsidR="00A605DB" w:rsidRPr="00C8683E" w:rsidRDefault="00A605DB" w:rsidP="00E60B91">
            <w:pPr>
              <w:ind w:right="432"/>
            </w:pPr>
            <w:r>
              <w:t>Remuneration -</w:t>
            </w:r>
          </w:p>
        </w:tc>
        <w:tc>
          <w:tcPr>
            <w:tcW w:w="4644" w:type="dxa"/>
          </w:tcPr>
          <w:p w14:paraId="11ACC235" w14:textId="77777777" w:rsidR="00A605DB" w:rsidRPr="00C8683E" w:rsidRDefault="00A605DB" w:rsidP="00E60B91">
            <w:pPr>
              <w:ind w:right="432"/>
            </w:pPr>
          </w:p>
        </w:tc>
      </w:tr>
      <w:tr w:rsidR="00A605DB" w:rsidRPr="00C8683E" w14:paraId="63D4FF22" w14:textId="77777777" w:rsidTr="00E60B91">
        <w:trPr>
          <w:jc w:val="center"/>
        </w:trPr>
        <w:tc>
          <w:tcPr>
            <w:tcW w:w="4644" w:type="dxa"/>
          </w:tcPr>
          <w:p w14:paraId="2EA1DDCB" w14:textId="77777777" w:rsidR="00A605DB" w:rsidRPr="00C8683E" w:rsidRDefault="00A605DB" w:rsidP="00E60B91">
            <w:pPr>
              <w:ind w:right="432"/>
            </w:pPr>
            <w:r w:rsidRPr="00C8683E">
              <w:t>Reimbursable Expenses</w:t>
            </w:r>
          </w:p>
        </w:tc>
        <w:tc>
          <w:tcPr>
            <w:tcW w:w="4644" w:type="dxa"/>
          </w:tcPr>
          <w:p w14:paraId="12C67DCE" w14:textId="77777777" w:rsidR="00A605DB" w:rsidRPr="00C8683E" w:rsidRDefault="00A605DB" w:rsidP="00E60B91">
            <w:pPr>
              <w:ind w:right="432"/>
            </w:pPr>
          </w:p>
        </w:tc>
      </w:tr>
      <w:tr w:rsidR="00A605DB" w:rsidRPr="00C8683E" w14:paraId="38D09E81" w14:textId="77777777" w:rsidTr="00E60B91">
        <w:trPr>
          <w:jc w:val="center"/>
        </w:trPr>
        <w:tc>
          <w:tcPr>
            <w:tcW w:w="4644" w:type="dxa"/>
          </w:tcPr>
          <w:p w14:paraId="7D4C9723" w14:textId="77777777" w:rsidR="00A605DB" w:rsidRPr="00C8683E" w:rsidRDefault="00A605DB" w:rsidP="00E60B91">
            <w:pPr>
              <w:ind w:right="432"/>
            </w:pPr>
            <w:r w:rsidRPr="00C8683E">
              <w:t>TOTAL*</w:t>
            </w:r>
          </w:p>
        </w:tc>
        <w:tc>
          <w:tcPr>
            <w:tcW w:w="4644" w:type="dxa"/>
          </w:tcPr>
          <w:p w14:paraId="7E4F071B" w14:textId="77777777" w:rsidR="00A605DB" w:rsidRPr="00C8683E" w:rsidRDefault="00A605DB" w:rsidP="00E60B91">
            <w:pPr>
              <w:ind w:right="432"/>
            </w:pPr>
          </w:p>
        </w:tc>
      </w:tr>
    </w:tbl>
    <w:p w14:paraId="365D92E8" w14:textId="77777777" w:rsidR="00A605DB" w:rsidRDefault="00A605DB" w:rsidP="00A605DB">
      <w:pPr>
        <w:ind w:right="432"/>
      </w:pPr>
    </w:p>
    <w:p w14:paraId="3ED9922B" w14:textId="77777777" w:rsidR="00A605DB" w:rsidRDefault="00A605DB" w:rsidP="00A605DB">
      <w:pPr>
        <w:ind w:right="432"/>
      </w:pPr>
      <w:r>
        <w:t xml:space="preserve">* THE TOTAL COSTS ARE INCLUSIVE OF TAXES, DUTIES, FEES AND OTHER IMPOSITIONS. </w:t>
      </w:r>
    </w:p>
    <w:p w14:paraId="3BC944D4" w14:textId="77777777" w:rsidR="00A605DB" w:rsidRDefault="00A605DB" w:rsidP="00A605DB">
      <w:pPr>
        <w:ind w:right="432"/>
        <w:jc w:val="center"/>
      </w:pPr>
    </w:p>
    <w:p w14:paraId="33623E40" w14:textId="77777777" w:rsidR="00A605DB" w:rsidRDefault="00A605DB" w:rsidP="00A605DB">
      <w:pPr>
        <w:ind w:right="432"/>
        <w:jc w:val="center"/>
        <w:sectPr w:rsidR="00A605DB" w:rsidSect="00832661">
          <w:headerReference w:type="default" r:id="rId9"/>
          <w:footerReference w:type="default" r:id="rId10"/>
          <w:headerReference w:type="first" r:id="rId11"/>
          <w:pgSz w:w="12240" w:h="15840" w:code="1"/>
          <w:pgMar w:top="1440" w:right="1440" w:bottom="1620" w:left="1530" w:header="720" w:footer="720" w:gutter="0"/>
          <w:pgNumType w:start="0"/>
          <w:cols w:space="720"/>
          <w:titlePg/>
        </w:sectPr>
      </w:pPr>
    </w:p>
    <w:p w14:paraId="5AFAF0CB" w14:textId="77777777" w:rsidR="00A605DB" w:rsidRPr="001C1AC1" w:rsidRDefault="00A605DB" w:rsidP="001C1AC1">
      <w:pPr>
        <w:ind w:right="432"/>
        <w:jc w:val="center"/>
        <w:rPr>
          <w:rFonts w:ascii="Times New Roman Bold" w:hAnsi="Times New Roman Bold"/>
          <w:b/>
          <w:smallCaps/>
        </w:rPr>
      </w:pPr>
      <w:r w:rsidRPr="003C1012">
        <w:rPr>
          <w:rFonts w:ascii="Times New Roman Bold" w:hAnsi="Times New Roman Bold"/>
          <w:b/>
          <w:smallCaps/>
        </w:rPr>
        <w:lastRenderedPageBreak/>
        <w:t>C</w:t>
      </w:r>
      <w:r w:rsidR="001C1AC1">
        <w:rPr>
          <w:rFonts w:ascii="Times New Roman Bold" w:hAnsi="Times New Roman Bold"/>
          <w:b/>
          <w:smallCaps/>
        </w:rPr>
        <w:t xml:space="preserve">. </w:t>
      </w:r>
      <w:r w:rsidRPr="003C1012">
        <w:rPr>
          <w:rFonts w:ascii="Times New Roman Bold" w:hAnsi="Times New Roman Bold"/>
          <w:b/>
          <w:smallCaps/>
        </w:rPr>
        <w:t xml:space="preserve">Breakdown of </w:t>
      </w:r>
      <w:r>
        <w:rPr>
          <w:rFonts w:ascii="Times New Roman Bold" w:hAnsi="Times New Roman Bold"/>
          <w:b/>
          <w:smallCaps/>
        </w:rPr>
        <w:t>Daily Fees</w:t>
      </w:r>
    </w:p>
    <w:p w14:paraId="67F489E3" w14:textId="77777777" w:rsidR="00A605DB" w:rsidRPr="003C1012" w:rsidRDefault="00A605DB" w:rsidP="00A605DB">
      <w:pPr>
        <w:ind w:right="432"/>
        <w:jc w:val="center"/>
      </w:pPr>
    </w:p>
    <w:p w14:paraId="2B5ACA1E" w14:textId="77777777" w:rsidR="00A605DB" w:rsidRPr="003C1012" w:rsidRDefault="00A605DB" w:rsidP="00A605DB">
      <w:pPr>
        <w:ind w:right="432"/>
      </w:pPr>
    </w:p>
    <w:p w14:paraId="5508B604" w14:textId="77777777" w:rsidR="00A605DB" w:rsidRPr="003C1012" w:rsidRDefault="00A605DB" w:rsidP="00A605DB">
      <w:pPr>
        <w:ind w:right="432"/>
        <w:jc w:val="center"/>
      </w:pPr>
      <w:r w:rsidRPr="003C1012">
        <w:t xml:space="preserve">Provide a </w:t>
      </w:r>
      <w:r w:rsidRPr="003C1012">
        <w:rPr>
          <w:b/>
        </w:rPr>
        <w:t xml:space="preserve">Breakdown of </w:t>
      </w:r>
      <w:r>
        <w:rPr>
          <w:b/>
        </w:rPr>
        <w:t>Daily Fees</w:t>
      </w:r>
      <w:r w:rsidRPr="003C1012">
        <w:t xml:space="preserve"> per the following format:</w:t>
      </w:r>
    </w:p>
    <w:p w14:paraId="4A3B9E7B" w14:textId="77777777" w:rsidR="00A605DB" w:rsidRDefault="00A605DB" w:rsidP="00A605DB">
      <w:pPr>
        <w:ind w:right="432"/>
        <w:rPr>
          <w:rFonts w:ascii="Times New Roman Bold" w:hAnsi="Times New Roman Bold"/>
          <w:b/>
          <w:smallCaps/>
        </w:rPr>
      </w:pPr>
    </w:p>
    <w:p w14:paraId="6C3BA527" w14:textId="77777777" w:rsidR="00A605DB" w:rsidRPr="003C1012" w:rsidRDefault="00A605DB" w:rsidP="00A605DB">
      <w:pPr>
        <w:ind w:right="432"/>
        <w:rPr>
          <w:rFonts w:ascii="Times New Roman Bold" w:hAnsi="Times New Roman Bold"/>
          <w:b/>
          <w:smallCaps/>
        </w:rPr>
      </w:pPr>
    </w:p>
    <w:p w14:paraId="473BCC84" w14:textId="77777777" w:rsidR="00A605DB" w:rsidRDefault="00A605DB" w:rsidP="00A605DB">
      <w:pPr>
        <w:jc w:val="center"/>
        <w:rPr>
          <w:rFonts w:ascii="Times New Roman Bold" w:hAnsi="Times New Roman Bold"/>
          <w:b/>
          <w:smallCaps/>
        </w:rPr>
      </w:pPr>
      <w:r>
        <w:rPr>
          <w:rFonts w:ascii="Times New Roman Bold" w:hAnsi="Times New Roman Bold"/>
          <w:b/>
          <w:smallCaps/>
        </w:rPr>
        <w:t>REMUNERATION</w:t>
      </w:r>
    </w:p>
    <w:p w14:paraId="5C21CDD3" w14:textId="77777777" w:rsidR="00A605DB" w:rsidRDefault="00A605DB" w:rsidP="00A605DB">
      <w:pPr>
        <w:jc w:val="center"/>
        <w:rPr>
          <w:rFonts w:ascii="Times New Roman Bold" w:hAnsi="Times New Roman Bold"/>
          <w:b/>
          <w:smallCaps/>
        </w:rPr>
      </w:pPr>
    </w:p>
    <w:tbl>
      <w:tblPr>
        <w:tblW w:w="9532" w:type="dxa"/>
        <w:tblLook w:val="0000" w:firstRow="0" w:lastRow="0" w:firstColumn="0" w:lastColumn="0" w:noHBand="0" w:noVBand="0"/>
      </w:tblPr>
      <w:tblGrid>
        <w:gridCol w:w="2422"/>
        <w:gridCol w:w="2096"/>
        <w:gridCol w:w="1684"/>
        <w:gridCol w:w="1736"/>
        <w:gridCol w:w="1594"/>
      </w:tblGrid>
      <w:tr w:rsidR="00A605DB" w:rsidRPr="003C1012" w14:paraId="051B10CA" w14:textId="77777777" w:rsidTr="00E60B91">
        <w:trPr>
          <w:trHeight w:val="867"/>
        </w:trPr>
        <w:tc>
          <w:tcPr>
            <w:tcW w:w="2422" w:type="dxa"/>
            <w:tcBorders>
              <w:top w:val="single" w:sz="6" w:space="0" w:color="auto"/>
              <w:left w:val="single" w:sz="6" w:space="0" w:color="auto"/>
              <w:bottom w:val="single" w:sz="6" w:space="0" w:color="auto"/>
              <w:right w:val="single" w:sz="6" w:space="0" w:color="auto"/>
            </w:tcBorders>
          </w:tcPr>
          <w:p w14:paraId="17E20ABF" w14:textId="77777777" w:rsidR="00A605DB" w:rsidRPr="00B92D0A" w:rsidRDefault="00A605DB" w:rsidP="00E60B91">
            <w:pPr>
              <w:jc w:val="center"/>
              <w:rPr>
                <w:b/>
              </w:rPr>
            </w:pPr>
          </w:p>
          <w:p w14:paraId="55C2F4DD" w14:textId="77777777" w:rsidR="00A605DB" w:rsidRPr="00B92D0A" w:rsidRDefault="00A605DB" w:rsidP="00E60B91">
            <w:pPr>
              <w:jc w:val="center"/>
              <w:rPr>
                <w:b/>
              </w:rPr>
            </w:pPr>
          </w:p>
          <w:p w14:paraId="333893F5" w14:textId="77777777" w:rsidR="00A605DB" w:rsidRPr="00B92D0A" w:rsidRDefault="00A605DB" w:rsidP="00E60B91">
            <w:pPr>
              <w:jc w:val="center"/>
              <w:rPr>
                <w:b/>
              </w:rPr>
            </w:pPr>
            <w:r>
              <w:rPr>
                <w:b/>
              </w:rPr>
              <w:t>Names</w:t>
            </w:r>
          </w:p>
        </w:tc>
        <w:tc>
          <w:tcPr>
            <w:tcW w:w="2096" w:type="dxa"/>
            <w:tcBorders>
              <w:top w:val="single" w:sz="6" w:space="0" w:color="auto"/>
              <w:left w:val="single" w:sz="6" w:space="0" w:color="auto"/>
              <w:bottom w:val="single" w:sz="6" w:space="0" w:color="auto"/>
              <w:right w:val="single" w:sz="6" w:space="0" w:color="auto"/>
            </w:tcBorders>
          </w:tcPr>
          <w:p w14:paraId="1C90F765" w14:textId="77777777" w:rsidR="00A605DB" w:rsidRPr="00B92D0A" w:rsidRDefault="00A605DB" w:rsidP="00E60B91">
            <w:pPr>
              <w:jc w:val="center"/>
              <w:rPr>
                <w:b/>
              </w:rPr>
            </w:pPr>
          </w:p>
          <w:p w14:paraId="006FABEC" w14:textId="77777777" w:rsidR="00A605DB" w:rsidRPr="00B92D0A" w:rsidRDefault="00A605DB" w:rsidP="00E60B91">
            <w:pPr>
              <w:jc w:val="center"/>
              <w:rPr>
                <w:b/>
              </w:rPr>
            </w:pPr>
          </w:p>
          <w:p w14:paraId="5723221F" w14:textId="77777777" w:rsidR="00A605DB" w:rsidRPr="00B92D0A" w:rsidRDefault="00A605DB" w:rsidP="00E60B91">
            <w:pPr>
              <w:jc w:val="center"/>
              <w:rPr>
                <w:b/>
              </w:rPr>
            </w:pPr>
            <w:r>
              <w:rPr>
                <w:b/>
              </w:rPr>
              <w:t>Position</w:t>
            </w:r>
          </w:p>
        </w:tc>
        <w:tc>
          <w:tcPr>
            <w:tcW w:w="1684" w:type="dxa"/>
            <w:tcBorders>
              <w:top w:val="single" w:sz="6" w:space="0" w:color="auto"/>
              <w:left w:val="single" w:sz="6" w:space="0" w:color="auto"/>
              <w:bottom w:val="single" w:sz="6" w:space="0" w:color="auto"/>
              <w:right w:val="single" w:sz="6" w:space="0" w:color="auto"/>
            </w:tcBorders>
          </w:tcPr>
          <w:p w14:paraId="79E0F19A" w14:textId="77777777" w:rsidR="00A605DB" w:rsidRPr="00B92D0A" w:rsidRDefault="00A605DB" w:rsidP="00E60B91">
            <w:pPr>
              <w:jc w:val="center"/>
              <w:rPr>
                <w:b/>
              </w:rPr>
            </w:pPr>
          </w:p>
          <w:p w14:paraId="45A18D4B" w14:textId="77777777" w:rsidR="00A605DB" w:rsidRPr="00B92D0A" w:rsidRDefault="00A605DB" w:rsidP="00E60B91">
            <w:pPr>
              <w:jc w:val="center"/>
              <w:rPr>
                <w:b/>
              </w:rPr>
            </w:pPr>
          </w:p>
          <w:p w14:paraId="61B642E5" w14:textId="77777777" w:rsidR="00A605DB" w:rsidRPr="00B92D0A" w:rsidRDefault="00A605DB" w:rsidP="00E60B91">
            <w:pPr>
              <w:jc w:val="center"/>
              <w:rPr>
                <w:b/>
              </w:rPr>
            </w:pPr>
            <w:r w:rsidRPr="00B92D0A">
              <w:rPr>
                <w:b/>
              </w:rPr>
              <w:t>Number of days</w:t>
            </w:r>
          </w:p>
        </w:tc>
        <w:tc>
          <w:tcPr>
            <w:tcW w:w="1736" w:type="dxa"/>
            <w:tcBorders>
              <w:top w:val="single" w:sz="6" w:space="0" w:color="auto"/>
              <w:left w:val="single" w:sz="6" w:space="0" w:color="auto"/>
              <w:bottom w:val="single" w:sz="6" w:space="0" w:color="auto"/>
              <w:right w:val="single" w:sz="6" w:space="0" w:color="auto"/>
            </w:tcBorders>
          </w:tcPr>
          <w:p w14:paraId="2831446D" w14:textId="77777777" w:rsidR="00A605DB" w:rsidRPr="00B92D0A" w:rsidRDefault="00A605DB" w:rsidP="00E60B91">
            <w:pPr>
              <w:jc w:val="center"/>
              <w:rPr>
                <w:b/>
              </w:rPr>
            </w:pPr>
          </w:p>
          <w:p w14:paraId="051ADF65" w14:textId="77777777" w:rsidR="00A605DB" w:rsidRPr="00B92D0A" w:rsidRDefault="00A605DB" w:rsidP="00E60B91">
            <w:pPr>
              <w:jc w:val="center"/>
              <w:rPr>
                <w:b/>
              </w:rPr>
            </w:pPr>
          </w:p>
          <w:p w14:paraId="72F8D857" w14:textId="77777777" w:rsidR="00A605DB" w:rsidRPr="00B92D0A" w:rsidRDefault="00A605DB" w:rsidP="00E60B91">
            <w:pPr>
              <w:jc w:val="center"/>
              <w:rPr>
                <w:b/>
              </w:rPr>
            </w:pPr>
            <w:r w:rsidRPr="00B92D0A">
              <w:rPr>
                <w:b/>
              </w:rPr>
              <w:t>Daily Fees</w:t>
            </w:r>
          </w:p>
        </w:tc>
        <w:tc>
          <w:tcPr>
            <w:tcW w:w="1594" w:type="dxa"/>
            <w:tcBorders>
              <w:top w:val="single" w:sz="6" w:space="0" w:color="auto"/>
              <w:left w:val="single" w:sz="6" w:space="0" w:color="auto"/>
              <w:bottom w:val="single" w:sz="6" w:space="0" w:color="auto"/>
              <w:right w:val="single" w:sz="6" w:space="0" w:color="auto"/>
            </w:tcBorders>
          </w:tcPr>
          <w:p w14:paraId="4F9079B7" w14:textId="77777777" w:rsidR="00A605DB" w:rsidRPr="00B92D0A" w:rsidRDefault="00A605DB" w:rsidP="00E60B91">
            <w:pPr>
              <w:jc w:val="center"/>
              <w:rPr>
                <w:b/>
              </w:rPr>
            </w:pPr>
          </w:p>
          <w:p w14:paraId="749A41E9" w14:textId="77777777" w:rsidR="00A605DB" w:rsidRPr="00B92D0A" w:rsidRDefault="00A605DB" w:rsidP="00E60B91">
            <w:pPr>
              <w:jc w:val="center"/>
              <w:rPr>
                <w:b/>
              </w:rPr>
            </w:pPr>
          </w:p>
          <w:p w14:paraId="5CDF7F14" w14:textId="77777777" w:rsidR="00A605DB" w:rsidRPr="00B92D0A" w:rsidRDefault="00A605DB" w:rsidP="00E60B91">
            <w:pPr>
              <w:jc w:val="center"/>
              <w:rPr>
                <w:b/>
              </w:rPr>
            </w:pPr>
            <w:r w:rsidRPr="00B92D0A">
              <w:rPr>
                <w:b/>
              </w:rPr>
              <w:t>Total</w:t>
            </w:r>
          </w:p>
        </w:tc>
      </w:tr>
      <w:tr w:rsidR="00A605DB" w:rsidRPr="003C1012" w14:paraId="5BE30398" w14:textId="77777777" w:rsidTr="00E60B91">
        <w:trPr>
          <w:trHeight w:val="1524"/>
        </w:trPr>
        <w:tc>
          <w:tcPr>
            <w:tcW w:w="2422" w:type="dxa"/>
            <w:tcBorders>
              <w:left w:val="single" w:sz="6" w:space="0" w:color="auto"/>
              <w:bottom w:val="single" w:sz="4" w:space="0" w:color="auto"/>
              <w:right w:val="single" w:sz="6" w:space="0" w:color="auto"/>
            </w:tcBorders>
          </w:tcPr>
          <w:p w14:paraId="7A5FC5C9" w14:textId="77777777" w:rsidR="00A605DB" w:rsidRDefault="00A605DB" w:rsidP="00A605DB">
            <w:pPr>
              <w:pStyle w:val="ListParagraph"/>
              <w:widowControl w:val="0"/>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rPr>
                <w:i/>
              </w:rPr>
            </w:pPr>
            <w:r w:rsidRPr="00B92D0A">
              <w:rPr>
                <w:i/>
              </w:rPr>
              <w:t>List of Key Personnel represented in the Technical Proposal</w:t>
            </w:r>
          </w:p>
          <w:p w14:paraId="473396E5" w14:textId="77777777" w:rsidR="00A605DB" w:rsidRDefault="00A605DB" w:rsidP="00E60B91">
            <w:pPr>
              <w:pStyle w:val="ListParagraph"/>
              <w:rPr>
                <w:i/>
              </w:rPr>
            </w:pPr>
          </w:p>
          <w:p w14:paraId="2130B82B" w14:textId="77777777" w:rsidR="00A605DB" w:rsidRPr="00B92D0A" w:rsidRDefault="00A605DB" w:rsidP="00A605DB">
            <w:pPr>
              <w:pStyle w:val="ListParagraph"/>
              <w:widowControl w:val="0"/>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rPr>
                <w:i/>
              </w:rPr>
            </w:pPr>
            <w:r>
              <w:rPr>
                <w:i/>
              </w:rPr>
              <w:t>Other functional Labor category relevant to the assignment</w:t>
            </w:r>
          </w:p>
          <w:p w14:paraId="65160F74" w14:textId="77777777" w:rsidR="00A605DB" w:rsidRPr="003C1012" w:rsidRDefault="00A605DB" w:rsidP="00E60B91"/>
        </w:tc>
        <w:tc>
          <w:tcPr>
            <w:tcW w:w="2096" w:type="dxa"/>
            <w:tcBorders>
              <w:left w:val="single" w:sz="6" w:space="0" w:color="auto"/>
              <w:bottom w:val="single" w:sz="4" w:space="0" w:color="auto"/>
              <w:right w:val="single" w:sz="6" w:space="0" w:color="auto"/>
            </w:tcBorders>
          </w:tcPr>
          <w:p w14:paraId="1A5BBA12" w14:textId="77777777" w:rsidR="00A605DB" w:rsidRPr="003C1012" w:rsidRDefault="00A605DB" w:rsidP="00E60B91"/>
        </w:tc>
        <w:tc>
          <w:tcPr>
            <w:tcW w:w="1684" w:type="dxa"/>
            <w:tcBorders>
              <w:left w:val="single" w:sz="6" w:space="0" w:color="auto"/>
              <w:bottom w:val="single" w:sz="4" w:space="0" w:color="auto"/>
              <w:right w:val="single" w:sz="6" w:space="0" w:color="auto"/>
            </w:tcBorders>
          </w:tcPr>
          <w:p w14:paraId="4BFE11B7" w14:textId="77777777" w:rsidR="00A605DB" w:rsidRPr="003C1012" w:rsidRDefault="00A605DB" w:rsidP="00E60B91"/>
        </w:tc>
        <w:tc>
          <w:tcPr>
            <w:tcW w:w="1736" w:type="dxa"/>
            <w:tcBorders>
              <w:left w:val="single" w:sz="6" w:space="0" w:color="auto"/>
              <w:bottom w:val="single" w:sz="4" w:space="0" w:color="auto"/>
              <w:right w:val="single" w:sz="6" w:space="0" w:color="auto"/>
            </w:tcBorders>
          </w:tcPr>
          <w:p w14:paraId="6CFA76C4" w14:textId="77777777" w:rsidR="00A605DB" w:rsidRPr="003C1012" w:rsidRDefault="00A605DB" w:rsidP="00E60B91"/>
        </w:tc>
        <w:tc>
          <w:tcPr>
            <w:tcW w:w="1594" w:type="dxa"/>
            <w:tcBorders>
              <w:left w:val="single" w:sz="6" w:space="0" w:color="auto"/>
              <w:bottom w:val="single" w:sz="4" w:space="0" w:color="auto"/>
              <w:right w:val="single" w:sz="6" w:space="0" w:color="auto"/>
            </w:tcBorders>
          </w:tcPr>
          <w:p w14:paraId="5FAB1C83" w14:textId="77777777" w:rsidR="00A605DB" w:rsidRPr="003C1012" w:rsidRDefault="00A605DB" w:rsidP="00E60B91"/>
          <w:p w14:paraId="4271A93A" w14:textId="77777777" w:rsidR="00A605DB" w:rsidRPr="003C1012" w:rsidRDefault="00A605DB" w:rsidP="00E60B91"/>
          <w:p w14:paraId="1D75F588" w14:textId="77777777" w:rsidR="00A605DB" w:rsidRPr="003C1012" w:rsidRDefault="00A605DB" w:rsidP="00E60B91"/>
          <w:p w14:paraId="5159259E" w14:textId="77777777" w:rsidR="00A605DB" w:rsidRPr="003C1012" w:rsidRDefault="00A605DB" w:rsidP="00E60B91"/>
          <w:p w14:paraId="6404F59D" w14:textId="77777777" w:rsidR="00A605DB" w:rsidRPr="003C1012" w:rsidRDefault="00A605DB" w:rsidP="00E60B91"/>
          <w:p w14:paraId="2D4F725C" w14:textId="77777777" w:rsidR="00A605DB" w:rsidRPr="003C1012" w:rsidRDefault="00A605DB" w:rsidP="00E60B91"/>
        </w:tc>
      </w:tr>
      <w:tr w:rsidR="00A605DB" w:rsidRPr="003C1012" w14:paraId="6225AF9A" w14:textId="77777777" w:rsidTr="00E60B91">
        <w:tc>
          <w:tcPr>
            <w:tcW w:w="2422" w:type="dxa"/>
            <w:tcBorders>
              <w:top w:val="single" w:sz="4" w:space="0" w:color="auto"/>
              <w:left w:val="single" w:sz="6" w:space="0" w:color="auto"/>
              <w:bottom w:val="single" w:sz="6" w:space="0" w:color="auto"/>
              <w:right w:val="single" w:sz="6" w:space="0" w:color="auto"/>
            </w:tcBorders>
          </w:tcPr>
          <w:p w14:paraId="2F0DC5B2" w14:textId="77777777" w:rsidR="00A605DB" w:rsidRPr="003C1012" w:rsidRDefault="00A605DB" w:rsidP="00E60B91">
            <w:pPr>
              <w:spacing w:before="240"/>
            </w:pPr>
            <w:r w:rsidRPr="003C1012">
              <w:t>TOTAL</w:t>
            </w:r>
          </w:p>
        </w:tc>
        <w:tc>
          <w:tcPr>
            <w:tcW w:w="2096" w:type="dxa"/>
            <w:tcBorders>
              <w:top w:val="single" w:sz="4" w:space="0" w:color="auto"/>
              <w:left w:val="single" w:sz="6" w:space="0" w:color="auto"/>
              <w:bottom w:val="single" w:sz="6" w:space="0" w:color="auto"/>
              <w:right w:val="single" w:sz="6" w:space="0" w:color="auto"/>
            </w:tcBorders>
          </w:tcPr>
          <w:p w14:paraId="3E661196" w14:textId="77777777" w:rsidR="00A605DB" w:rsidRPr="003C1012" w:rsidRDefault="00A605DB" w:rsidP="00E60B91"/>
        </w:tc>
        <w:tc>
          <w:tcPr>
            <w:tcW w:w="1684" w:type="dxa"/>
            <w:tcBorders>
              <w:top w:val="single" w:sz="4" w:space="0" w:color="auto"/>
              <w:left w:val="single" w:sz="6" w:space="0" w:color="auto"/>
              <w:bottom w:val="single" w:sz="6" w:space="0" w:color="auto"/>
              <w:right w:val="single" w:sz="6" w:space="0" w:color="auto"/>
            </w:tcBorders>
          </w:tcPr>
          <w:p w14:paraId="6CBD6BC0" w14:textId="77777777" w:rsidR="00A605DB" w:rsidRPr="003C1012" w:rsidRDefault="00A605DB" w:rsidP="00E60B91"/>
        </w:tc>
        <w:tc>
          <w:tcPr>
            <w:tcW w:w="1736" w:type="dxa"/>
            <w:tcBorders>
              <w:top w:val="single" w:sz="4" w:space="0" w:color="auto"/>
              <w:left w:val="single" w:sz="6" w:space="0" w:color="auto"/>
              <w:bottom w:val="single" w:sz="6" w:space="0" w:color="auto"/>
              <w:right w:val="single" w:sz="6" w:space="0" w:color="auto"/>
            </w:tcBorders>
          </w:tcPr>
          <w:p w14:paraId="39DB90CC" w14:textId="77777777" w:rsidR="00A605DB" w:rsidRPr="003C1012" w:rsidRDefault="00A605DB" w:rsidP="00E60B91"/>
        </w:tc>
        <w:tc>
          <w:tcPr>
            <w:tcW w:w="1594" w:type="dxa"/>
            <w:tcBorders>
              <w:top w:val="single" w:sz="4" w:space="0" w:color="auto"/>
              <w:left w:val="single" w:sz="6" w:space="0" w:color="auto"/>
              <w:bottom w:val="single" w:sz="6" w:space="0" w:color="auto"/>
              <w:right w:val="single" w:sz="6" w:space="0" w:color="auto"/>
            </w:tcBorders>
          </w:tcPr>
          <w:p w14:paraId="374EB940" w14:textId="77777777" w:rsidR="00A605DB" w:rsidRPr="003C1012" w:rsidRDefault="00A605DB" w:rsidP="00E60B91"/>
        </w:tc>
      </w:tr>
    </w:tbl>
    <w:p w14:paraId="5ACEA19A" w14:textId="77777777" w:rsidR="00A605DB" w:rsidRDefault="00A605DB" w:rsidP="00A605DB">
      <w:pPr>
        <w:rPr>
          <w:rFonts w:ascii="Times New Roman Bold" w:hAnsi="Times New Roman Bold"/>
          <w:b/>
          <w:smallCaps/>
        </w:rPr>
      </w:pPr>
    </w:p>
    <w:p w14:paraId="441A780C" w14:textId="77777777" w:rsidR="00A605DB" w:rsidRPr="00A22227" w:rsidRDefault="00A605DB" w:rsidP="00A605DB">
      <w:pPr>
        <w:rPr>
          <w:rFonts w:ascii="Times New Roman Bold" w:hAnsi="Times New Roman Bold"/>
          <w:b/>
          <w:smallCaps/>
        </w:rPr>
      </w:pPr>
      <w:r w:rsidRPr="00C8683E">
        <w:rPr>
          <w:rFonts w:ascii="Times New Roman Bold" w:hAnsi="Times New Roman Bold"/>
          <w:b/>
          <w:smallCaps/>
        </w:rPr>
        <w:t>Daily fees should be inclusive of all</w:t>
      </w:r>
      <w:r>
        <w:rPr>
          <w:rFonts w:ascii="Times New Roman Bold" w:hAnsi="Times New Roman Bold"/>
          <w:b/>
          <w:smallCaps/>
        </w:rPr>
        <w:t xml:space="preserve"> FRINGE BENEFITS, APPLICABLE TAXES and other costs</w:t>
      </w:r>
      <w:r w:rsidRPr="00C8683E">
        <w:rPr>
          <w:rFonts w:ascii="Times New Roman Bold" w:hAnsi="Times New Roman Bold"/>
          <w:b/>
          <w:smallCaps/>
        </w:rPr>
        <w:t>)</w:t>
      </w:r>
    </w:p>
    <w:p w14:paraId="467C3BCD" w14:textId="77777777" w:rsidR="00A605DB" w:rsidRDefault="00A605DB" w:rsidP="00A605DB">
      <w:pPr>
        <w:jc w:val="center"/>
        <w:sectPr w:rsidR="00A605DB" w:rsidSect="00E60B91">
          <w:headerReference w:type="first" r:id="rId12"/>
          <w:pgSz w:w="12240" w:h="15840" w:code="1"/>
          <w:pgMar w:top="1440" w:right="1440" w:bottom="1620" w:left="1530" w:header="720" w:footer="720" w:gutter="0"/>
          <w:pgNumType w:start="1"/>
          <w:cols w:space="720"/>
          <w:titlePg/>
        </w:sectPr>
      </w:pPr>
    </w:p>
    <w:p w14:paraId="270F0057" w14:textId="77777777" w:rsidR="00A605DB" w:rsidRPr="003C1012" w:rsidRDefault="00A605DB" w:rsidP="001C1AC1">
      <w:pPr>
        <w:jc w:val="center"/>
        <w:rPr>
          <w:rFonts w:ascii="Times New Roman Bold" w:hAnsi="Times New Roman Bold"/>
          <w:b/>
          <w:smallCaps/>
        </w:rPr>
      </w:pPr>
      <w:r w:rsidRPr="003C1012">
        <w:rPr>
          <w:rFonts w:ascii="Times New Roman Bold" w:hAnsi="Times New Roman Bold"/>
          <w:b/>
          <w:smallCaps/>
        </w:rPr>
        <w:lastRenderedPageBreak/>
        <w:t>D</w:t>
      </w:r>
      <w:r w:rsidR="001C1AC1">
        <w:rPr>
          <w:rFonts w:ascii="Times New Roman Bold" w:hAnsi="Times New Roman Bold"/>
          <w:b/>
          <w:smallCaps/>
        </w:rPr>
        <w:t xml:space="preserve">. </w:t>
      </w:r>
      <w:r w:rsidRPr="003C1012">
        <w:rPr>
          <w:rFonts w:ascii="Times New Roman Bold" w:hAnsi="Times New Roman Bold"/>
          <w:b/>
          <w:smallCaps/>
        </w:rPr>
        <w:t>Breakdown of Reimbursable Costs</w:t>
      </w:r>
    </w:p>
    <w:p w14:paraId="058CCD6B" w14:textId="77777777" w:rsidR="00A605DB" w:rsidRPr="003C1012" w:rsidRDefault="00A605DB" w:rsidP="00A605DB">
      <w:pPr>
        <w:jc w:val="center"/>
      </w:pPr>
    </w:p>
    <w:p w14:paraId="05B1441D" w14:textId="77777777" w:rsidR="00A605DB" w:rsidRPr="003C1012" w:rsidRDefault="00A605DB" w:rsidP="00A605DB">
      <w:pPr>
        <w:rPr>
          <w:rFonts w:ascii="Times New Roman Bold" w:hAnsi="Times New Roman Bold"/>
          <w:b/>
          <w:smallCaps/>
        </w:rPr>
      </w:pPr>
      <w:r w:rsidRPr="003C1012">
        <w:t xml:space="preserve">Provide a </w:t>
      </w:r>
      <w:r w:rsidRPr="003C1012">
        <w:rPr>
          <w:b/>
        </w:rPr>
        <w:t>Breakdown of Reimbursable Costs</w:t>
      </w:r>
      <w:r w:rsidRPr="003C1012">
        <w:t xml:space="preserve"> per the following format:</w:t>
      </w:r>
    </w:p>
    <w:p w14:paraId="7C8EAF86" w14:textId="77777777" w:rsidR="00A605DB" w:rsidRPr="003C1012" w:rsidRDefault="00A605DB" w:rsidP="00A605DB">
      <w:pPr>
        <w:jc w:val="center"/>
        <w:rPr>
          <w:rFonts w:ascii="Times New Roman Bold" w:hAnsi="Times New Roman Bold"/>
          <w:b/>
          <w:smallCaps/>
        </w:rPr>
      </w:pPr>
    </w:p>
    <w:p w14:paraId="08F0A138" w14:textId="77777777" w:rsidR="00A605DB" w:rsidRDefault="00A605DB" w:rsidP="00A605DB">
      <w:pPr>
        <w:tabs>
          <w:tab w:val="left" w:pos="-1440"/>
          <w:tab w:val="left" w:pos="7200"/>
        </w:tabs>
        <w:suppressAutoHyphens/>
        <w:ind w:right="634"/>
      </w:pPr>
    </w:p>
    <w:p w14:paraId="12658670" w14:textId="77777777" w:rsidR="00A605DB" w:rsidRPr="003F5EA2" w:rsidRDefault="00A605DB" w:rsidP="00A605DB">
      <w:pPr>
        <w:tabs>
          <w:tab w:val="left" w:pos="-1440"/>
          <w:tab w:val="left" w:pos="7200"/>
        </w:tabs>
        <w:suppressAutoHyphens/>
        <w:ind w:right="634"/>
        <w:jc w:val="center"/>
        <w:rPr>
          <w:rFonts w:ascii="Times New Roman Bold" w:hAnsi="Times New Roman Bold"/>
          <w:b/>
          <w:smallCaps/>
        </w:rPr>
      </w:pPr>
      <w:r w:rsidRPr="003F5EA2">
        <w:rPr>
          <w:rFonts w:ascii="Times New Roman Bold" w:hAnsi="Times New Roman Bold"/>
          <w:b/>
          <w:smallCaps/>
        </w:rPr>
        <w:t>Reimbursable expenses</w:t>
      </w:r>
    </w:p>
    <w:tbl>
      <w:tblPr>
        <w:tblW w:w="9263" w:type="dxa"/>
        <w:tblLook w:val="0000" w:firstRow="0" w:lastRow="0" w:firstColumn="0" w:lastColumn="0" w:noHBand="0" w:noVBand="0"/>
      </w:tblPr>
      <w:tblGrid>
        <w:gridCol w:w="686"/>
        <w:gridCol w:w="4490"/>
        <w:gridCol w:w="1166"/>
        <w:gridCol w:w="1152"/>
        <w:gridCol w:w="1769"/>
      </w:tblGrid>
      <w:tr w:rsidR="00A605DB" w:rsidRPr="003C1012" w14:paraId="5A331319" w14:textId="77777777" w:rsidTr="00E60B91">
        <w:tc>
          <w:tcPr>
            <w:tcW w:w="656" w:type="dxa"/>
            <w:tcBorders>
              <w:top w:val="single" w:sz="4" w:space="0" w:color="auto"/>
              <w:left w:val="single" w:sz="4" w:space="0" w:color="auto"/>
              <w:bottom w:val="single" w:sz="6" w:space="0" w:color="auto"/>
            </w:tcBorders>
            <w:vAlign w:val="center"/>
          </w:tcPr>
          <w:p w14:paraId="5BE326CA" w14:textId="77777777" w:rsidR="00A605DB" w:rsidRPr="003C1012" w:rsidRDefault="00A605DB" w:rsidP="00E60B91">
            <w:pPr>
              <w:jc w:val="center"/>
            </w:pPr>
            <w:r w:rsidRPr="003C1012">
              <w:t>I</w:t>
            </w:r>
            <w:r>
              <w:t>I</w:t>
            </w:r>
            <w:r w:rsidRPr="003C1012">
              <w:t>tem No.</w:t>
            </w:r>
          </w:p>
        </w:tc>
        <w:tc>
          <w:tcPr>
            <w:tcW w:w="4508" w:type="dxa"/>
            <w:tcBorders>
              <w:top w:val="single" w:sz="4" w:space="0" w:color="auto"/>
              <w:left w:val="single" w:sz="6" w:space="0" w:color="auto"/>
              <w:right w:val="single" w:sz="6" w:space="0" w:color="auto"/>
            </w:tcBorders>
          </w:tcPr>
          <w:p w14:paraId="345404C0" w14:textId="77777777" w:rsidR="00A605DB" w:rsidRPr="003C1012" w:rsidRDefault="00A605DB" w:rsidP="00E60B91">
            <w:pPr>
              <w:jc w:val="center"/>
            </w:pPr>
            <w:r w:rsidRPr="003C1012">
              <w:t>Description</w:t>
            </w:r>
          </w:p>
        </w:tc>
        <w:tc>
          <w:tcPr>
            <w:tcW w:w="1167" w:type="dxa"/>
            <w:tcBorders>
              <w:top w:val="single" w:sz="4" w:space="0" w:color="auto"/>
              <w:left w:val="single" w:sz="6" w:space="0" w:color="auto"/>
              <w:right w:val="single" w:sz="6" w:space="0" w:color="auto"/>
            </w:tcBorders>
          </w:tcPr>
          <w:p w14:paraId="16470CC6" w14:textId="77777777" w:rsidR="00A605DB" w:rsidRPr="003C1012" w:rsidRDefault="00A605DB" w:rsidP="00E60B91">
            <w:pPr>
              <w:jc w:val="center"/>
            </w:pPr>
            <w:r w:rsidRPr="003C1012">
              <w:t>Quantity</w:t>
            </w:r>
          </w:p>
        </w:tc>
        <w:tc>
          <w:tcPr>
            <w:tcW w:w="1156" w:type="dxa"/>
            <w:tcBorders>
              <w:top w:val="single" w:sz="4" w:space="0" w:color="auto"/>
            </w:tcBorders>
          </w:tcPr>
          <w:p w14:paraId="3EC1C54C" w14:textId="77777777" w:rsidR="00A605DB" w:rsidRPr="003C1012" w:rsidRDefault="00A605DB" w:rsidP="00E60B91">
            <w:pPr>
              <w:jc w:val="center"/>
            </w:pPr>
            <w:r w:rsidRPr="003C1012">
              <w:t>Unit Price</w:t>
            </w:r>
          </w:p>
        </w:tc>
        <w:tc>
          <w:tcPr>
            <w:tcW w:w="1776" w:type="dxa"/>
            <w:tcBorders>
              <w:top w:val="single" w:sz="4" w:space="0" w:color="auto"/>
              <w:left w:val="single" w:sz="6" w:space="0" w:color="auto"/>
              <w:bottom w:val="single" w:sz="6" w:space="0" w:color="auto"/>
              <w:right w:val="single" w:sz="4" w:space="0" w:color="auto"/>
            </w:tcBorders>
          </w:tcPr>
          <w:p w14:paraId="2ABAC562" w14:textId="77777777" w:rsidR="00A605DB" w:rsidRPr="003C1012" w:rsidRDefault="00A605DB" w:rsidP="00E60B91">
            <w:pPr>
              <w:jc w:val="center"/>
            </w:pPr>
            <w:r w:rsidRPr="003C1012">
              <w:t>Total Amount</w:t>
            </w:r>
          </w:p>
        </w:tc>
      </w:tr>
      <w:tr w:rsidR="00A605DB" w:rsidRPr="003C1012" w14:paraId="2D168FC0" w14:textId="77777777" w:rsidTr="00E60B91">
        <w:tc>
          <w:tcPr>
            <w:tcW w:w="656" w:type="dxa"/>
            <w:tcBorders>
              <w:top w:val="single" w:sz="6" w:space="0" w:color="auto"/>
              <w:left w:val="single" w:sz="4" w:space="0" w:color="auto"/>
              <w:bottom w:val="single" w:sz="4" w:space="0" w:color="auto"/>
            </w:tcBorders>
          </w:tcPr>
          <w:p w14:paraId="74707F65" w14:textId="77777777" w:rsidR="00A605DB" w:rsidRPr="003C1012" w:rsidRDefault="00A605DB" w:rsidP="00E60B91">
            <w:pPr>
              <w:spacing w:after="120"/>
            </w:pPr>
            <w:r>
              <w:t>1</w:t>
            </w:r>
          </w:p>
          <w:p w14:paraId="1AD43350" w14:textId="77777777" w:rsidR="00A605DB" w:rsidRPr="003C1012" w:rsidRDefault="00A605DB" w:rsidP="00E60B91">
            <w:pPr>
              <w:spacing w:after="120"/>
            </w:pPr>
            <w:r w:rsidRPr="003C1012">
              <w:t>2</w:t>
            </w:r>
          </w:p>
          <w:p w14:paraId="59C15402" w14:textId="77777777" w:rsidR="00A605DB" w:rsidRPr="003C1012" w:rsidRDefault="00A605DB" w:rsidP="00E60B91">
            <w:pPr>
              <w:spacing w:after="120"/>
            </w:pPr>
            <w:r>
              <w:t>3</w:t>
            </w:r>
          </w:p>
          <w:p w14:paraId="68C0C9A9" w14:textId="77777777" w:rsidR="00A605DB" w:rsidRPr="003C1012" w:rsidRDefault="00A605DB" w:rsidP="00E60B91">
            <w:pPr>
              <w:spacing w:after="120"/>
            </w:pPr>
            <w:r>
              <w:t>4</w:t>
            </w:r>
          </w:p>
          <w:p w14:paraId="470538AD" w14:textId="77777777" w:rsidR="00A605DB" w:rsidRPr="003C1012" w:rsidRDefault="00A605DB" w:rsidP="00E60B91">
            <w:pPr>
              <w:spacing w:after="120"/>
            </w:pPr>
            <w:r>
              <w:t>5</w:t>
            </w:r>
          </w:p>
          <w:p w14:paraId="2E5C2E59" w14:textId="77777777" w:rsidR="00A605DB" w:rsidRPr="003C1012" w:rsidRDefault="00A605DB" w:rsidP="00E60B91">
            <w:pPr>
              <w:spacing w:after="120"/>
            </w:pPr>
            <w:r w:rsidRPr="003C1012">
              <w:t>6</w:t>
            </w:r>
          </w:p>
        </w:tc>
        <w:tc>
          <w:tcPr>
            <w:tcW w:w="4508" w:type="dxa"/>
            <w:tcBorders>
              <w:top w:val="single" w:sz="6" w:space="0" w:color="auto"/>
              <w:left w:val="single" w:sz="6" w:space="0" w:color="auto"/>
              <w:bottom w:val="single" w:sz="4" w:space="0" w:color="auto"/>
              <w:right w:val="single" w:sz="6" w:space="0" w:color="auto"/>
            </w:tcBorders>
          </w:tcPr>
          <w:p w14:paraId="216ADC95" w14:textId="77777777" w:rsidR="00A605DB" w:rsidRDefault="00A605DB" w:rsidP="00E60B91">
            <w:pPr>
              <w:spacing w:after="120"/>
            </w:pPr>
            <w:r>
              <w:t>International travel:</w:t>
            </w:r>
          </w:p>
          <w:p w14:paraId="1B9D0836" w14:textId="77777777" w:rsidR="00A605DB" w:rsidRPr="003C1012" w:rsidRDefault="00A605DB" w:rsidP="00A605DB">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after="120" w:line="240" w:lineRule="auto"/>
              <w:jc w:val="both"/>
            </w:pPr>
            <w:r w:rsidRPr="00683AE8">
              <w:t>Airfare</w:t>
            </w:r>
          </w:p>
          <w:p w14:paraId="7250CF6A" w14:textId="77777777" w:rsidR="00A605DB" w:rsidRPr="003C1012" w:rsidRDefault="00A605DB" w:rsidP="00A605DB">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after="120" w:line="240" w:lineRule="auto"/>
              <w:jc w:val="both"/>
            </w:pPr>
            <w:r w:rsidRPr="00683AE8">
              <w:t>Hotel</w:t>
            </w:r>
          </w:p>
          <w:p w14:paraId="21320082" w14:textId="77777777" w:rsidR="00A605DB" w:rsidRDefault="00A605DB" w:rsidP="00A605DB">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after="120" w:line="240" w:lineRule="auto"/>
              <w:jc w:val="both"/>
            </w:pPr>
            <w:r>
              <w:t xml:space="preserve">Meals and Incidentals </w:t>
            </w:r>
            <w:r w:rsidRPr="00683AE8">
              <w:t xml:space="preserve"> </w:t>
            </w:r>
          </w:p>
          <w:p w14:paraId="164A3D64" w14:textId="77777777" w:rsidR="00A605DB" w:rsidRDefault="00A605DB" w:rsidP="00E60B91">
            <w:pPr>
              <w:spacing w:after="120"/>
            </w:pPr>
            <w:r>
              <w:t>Local Travel:</w:t>
            </w:r>
          </w:p>
          <w:p w14:paraId="3921E7B7" w14:textId="77777777" w:rsidR="00A605DB" w:rsidRDefault="00A605DB" w:rsidP="00A605DB">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after="120" w:line="240" w:lineRule="auto"/>
              <w:jc w:val="both"/>
            </w:pPr>
            <w:r>
              <w:t>Ground transportation</w:t>
            </w:r>
          </w:p>
          <w:p w14:paraId="64C32EC5" w14:textId="77777777" w:rsidR="00A605DB" w:rsidRPr="003C1012" w:rsidRDefault="00A605DB" w:rsidP="00A605DB">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after="120" w:line="240" w:lineRule="auto"/>
              <w:jc w:val="both"/>
            </w:pPr>
            <w:r>
              <w:t>Other local travel cost</w:t>
            </w:r>
          </w:p>
          <w:p w14:paraId="2EE62CDC" w14:textId="77777777" w:rsidR="00A605DB" w:rsidRPr="003C1012" w:rsidRDefault="00A605DB" w:rsidP="00E60B91">
            <w:pPr>
              <w:spacing w:after="120"/>
            </w:pPr>
            <w:r w:rsidRPr="003C1012">
              <w:t>Communication</w:t>
            </w:r>
            <w:r>
              <w:t xml:space="preserve"> Expenses </w:t>
            </w:r>
          </w:p>
          <w:p w14:paraId="4F53BFF9" w14:textId="77777777" w:rsidR="00A605DB" w:rsidRDefault="00A605DB" w:rsidP="00E60B91">
            <w:pPr>
              <w:spacing w:after="120"/>
            </w:pPr>
            <w:r w:rsidRPr="003C1012">
              <w:t xml:space="preserve">Other </w:t>
            </w:r>
            <w:r>
              <w:t xml:space="preserve">Direct Expenses </w:t>
            </w:r>
          </w:p>
          <w:p w14:paraId="5AF89B4E" w14:textId="77777777" w:rsidR="00A605DB" w:rsidRPr="003C1012" w:rsidRDefault="00A605DB" w:rsidP="00A605DB">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after="120" w:line="240" w:lineRule="auto"/>
              <w:jc w:val="both"/>
            </w:pPr>
            <w:r>
              <w:t>(Provide detail as applicable)</w:t>
            </w:r>
          </w:p>
        </w:tc>
        <w:tc>
          <w:tcPr>
            <w:tcW w:w="1167" w:type="dxa"/>
            <w:tcBorders>
              <w:top w:val="single" w:sz="6" w:space="0" w:color="auto"/>
              <w:left w:val="single" w:sz="6" w:space="0" w:color="auto"/>
              <w:bottom w:val="single" w:sz="4" w:space="0" w:color="auto"/>
              <w:right w:val="single" w:sz="6" w:space="0" w:color="auto"/>
            </w:tcBorders>
          </w:tcPr>
          <w:p w14:paraId="0E6AF61A" w14:textId="77777777" w:rsidR="00A605DB" w:rsidRPr="003C1012" w:rsidRDefault="00A605DB" w:rsidP="00E60B91"/>
        </w:tc>
        <w:tc>
          <w:tcPr>
            <w:tcW w:w="1156" w:type="dxa"/>
            <w:tcBorders>
              <w:top w:val="single" w:sz="6" w:space="0" w:color="auto"/>
              <w:bottom w:val="single" w:sz="4" w:space="0" w:color="auto"/>
            </w:tcBorders>
          </w:tcPr>
          <w:p w14:paraId="386FF31A" w14:textId="77777777" w:rsidR="00A605DB" w:rsidRPr="003C1012" w:rsidRDefault="00A605DB" w:rsidP="00E60B91"/>
        </w:tc>
        <w:tc>
          <w:tcPr>
            <w:tcW w:w="1776" w:type="dxa"/>
            <w:tcBorders>
              <w:top w:val="single" w:sz="6" w:space="0" w:color="auto"/>
              <w:left w:val="single" w:sz="6" w:space="0" w:color="auto"/>
              <w:bottom w:val="single" w:sz="4" w:space="0" w:color="auto"/>
              <w:right w:val="single" w:sz="4" w:space="0" w:color="auto"/>
            </w:tcBorders>
          </w:tcPr>
          <w:p w14:paraId="39CDF401" w14:textId="77777777" w:rsidR="00A605DB" w:rsidRPr="003C1012" w:rsidRDefault="00A605DB" w:rsidP="00E60B91"/>
        </w:tc>
      </w:tr>
      <w:tr w:rsidR="00A605DB" w:rsidRPr="003C1012" w14:paraId="7656673B" w14:textId="77777777" w:rsidTr="00E60B91">
        <w:tc>
          <w:tcPr>
            <w:tcW w:w="656" w:type="dxa"/>
            <w:tcBorders>
              <w:top w:val="single" w:sz="4" w:space="0" w:color="auto"/>
              <w:left w:val="single" w:sz="4" w:space="0" w:color="auto"/>
              <w:bottom w:val="single" w:sz="4" w:space="0" w:color="auto"/>
            </w:tcBorders>
          </w:tcPr>
          <w:p w14:paraId="559573DE" w14:textId="77777777" w:rsidR="00A605DB" w:rsidRPr="003C1012" w:rsidRDefault="00A605DB" w:rsidP="00E60B91"/>
        </w:tc>
        <w:tc>
          <w:tcPr>
            <w:tcW w:w="4508" w:type="dxa"/>
            <w:tcBorders>
              <w:top w:val="single" w:sz="4" w:space="0" w:color="auto"/>
              <w:left w:val="single" w:sz="6" w:space="0" w:color="auto"/>
              <w:bottom w:val="single" w:sz="4" w:space="0" w:color="auto"/>
              <w:right w:val="single" w:sz="6" w:space="0" w:color="auto"/>
            </w:tcBorders>
          </w:tcPr>
          <w:p w14:paraId="618AF18D" w14:textId="77777777" w:rsidR="00A605DB" w:rsidRPr="003C1012" w:rsidRDefault="00A605DB" w:rsidP="00E60B91">
            <w:pPr>
              <w:spacing w:before="240"/>
            </w:pPr>
            <w:r w:rsidRPr="003C1012">
              <w:t>TOTAL</w:t>
            </w:r>
          </w:p>
        </w:tc>
        <w:tc>
          <w:tcPr>
            <w:tcW w:w="1167" w:type="dxa"/>
            <w:tcBorders>
              <w:top w:val="single" w:sz="4" w:space="0" w:color="auto"/>
              <w:left w:val="single" w:sz="6" w:space="0" w:color="auto"/>
              <w:bottom w:val="single" w:sz="4" w:space="0" w:color="auto"/>
              <w:right w:val="single" w:sz="6" w:space="0" w:color="auto"/>
            </w:tcBorders>
          </w:tcPr>
          <w:p w14:paraId="2A618943" w14:textId="77777777" w:rsidR="00A605DB" w:rsidRPr="003C1012" w:rsidRDefault="00A605DB" w:rsidP="00E60B91"/>
        </w:tc>
        <w:tc>
          <w:tcPr>
            <w:tcW w:w="1156" w:type="dxa"/>
            <w:tcBorders>
              <w:top w:val="single" w:sz="4" w:space="0" w:color="auto"/>
              <w:bottom w:val="single" w:sz="4" w:space="0" w:color="auto"/>
            </w:tcBorders>
          </w:tcPr>
          <w:p w14:paraId="7ADB9D69" w14:textId="77777777" w:rsidR="00A605DB" w:rsidRPr="003C1012" w:rsidRDefault="00A605DB" w:rsidP="00E60B91"/>
        </w:tc>
        <w:tc>
          <w:tcPr>
            <w:tcW w:w="1776" w:type="dxa"/>
            <w:tcBorders>
              <w:top w:val="single" w:sz="4" w:space="0" w:color="auto"/>
              <w:left w:val="single" w:sz="6" w:space="0" w:color="auto"/>
              <w:bottom w:val="single" w:sz="4" w:space="0" w:color="auto"/>
              <w:right w:val="single" w:sz="4" w:space="0" w:color="auto"/>
            </w:tcBorders>
          </w:tcPr>
          <w:p w14:paraId="5632CFB0" w14:textId="77777777" w:rsidR="00A605DB" w:rsidRPr="003C1012" w:rsidRDefault="00A605DB" w:rsidP="00E60B91">
            <w:pPr>
              <w:jc w:val="center"/>
            </w:pPr>
          </w:p>
        </w:tc>
      </w:tr>
    </w:tbl>
    <w:p w14:paraId="6BC32988" w14:textId="77777777" w:rsidR="00A605DB" w:rsidRDefault="00A605DB" w:rsidP="00A605DB">
      <w:pPr>
        <w:tabs>
          <w:tab w:val="left" w:pos="-1440"/>
          <w:tab w:val="left" w:pos="7200"/>
        </w:tabs>
        <w:suppressAutoHyphens/>
        <w:ind w:right="634"/>
      </w:pPr>
    </w:p>
    <w:p w14:paraId="391D4436" w14:textId="77777777" w:rsidR="00A605DB" w:rsidRDefault="00A605DB" w:rsidP="00A605DB">
      <w:pPr>
        <w:tabs>
          <w:tab w:val="left" w:pos="-1440"/>
          <w:tab w:val="left" w:pos="7200"/>
        </w:tabs>
        <w:suppressAutoHyphens/>
        <w:ind w:right="634"/>
      </w:pPr>
      <w:r w:rsidRPr="00B91CA7">
        <w:t>REIMBURSABLE EXPENSES SHALL BE LIMITED TO REASONABLE, ALLOWABLE AND NECESSARY COSTS TO UNDERTAKE THE SERVICES DEFINED IN THE TERMS OF REFERENCE AND SHOULD</w:t>
      </w:r>
      <w:r>
        <w:t xml:space="preserve"> </w:t>
      </w:r>
      <w:r w:rsidRPr="00B91CA7">
        <w:t>BE COMMENSURATE WITH THE TECHNICAL PROPOSAL.</w:t>
      </w:r>
    </w:p>
    <w:p w14:paraId="32CEA48F" w14:textId="77777777" w:rsidR="00A605DB" w:rsidRDefault="00A605DB" w:rsidP="00A605DB">
      <w:pPr>
        <w:tabs>
          <w:tab w:val="left" w:pos="-1440"/>
          <w:tab w:val="left" w:pos="7200"/>
        </w:tabs>
        <w:suppressAutoHyphens/>
        <w:ind w:right="634"/>
        <w:sectPr w:rsidR="00A605DB" w:rsidSect="00E60B91">
          <w:headerReference w:type="default" r:id="rId13"/>
          <w:pgSz w:w="12240" w:h="15840"/>
          <w:pgMar w:top="1440" w:right="1440" w:bottom="1440" w:left="1440" w:header="720" w:footer="720" w:gutter="0"/>
          <w:cols w:space="720"/>
          <w:docGrid w:linePitch="360"/>
        </w:sectPr>
      </w:pPr>
    </w:p>
    <w:p w14:paraId="3C8BCCBA" w14:textId="6B33721E" w:rsidR="00A605DB" w:rsidRPr="001C1AC1" w:rsidRDefault="00A605DB" w:rsidP="001C1AC1">
      <w:pPr>
        <w:jc w:val="center"/>
        <w:rPr>
          <w:rFonts w:ascii="Times New Roman Bold" w:hAnsi="Times New Roman Bold"/>
          <w:b/>
          <w:smallCaps/>
        </w:rPr>
      </w:pPr>
      <w:r w:rsidRPr="00F4351F">
        <w:rPr>
          <w:rFonts w:ascii="Times New Roman Bold" w:hAnsi="Times New Roman Bold"/>
          <w:b/>
          <w:smallCaps/>
        </w:rPr>
        <w:lastRenderedPageBreak/>
        <w:t>E</w:t>
      </w:r>
      <w:r w:rsidR="001C1AC1">
        <w:rPr>
          <w:rFonts w:ascii="Times New Roman Bold" w:hAnsi="Times New Roman Bold"/>
          <w:b/>
          <w:smallCaps/>
        </w:rPr>
        <w:t xml:space="preserve">. </w:t>
      </w:r>
      <w:r w:rsidR="00C214FE" w:rsidRPr="00C214FE">
        <w:rPr>
          <w:rFonts w:ascii="Times New Roman Bold" w:hAnsi="Times New Roman Bold"/>
          <w:b/>
          <w:smallCaps/>
          <w:szCs w:val="24"/>
        </w:rPr>
        <w:t>CONTRACT TYPE AND SCHEDULE OF PAYMENT</w:t>
      </w:r>
    </w:p>
    <w:p w14:paraId="5A39E00C" w14:textId="77777777" w:rsidR="00A605DB" w:rsidRDefault="00A605DB" w:rsidP="00A605DB">
      <w:pPr>
        <w:tabs>
          <w:tab w:val="left" w:pos="-1440"/>
          <w:tab w:val="left" w:pos="7200"/>
        </w:tabs>
        <w:suppressAutoHyphens/>
        <w:ind w:right="634"/>
      </w:pPr>
    </w:p>
    <w:p w14:paraId="51315DCA" w14:textId="10A49A92" w:rsidR="00A605DB" w:rsidRDefault="00A605DB" w:rsidP="00A605DB">
      <w:pPr>
        <w:tabs>
          <w:tab w:val="left" w:pos="-1440"/>
          <w:tab w:val="left" w:pos="7200"/>
        </w:tabs>
        <w:suppressAutoHyphens/>
        <w:ind w:right="634"/>
      </w:pPr>
      <w:r>
        <w:t xml:space="preserve">An amount not to exceed the Contract Price proposed in </w:t>
      </w:r>
      <w:r w:rsidR="00D8704B">
        <w:t xml:space="preserve">Section </w:t>
      </w:r>
      <w:r>
        <w:t xml:space="preserve">B, shall be paid to the </w:t>
      </w:r>
      <w:r w:rsidR="00D8704B">
        <w:t xml:space="preserve">organization </w:t>
      </w:r>
      <w:r>
        <w:t xml:space="preserve">pursuant to the Contract Type and the Schedule of Payment agreed at negotiation.  </w:t>
      </w:r>
    </w:p>
    <w:p w14:paraId="15CA9428" w14:textId="77777777" w:rsidR="000F7243" w:rsidRDefault="000F7243" w:rsidP="00A605DB">
      <w:pPr>
        <w:tabs>
          <w:tab w:val="left" w:pos="-1440"/>
          <w:tab w:val="left" w:pos="7200"/>
        </w:tabs>
        <w:suppressAutoHyphens/>
        <w:ind w:right="634"/>
      </w:pPr>
    </w:p>
    <w:p w14:paraId="6DE7EB84" w14:textId="77777777" w:rsidR="00A605DB" w:rsidRDefault="00A605DB" w:rsidP="00E60B91">
      <w:pPr>
        <w:widowControl w:val="0"/>
        <w:pBdr>
          <w:top w:val="none" w:sz="0" w:space="0" w:color="auto"/>
          <w:left w:val="none" w:sz="0" w:space="0" w:color="auto"/>
          <w:bottom w:val="none" w:sz="0" w:space="0" w:color="auto"/>
          <w:right w:val="none" w:sz="0" w:space="0" w:color="auto"/>
          <w:between w:val="none" w:sz="0" w:space="0" w:color="auto"/>
        </w:pBdr>
        <w:tabs>
          <w:tab w:val="left" w:pos="-1440"/>
          <w:tab w:val="left" w:pos="7200"/>
        </w:tabs>
        <w:suppressAutoHyphens/>
        <w:spacing w:after="0" w:line="240" w:lineRule="auto"/>
        <w:ind w:right="634"/>
        <w:jc w:val="both"/>
      </w:pPr>
      <w:r w:rsidRPr="00E60B91">
        <w:rPr>
          <w:b/>
        </w:rPr>
        <w:t>Lump Sum Inclusive of all Expenses</w:t>
      </w:r>
      <w:r w:rsidRPr="007608F3">
        <w:t xml:space="preserve"> </w:t>
      </w:r>
      <w:r>
        <w:t>-</w:t>
      </w:r>
      <w:r w:rsidRPr="007608F3">
        <w:t xml:space="preserve"> The Consultant’s total contract amount shall be fixed lump sum including all staff costs provided for in Annex B. As part of this RFP submission, the Consultant may propose a schedule of payment that is commensurate with cost associated with each milestone/deliverables associated with the Terms of Reference. Where mobilization advance is required at contract signing, that amount shall not exceed 10% of the contract amount. </w:t>
      </w:r>
      <w:r>
        <w:t>The Selected Offerror must justify why an advance payment is payable and/or reasonable.</w:t>
      </w:r>
    </w:p>
    <w:p w14:paraId="75431EB0" w14:textId="77777777" w:rsidR="00A605DB" w:rsidRDefault="00A605DB" w:rsidP="00A605DB">
      <w:pPr>
        <w:pStyle w:val="ListParagraph"/>
        <w:tabs>
          <w:tab w:val="left" w:pos="-1440"/>
          <w:tab w:val="left" w:pos="7200"/>
        </w:tabs>
        <w:suppressAutoHyphens/>
        <w:ind w:right="634"/>
        <w:rPr>
          <w:i/>
        </w:rPr>
      </w:pPr>
    </w:p>
    <w:p w14:paraId="4D3FD573" w14:textId="05F59921" w:rsidR="00A605DB" w:rsidRPr="000F7243" w:rsidRDefault="00A605DB" w:rsidP="000F7243">
      <w:pPr>
        <w:tabs>
          <w:tab w:val="left" w:pos="-1440"/>
          <w:tab w:val="left" w:pos="7200"/>
        </w:tabs>
        <w:suppressAutoHyphens/>
        <w:ind w:right="634"/>
        <w:rPr>
          <w:i/>
        </w:rPr>
      </w:pPr>
      <w:r w:rsidRPr="00E60B91">
        <w:rPr>
          <w:i/>
        </w:rPr>
        <w:t>Below is an illustrative Schedule of Payment:</w:t>
      </w:r>
    </w:p>
    <w:p w14:paraId="24EC8C1F" w14:textId="77777777" w:rsidR="00A605DB" w:rsidRDefault="00A605DB" w:rsidP="00E60B91">
      <w:pPr>
        <w:tabs>
          <w:tab w:val="left" w:pos="-1440"/>
          <w:tab w:val="left" w:pos="7200"/>
        </w:tabs>
        <w:suppressAutoHyphens/>
        <w:ind w:right="634"/>
      </w:pPr>
      <w:r>
        <w:t>10% - on Consultants’ signing of the Contract and commencement of the Services</w:t>
      </w:r>
    </w:p>
    <w:p w14:paraId="21C857F5" w14:textId="77777777" w:rsidR="00A605DB" w:rsidRDefault="00A605DB" w:rsidP="00E60B91">
      <w:pPr>
        <w:tabs>
          <w:tab w:val="left" w:pos="-1440"/>
          <w:tab w:val="left" w:pos="7200"/>
        </w:tabs>
        <w:suppressAutoHyphens/>
        <w:ind w:right="634"/>
      </w:pPr>
      <w:r>
        <w:t>x% -   on Consultants’ submission and the Client’s acceptance of *Deliverable 1 provided in the TOR in Appendix “A”</w:t>
      </w:r>
    </w:p>
    <w:p w14:paraId="1DE30B8D" w14:textId="77777777" w:rsidR="00A605DB" w:rsidRDefault="00A605DB" w:rsidP="00E60B91">
      <w:pPr>
        <w:tabs>
          <w:tab w:val="left" w:pos="-1440"/>
          <w:tab w:val="left" w:pos="7200"/>
        </w:tabs>
        <w:suppressAutoHyphens/>
        <w:ind w:right="634"/>
      </w:pPr>
      <w:r>
        <w:t>x% -   on Consultants’ submission and the Client’s acceptance of *Deliverable 1 provided in Appendix “A”</w:t>
      </w:r>
    </w:p>
    <w:p w14:paraId="2A3EE6E2" w14:textId="77777777" w:rsidR="00A605DB" w:rsidRPr="002C1152" w:rsidRDefault="00A605DB" w:rsidP="00E60B91">
      <w:pPr>
        <w:tabs>
          <w:tab w:val="left" w:pos="-1440"/>
          <w:tab w:val="left" w:pos="7200"/>
        </w:tabs>
        <w:suppressAutoHyphens/>
        <w:spacing w:before="240"/>
        <w:ind w:right="634"/>
        <w:rPr>
          <w:i/>
        </w:rPr>
      </w:pPr>
      <w:r w:rsidRPr="002C1152">
        <w:rPr>
          <w:i/>
        </w:rPr>
        <w:t xml:space="preserve">*Deliverable may be interim or draft report, data collection as applicable to the service described in the TOR. </w:t>
      </w:r>
    </w:p>
    <w:p w14:paraId="4A2C2A97" w14:textId="77777777" w:rsidR="00A605DB" w:rsidRDefault="00A605DB" w:rsidP="00A605DB">
      <w:pPr>
        <w:tabs>
          <w:tab w:val="left" w:pos="-1440"/>
          <w:tab w:val="left" w:pos="7200"/>
        </w:tabs>
        <w:suppressAutoHyphens/>
        <w:ind w:right="634"/>
      </w:pPr>
    </w:p>
    <w:p w14:paraId="38DC4C27" w14:textId="77777777" w:rsidR="00A605DB" w:rsidRPr="00B91CA7" w:rsidRDefault="00A605DB" w:rsidP="00A605DB">
      <w:pPr>
        <w:tabs>
          <w:tab w:val="left" w:pos="-1440"/>
          <w:tab w:val="left" w:pos="7200"/>
        </w:tabs>
        <w:suppressAutoHyphens/>
        <w:ind w:right="634"/>
      </w:pPr>
    </w:p>
    <w:p w14:paraId="76624CBB" w14:textId="77777777" w:rsidR="00A605DB" w:rsidRDefault="00A605DB">
      <w:pPr>
        <w:spacing w:after="0" w:line="240" w:lineRule="auto"/>
      </w:pPr>
    </w:p>
    <w:sectPr w:rsidR="00A605D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21AF0" w14:textId="77777777" w:rsidR="00F105AE" w:rsidRDefault="00F105AE">
      <w:pPr>
        <w:spacing w:after="0" w:line="240" w:lineRule="auto"/>
      </w:pPr>
      <w:r>
        <w:separator/>
      </w:r>
    </w:p>
  </w:endnote>
  <w:endnote w:type="continuationSeparator" w:id="0">
    <w:p w14:paraId="0D0E3546" w14:textId="77777777" w:rsidR="00F105AE" w:rsidRDefault="00F10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999681"/>
      <w:docPartObj>
        <w:docPartGallery w:val="Page Numbers (Bottom of Page)"/>
        <w:docPartUnique/>
      </w:docPartObj>
    </w:sdtPr>
    <w:sdtEndPr>
      <w:rPr>
        <w:noProof/>
        <w:sz w:val="18"/>
      </w:rPr>
    </w:sdtEndPr>
    <w:sdtContent>
      <w:p w14:paraId="5C312F7B" w14:textId="64202D5C" w:rsidR="00E60B91" w:rsidRPr="00832661" w:rsidRDefault="00E60B91">
        <w:pPr>
          <w:pStyle w:val="Footer"/>
          <w:jc w:val="center"/>
          <w:rPr>
            <w:sz w:val="18"/>
          </w:rPr>
        </w:pPr>
        <w:r w:rsidRPr="00832661">
          <w:rPr>
            <w:sz w:val="18"/>
          </w:rPr>
          <w:fldChar w:fldCharType="begin"/>
        </w:r>
        <w:r w:rsidRPr="00832661">
          <w:rPr>
            <w:sz w:val="18"/>
          </w:rPr>
          <w:instrText xml:space="preserve"> PAGE   \* MERGEFORMAT </w:instrText>
        </w:r>
        <w:r w:rsidRPr="00832661">
          <w:rPr>
            <w:sz w:val="18"/>
          </w:rPr>
          <w:fldChar w:fldCharType="separate"/>
        </w:r>
        <w:r w:rsidR="004D0C06">
          <w:rPr>
            <w:noProof/>
            <w:sz w:val="18"/>
          </w:rPr>
          <w:t>4</w:t>
        </w:r>
        <w:r w:rsidRPr="00832661">
          <w:rPr>
            <w:noProof/>
            <w:sz w:val="18"/>
          </w:rPr>
          <w:fldChar w:fldCharType="end"/>
        </w:r>
      </w:p>
    </w:sdtContent>
  </w:sdt>
  <w:p w14:paraId="440EC2AF" w14:textId="77777777" w:rsidR="00E60B91" w:rsidRDefault="00E60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6E62F" w14:textId="77777777" w:rsidR="00E60B91" w:rsidRDefault="00E60B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D674" w14:textId="285FBA85" w:rsidR="00E60B91" w:rsidRDefault="00E60B91">
    <w:pPr>
      <w:tabs>
        <w:tab w:val="center" w:pos="4680"/>
        <w:tab w:val="right" w:pos="9360"/>
      </w:tabs>
      <w:spacing w:after="0" w:line="240" w:lineRule="auto"/>
      <w:jc w:val="right"/>
    </w:pPr>
    <w:r>
      <w:fldChar w:fldCharType="begin"/>
    </w:r>
    <w:r>
      <w:instrText>PAGE</w:instrText>
    </w:r>
    <w:r>
      <w:fldChar w:fldCharType="separate"/>
    </w:r>
    <w:r w:rsidR="004D0C06">
      <w:rPr>
        <w:noProof/>
      </w:rPr>
      <w:t>1</w:t>
    </w:r>
    <w:r>
      <w:fldChar w:fldCharType="end"/>
    </w:r>
  </w:p>
  <w:p w14:paraId="6624EDEA" w14:textId="77777777" w:rsidR="00E60B91" w:rsidRDefault="00E60B91">
    <w:pPr>
      <w:tabs>
        <w:tab w:val="center" w:pos="4680"/>
        <w:tab w:val="right" w:pos="9360"/>
      </w:tabs>
      <w:spacing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0EF34" w14:textId="77777777" w:rsidR="00E60B91" w:rsidRDefault="00E60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5312F" w14:textId="77777777" w:rsidR="00F105AE" w:rsidRDefault="00F105AE">
      <w:pPr>
        <w:spacing w:after="0" w:line="240" w:lineRule="auto"/>
      </w:pPr>
      <w:r>
        <w:separator/>
      </w:r>
    </w:p>
  </w:footnote>
  <w:footnote w:type="continuationSeparator" w:id="0">
    <w:p w14:paraId="1113093C" w14:textId="77777777" w:rsidR="00F105AE" w:rsidRDefault="00F105AE">
      <w:pPr>
        <w:spacing w:after="0" w:line="240" w:lineRule="auto"/>
      </w:pPr>
      <w:r>
        <w:continuationSeparator/>
      </w:r>
    </w:p>
  </w:footnote>
  <w:footnote w:id="1">
    <w:p w14:paraId="7C511706" w14:textId="77777777" w:rsidR="00E60B91" w:rsidRDefault="00E60B91">
      <w:pPr>
        <w:pStyle w:val="FootnoteText"/>
      </w:pPr>
      <w:r>
        <w:rPr>
          <w:rStyle w:val="FootnoteReference"/>
        </w:rPr>
        <w:footnoteRef/>
      </w:r>
      <w:r>
        <w:t xml:space="preserve"> Indicate if the proposed staff is an employee or agent of your organization or a sub consultant.</w:t>
      </w:r>
    </w:p>
  </w:footnote>
  <w:footnote w:id="2">
    <w:p w14:paraId="4DED4820" w14:textId="77777777" w:rsidR="00E60B91" w:rsidRDefault="00E60B91">
      <w:pPr>
        <w:pStyle w:val="FootnoteText"/>
      </w:pPr>
      <w:r>
        <w:rPr>
          <w:rStyle w:val="FootnoteReference"/>
        </w:rPr>
        <w:footnoteRef/>
      </w:r>
      <w:r>
        <w:t xml:space="preserve"> Title or position as named in your organization and Staffing under Section 8.</w:t>
      </w:r>
    </w:p>
  </w:footnote>
  <w:footnote w:id="3">
    <w:p w14:paraId="22F4D2B6" w14:textId="77777777" w:rsidR="00E60B91" w:rsidRDefault="00E60B91">
      <w:pPr>
        <w:pStyle w:val="FootnoteText"/>
      </w:pPr>
      <w:r>
        <w:rPr>
          <w:rStyle w:val="FootnoteReference"/>
        </w:rPr>
        <w:footnoteRef/>
      </w:r>
      <w:r>
        <w:t xml:space="preserve"> Relative to the location of the proposal, indicate if the staff/consultant is local or international.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5BA7F" w14:textId="1FE0F428" w:rsidR="00E60B91" w:rsidRDefault="00E60B91" w:rsidP="00832661">
    <w:pPr>
      <w:pStyle w:val="Header"/>
      <w:jc w:val="right"/>
    </w:pPr>
    <w:r>
      <w:rPr>
        <w:sz w:val="20"/>
      </w:rPr>
      <w:t>Organization: _______________________</w:t>
    </w:r>
    <w:r>
      <w:rPr>
        <w:sz w:val="20"/>
      </w:rPr>
      <w:tab/>
    </w:r>
    <w:r>
      <w:rPr>
        <w:sz w:val="20"/>
      </w:rPr>
      <w:tab/>
      <w:t>Country/Local: 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2BFE7" w14:textId="308E09FC" w:rsidR="00E60B91" w:rsidRDefault="00E60B91" w:rsidP="00E60B9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362D3" w14:textId="77777777" w:rsidR="00E60B91" w:rsidRDefault="00E60B91" w:rsidP="00E60B91">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05D84" w14:textId="77777777" w:rsidR="00E60B91" w:rsidRPr="00B6184F" w:rsidRDefault="00E60B91" w:rsidP="00E60B91">
    <w:pPr>
      <w:pStyle w:val="Header"/>
      <w:tabs>
        <w:tab w:val="right" w:pos="9000"/>
      </w:tabs>
      <w:jc w:val="right"/>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B55D9" w14:textId="77777777" w:rsidR="00E60B91" w:rsidRDefault="00E60B9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234BF" w14:textId="77777777" w:rsidR="00E60B91" w:rsidRDefault="00E60B9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898D" w14:textId="77777777" w:rsidR="00E60B91" w:rsidRDefault="00E60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48E7"/>
    <w:multiLevelType w:val="hybridMultilevel"/>
    <w:tmpl w:val="B4B28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36096"/>
    <w:multiLevelType w:val="hybridMultilevel"/>
    <w:tmpl w:val="97204F18"/>
    <w:lvl w:ilvl="0" w:tplc="4E3837B6">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95F06"/>
    <w:multiLevelType w:val="hybridMultilevel"/>
    <w:tmpl w:val="F06C0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628B6"/>
    <w:multiLevelType w:val="hybridMultilevel"/>
    <w:tmpl w:val="2BF2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E3FAD"/>
    <w:multiLevelType w:val="multilevel"/>
    <w:tmpl w:val="4448003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41151E9"/>
    <w:multiLevelType w:val="hybridMultilevel"/>
    <w:tmpl w:val="58901A04"/>
    <w:lvl w:ilvl="0" w:tplc="0AE2CF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A79ED"/>
    <w:multiLevelType w:val="multilevel"/>
    <w:tmpl w:val="91A4D4F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EE8417D"/>
    <w:multiLevelType w:val="hybridMultilevel"/>
    <w:tmpl w:val="644AC7BC"/>
    <w:lvl w:ilvl="0" w:tplc="5B44BF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BA5802"/>
    <w:multiLevelType w:val="multilevel"/>
    <w:tmpl w:val="259E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F7232E"/>
    <w:multiLevelType w:val="hybridMultilevel"/>
    <w:tmpl w:val="9FAE7A4A"/>
    <w:lvl w:ilvl="0" w:tplc="E51265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676826"/>
    <w:multiLevelType w:val="hybridMultilevel"/>
    <w:tmpl w:val="3DB01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7"/>
  </w:num>
  <w:num w:numId="5">
    <w:abstractNumId w:val="5"/>
  </w:num>
  <w:num w:numId="6">
    <w:abstractNumId w:val="10"/>
  </w:num>
  <w:num w:numId="7">
    <w:abstractNumId w:val="1"/>
  </w:num>
  <w:num w:numId="8">
    <w:abstractNumId w:val="9"/>
  </w:num>
  <w:num w:numId="9">
    <w:abstractNumId w:val="0"/>
  </w:num>
  <w:num w:numId="10">
    <w:abstractNumId w:val="2"/>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chida Ul-Aflaha">
    <w15:presenceInfo w15:providerId="AD" w15:userId="S-1-5-21-88094858-919529-1617787245-6109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11"/>
    <w:rsid w:val="00055EED"/>
    <w:rsid w:val="000D54E3"/>
    <w:rsid w:val="000F7243"/>
    <w:rsid w:val="001C1AC1"/>
    <w:rsid w:val="002214FE"/>
    <w:rsid w:val="002D2350"/>
    <w:rsid w:val="003151C5"/>
    <w:rsid w:val="0032747C"/>
    <w:rsid w:val="00390738"/>
    <w:rsid w:val="004D0C06"/>
    <w:rsid w:val="00560617"/>
    <w:rsid w:val="005D67CF"/>
    <w:rsid w:val="006401E5"/>
    <w:rsid w:val="00666912"/>
    <w:rsid w:val="0067251D"/>
    <w:rsid w:val="00711267"/>
    <w:rsid w:val="007650D2"/>
    <w:rsid w:val="007A3D4A"/>
    <w:rsid w:val="00832661"/>
    <w:rsid w:val="00847FF3"/>
    <w:rsid w:val="009346E3"/>
    <w:rsid w:val="00955850"/>
    <w:rsid w:val="00A605DB"/>
    <w:rsid w:val="00B16208"/>
    <w:rsid w:val="00B20332"/>
    <w:rsid w:val="00C214FE"/>
    <w:rsid w:val="00D8704B"/>
    <w:rsid w:val="00DB7744"/>
    <w:rsid w:val="00DD365B"/>
    <w:rsid w:val="00DE7D11"/>
    <w:rsid w:val="00E60779"/>
    <w:rsid w:val="00E60B91"/>
    <w:rsid w:val="00EC5742"/>
    <w:rsid w:val="00F10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18CD7"/>
  <w15:docId w15:val="{605DA703-E382-467E-82FA-C79B7A5C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nhideWhenUsed/>
    <w:rsid w:val="002214FE"/>
    <w:pPr>
      <w:tabs>
        <w:tab w:val="center" w:pos="4680"/>
        <w:tab w:val="right" w:pos="9360"/>
      </w:tabs>
      <w:spacing w:after="0" w:line="240" w:lineRule="auto"/>
    </w:pPr>
  </w:style>
  <w:style w:type="character" w:customStyle="1" w:styleId="HeaderChar">
    <w:name w:val="Header Char"/>
    <w:basedOn w:val="DefaultParagraphFont"/>
    <w:link w:val="Header"/>
    <w:rsid w:val="002214FE"/>
  </w:style>
  <w:style w:type="paragraph" w:styleId="Footer">
    <w:name w:val="footer"/>
    <w:basedOn w:val="Normal"/>
    <w:link w:val="FooterChar"/>
    <w:uiPriority w:val="99"/>
    <w:unhideWhenUsed/>
    <w:rsid w:val="00221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4FE"/>
  </w:style>
  <w:style w:type="paragraph" w:styleId="BodyText">
    <w:name w:val="Body Text"/>
    <w:basedOn w:val="Normal"/>
    <w:link w:val="BodyTextChar"/>
    <w:rsid w:val="009346E3"/>
    <w:pPr>
      <w:pBdr>
        <w:top w:val="none" w:sz="0" w:space="0" w:color="auto"/>
        <w:left w:val="none" w:sz="0" w:space="0" w:color="auto"/>
        <w:bottom w:val="none" w:sz="0" w:space="0" w:color="auto"/>
        <w:right w:val="none" w:sz="0" w:space="0" w:color="auto"/>
        <w:between w:val="none" w:sz="0" w:space="0" w:color="auto"/>
      </w:pBdr>
      <w:suppressAutoHyphens/>
      <w:spacing w:after="120" w:line="240" w:lineRule="auto"/>
      <w:jc w:val="both"/>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346E3"/>
    <w:rPr>
      <w:rFonts w:ascii="Times New Roman" w:eastAsia="Times New Roman" w:hAnsi="Times New Roman" w:cs="Times New Roman"/>
      <w:color w:val="auto"/>
      <w:sz w:val="24"/>
      <w:szCs w:val="20"/>
    </w:rPr>
  </w:style>
  <w:style w:type="paragraph" w:styleId="ListParagraph">
    <w:name w:val="List Paragraph"/>
    <w:basedOn w:val="Normal"/>
    <w:uiPriority w:val="34"/>
    <w:qFormat/>
    <w:rsid w:val="00055EED"/>
    <w:pPr>
      <w:ind w:left="720"/>
      <w:contextualSpacing/>
    </w:pPr>
  </w:style>
  <w:style w:type="paragraph" w:styleId="FootnoteText">
    <w:name w:val="footnote text"/>
    <w:basedOn w:val="Normal"/>
    <w:link w:val="FootnoteTextChar"/>
    <w:uiPriority w:val="99"/>
    <w:semiHidden/>
    <w:unhideWhenUsed/>
    <w:rsid w:val="0067251D"/>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67251D"/>
    <w:rPr>
      <w:rFonts w:ascii="Times New Roman" w:eastAsia="Times New Roman" w:hAnsi="Times New Roman" w:cs="Times New Roman"/>
      <w:color w:val="auto"/>
      <w:sz w:val="20"/>
      <w:szCs w:val="20"/>
    </w:rPr>
  </w:style>
  <w:style w:type="character" w:styleId="FootnoteReference">
    <w:name w:val="footnote reference"/>
    <w:basedOn w:val="DefaultParagraphFont"/>
    <w:uiPriority w:val="99"/>
    <w:semiHidden/>
    <w:unhideWhenUsed/>
    <w:rsid w:val="0067251D"/>
    <w:rPr>
      <w:vertAlign w:val="superscript"/>
    </w:rPr>
  </w:style>
  <w:style w:type="paragraph" w:styleId="BodyText2">
    <w:name w:val="Body Text 2"/>
    <w:basedOn w:val="Normal"/>
    <w:link w:val="BodyText2Char"/>
    <w:rsid w:val="007650D2"/>
    <w:pPr>
      <w:pBdr>
        <w:top w:val="none" w:sz="0" w:space="0" w:color="auto"/>
        <w:left w:val="none" w:sz="0" w:space="0" w:color="auto"/>
        <w:bottom w:val="none" w:sz="0" w:space="0" w:color="auto"/>
        <w:right w:val="none" w:sz="0" w:space="0" w:color="auto"/>
        <w:between w:val="none" w:sz="0" w:space="0" w:color="auto"/>
      </w:pBdr>
      <w:spacing w:after="120" w:line="480" w:lineRule="auto"/>
    </w:pPr>
    <w:rPr>
      <w:rFonts w:ascii="Times New Roman" w:eastAsia="Times New Roman" w:hAnsi="Times New Roman" w:cs="Times New Roman"/>
      <w:color w:val="auto"/>
      <w:sz w:val="24"/>
      <w:szCs w:val="20"/>
    </w:rPr>
  </w:style>
  <w:style w:type="character" w:customStyle="1" w:styleId="BodyText2Char">
    <w:name w:val="Body Text 2 Char"/>
    <w:basedOn w:val="DefaultParagraphFont"/>
    <w:link w:val="BodyText2"/>
    <w:rsid w:val="007650D2"/>
    <w:rPr>
      <w:rFonts w:ascii="Times New Roman" w:eastAsia="Times New Roman" w:hAnsi="Times New Roman" w:cs="Times New Roman"/>
      <w:color w:val="auto"/>
      <w:sz w:val="24"/>
      <w:szCs w:val="20"/>
    </w:rPr>
  </w:style>
  <w:style w:type="paragraph" w:customStyle="1" w:styleId="Section3-Heading1">
    <w:name w:val="Section 3 - Heading 1"/>
    <w:basedOn w:val="Normal"/>
    <w:rsid w:val="007650D2"/>
    <w:pPr>
      <w:pBdr>
        <w:top w:val="none" w:sz="0" w:space="0" w:color="auto"/>
        <w:left w:val="none" w:sz="0" w:space="0" w:color="auto"/>
        <w:bottom w:val="single" w:sz="4" w:space="1" w:color="auto"/>
        <w:right w:val="none" w:sz="0" w:space="0" w:color="auto"/>
        <w:between w:val="none" w:sz="0" w:space="0" w:color="auto"/>
      </w:pBdr>
      <w:spacing w:before="120" w:after="240" w:line="240" w:lineRule="auto"/>
      <w:jc w:val="center"/>
    </w:pPr>
    <w:rPr>
      <w:rFonts w:ascii="Times New Roman" w:eastAsia="Times New Roman" w:hAnsi="Times New Roman" w:cs="Times New Roman"/>
      <w:smallCaps/>
      <w:color w:val="auto"/>
      <w:sz w:val="32"/>
      <w:szCs w:val="20"/>
    </w:rPr>
  </w:style>
  <w:style w:type="table" w:styleId="TableGrid">
    <w:name w:val="Table Grid"/>
    <w:basedOn w:val="TableNormal"/>
    <w:uiPriority w:val="59"/>
    <w:rsid w:val="007650D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8704B"/>
    <w:rPr>
      <w:sz w:val="16"/>
      <w:szCs w:val="16"/>
    </w:rPr>
  </w:style>
  <w:style w:type="paragraph" w:styleId="CommentText">
    <w:name w:val="annotation text"/>
    <w:basedOn w:val="Normal"/>
    <w:link w:val="CommentTextChar"/>
    <w:uiPriority w:val="99"/>
    <w:semiHidden/>
    <w:unhideWhenUsed/>
    <w:rsid w:val="00D8704B"/>
    <w:pPr>
      <w:spacing w:line="240" w:lineRule="auto"/>
    </w:pPr>
    <w:rPr>
      <w:sz w:val="20"/>
      <w:szCs w:val="20"/>
    </w:rPr>
  </w:style>
  <w:style w:type="character" w:customStyle="1" w:styleId="CommentTextChar">
    <w:name w:val="Comment Text Char"/>
    <w:basedOn w:val="DefaultParagraphFont"/>
    <w:link w:val="CommentText"/>
    <w:uiPriority w:val="99"/>
    <w:semiHidden/>
    <w:rsid w:val="00D8704B"/>
    <w:rPr>
      <w:sz w:val="20"/>
      <w:szCs w:val="20"/>
    </w:rPr>
  </w:style>
  <w:style w:type="paragraph" w:styleId="CommentSubject">
    <w:name w:val="annotation subject"/>
    <w:basedOn w:val="CommentText"/>
    <w:next w:val="CommentText"/>
    <w:link w:val="CommentSubjectChar"/>
    <w:uiPriority w:val="99"/>
    <w:semiHidden/>
    <w:unhideWhenUsed/>
    <w:rsid w:val="00D8704B"/>
    <w:rPr>
      <w:b/>
      <w:bCs/>
    </w:rPr>
  </w:style>
  <w:style w:type="character" w:customStyle="1" w:styleId="CommentSubjectChar">
    <w:name w:val="Comment Subject Char"/>
    <w:basedOn w:val="CommentTextChar"/>
    <w:link w:val="CommentSubject"/>
    <w:uiPriority w:val="99"/>
    <w:semiHidden/>
    <w:rsid w:val="00D8704B"/>
    <w:rPr>
      <w:b/>
      <w:bCs/>
      <w:sz w:val="20"/>
      <w:szCs w:val="20"/>
    </w:rPr>
  </w:style>
  <w:style w:type="paragraph" w:styleId="BalloonText">
    <w:name w:val="Balloon Text"/>
    <w:basedOn w:val="Normal"/>
    <w:link w:val="BalloonTextChar"/>
    <w:uiPriority w:val="99"/>
    <w:semiHidden/>
    <w:unhideWhenUsed/>
    <w:rsid w:val="00D87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04B"/>
    <w:rPr>
      <w:rFonts w:ascii="Segoe UI" w:hAnsi="Segoe UI" w:cs="Segoe UI"/>
      <w:sz w:val="18"/>
      <w:szCs w:val="18"/>
    </w:rPr>
  </w:style>
  <w:style w:type="paragraph" w:styleId="NormalWeb">
    <w:name w:val="Normal (Web)"/>
    <w:basedOn w:val="Normal"/>
    <w:uiPriority w:val="99"/>
    <w:semiHidden/>
    <w:unhideWhenUsed/>
    <w:rsid w:val="0083266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8326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542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ulaflaha@worldbank.org" TargetMode="Externa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7D0F7-98F2-4E33-83B6-4ED63D3E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Aichida Ul-Aflaha</dc:creator>
  <cp:lastModifiedBy>Aichida Ul-Aflaha</cp:lastModifiedBy>
  <cp:revision>2</cp:revision>
  <dcterms:created xsi:type="dcterms:W3CDTF">2018-02-20T15:35:00Z</dcterms:created>
  <dcterms:modified xsi:type="dcterms:W3CDTF">2018-02-20T15:35:00Z</dcterms:modified>
</cp:coreProperties>
</file>