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 w:before="3" w:line="240" w:lineRule="auto"/>
        <w:ind w:right="9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b w:val="1"/>
          <w:sz w:val="14"/>
          <w:szCs w:val="14"/>
        </w:rPr>
      </w:pPr>
      <w:bookmarkStart w:colFirst="0" w:colLast="0" w:name="_heading=h.pp65p2j44t96"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b w:val="1"/>
          <w:color w:val="000000"/>
          <w:sz w:val="36"/>
          <w:szCs w:val="36"/>
        </w:rPr>
      </w:pPr>
      <w:bookmarkStart w:colFirst="0" w:colLast="0" w:name="_heading=h.6q2pmxk32qb" w:id="1"/>
      <w:bookmarkEnd w:id="1"/>
      <w:r w:rsidDel="00000000" w:rsidR="00000000" w:rsidRPr="00000000">
        <w:rPr>
          <w:rFonts w:ascii="Proxima Nova" w:cs="Proxima Nova" w:eastAsia="Proxima Nova" w:hAnsi="Proxima Nova"/>
          <w:b w:val="1"/>
          <w:color w:val="000000"/>
          <w:sz w:val="36"/>
          <w:szCs w:val="36"/>
          <w:rtl w:val="0"/>
        </w:rPr>
        <w:t xml:space="preserve">Eastern Partnership: Open Door Grants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b w:val="1"/>
          <w:sz w:val="36"/>
          <w:szCs w:val="36"/>
          <w:u w:val="single"/>
        </w:rPr>
      </w:pPr>
      <w:r w:rsidDel="00000000" w:rsidR="00000000" w:rsidRPr="00000000">
        <w:rPr>
          <w:rFonts w:ascii="Proxima Nova" w:cs="Proxima Nova" w:eastAsia="Proxima Nova" w:hAnsi="Proxima Nova"/>
          <w:b w:val="1"/>
          <w:sz w:val="24"/>
          <w:szCs w:val="24"/>
          <w:rtl w:val="0"/>
        </w:rPr>
        <w:t xml:space="preserve">Annexe 1</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right="90"/>
        <w:jc w:val="center"/>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36"/>
          <w:szCs w:val="36"/>
          <w:u w:val="single"/>
          <w:rtl w:val="0"/>
        </w:rPr>
        <w:t xml:space="preserve">APPLICATION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right="9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color w:val="000000"/>
          <w:sz w:val="24"/>
          <w:szCs w:val="24"/>
          <w:rtl w:val="0"/>
        </w:rPr>
        <w:t xml:space="preserve">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Project</w:t>
      </w:r>
      <w:r w:rsidDel="00000000" w:rsidR="00000000" w:rsidRPr="00000000">
        <w:rPr>
          <w:rFonts w:ascii="Proxima Nova" w:cs="Proxima Nova" w:eastAsia="Proxima Nova" w:hAnsi="Proxima Nova"/>
          <w:b w:val="1"/>
          <w:color w:val="000000"/>
          <w:sz w:val="24"/>
          <w:szCs w:val="24"/>
          <w:rtl w:val="0"/>
        </w:rPr>
        <w:t xml:space="preserve"> </w:t>
      </w:r>
      <w:r w:rsidDel="00000000" w:rsidR="00000000" w:rsidRPr="00000000">
        <w:rPr>
          <w:rFonts w:ascii="Proxima Nova" w:cs="Proxima Nova" w:eastAsia="Proxima Nova" w:hAnsi="Proxima Nova"/>
          <w:b w:val="1"/>
          <w:sz w:val="24"/>
          <w:szCs w:val="24"/>
          <w:rtl w:val="0"/>
        </w:rPr>
        <w:t xml:space="preserve">title</w:t>
      </w:r>
      <w:r w:rsidDel="00000000" w:rsidR="00000000" w:rsidRPr="00000000">
        <w:rPr>
          <w:rFonts w:ascii="Proxima Nova" w:cs="Proxima Nova" w:eastAsia="Proxima Nova" w:hAnsi="Proxima Nova"/>
          <w:b w:val="1"/>
          <w:color w:val="000000"/>
          <w:sz w:val="24"/>
          <w:szCs w:val="24"/>
          <w:rtl w:val="0"/>
        </w:rPr>
        <w:t xml:space="preserve"> [name]: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Project name is your brief concept and your access to the market. Give it a winning, self-expla</w:t>
      </w:r>
      <w:r w:rsidDel="00000000" w:rsidR="00000000" w:rsidRPr="00000000">
        <w:rPr>
          <w:rFonts w:ascii="Proxima Nova" w:cs="Proxima Nova" w:eastAsia="Proxima Nova" w:hAnsi="Proxima Nova"/>
          <w:sz w:val="24"/>
          <w:szCs w:val="24"/>
          <w:rtl w:val="0"/>
        </w:rPr>
        <w:t xml:space="preserve">natory</w:t>
      </w:r>
      <w:r w:rsidDel="00000000" w:rsidR="00000000" w:rsidRPr="00000000">
        <w:rPr>
          <w:rFonts w:ascii="Proxima Nova" w:cs="Proxima Nova" w:eastAsia="Proxima Nova" w:hAnsi="Proxima Nova"/>
          <w:color w:val="000000"/>
          <w:sz w:val="24"/>
          <w:szCs w:val="24"/>
          <w:rtl w:val="0"/>
        </w:rPr>
        <w:t xml:space="preserve"> title. </w:t>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15" w:hRule="atLeast"/>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Total funds requested: </w:t>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0D">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EUR 15,000/</w:t>
      </w:r>
    </w:p>
    <w:p w:rsidR="00000000" w:rsidDel="00000000" w:rsidP="00000000" w:rsidRDefault="00000000" w:rsidRPr="00000000" w14:paraId="0000000E">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Implementing organisation and the contact person: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right="9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Please list the implementing organi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color w:val="000000"/>
          <w:sz w:val="24"/>
          <w:szCs w:val="24"/>
          <w:rtl w:val="0"/>
        </w:rPr>
        <w:t xml:space="preserve">ation(s) and their core capacity. Name a contact person who will be managing project-related communication with the OGP Support Unit. </w:t>
      </w:r>
    </w:p>
    <w:p w:rsidR="00000000" w:rsidDel="00000000" w:rsidP="00000000" w:rsidRDefault="00000000" w:rsidRPr="00000000" w14:paraId="00000011">
      <w:pPr>
        <w:spacing w:after="0" w:line="240" w:lineRule="auto"/>
        <w:jc w:val="left"/>
        <w:rPr>
          <w:rFonts w:ascii="Proxima Nova" w:cs="Proxima Nova" w:eastAsia="Proxima Nova" w:hAnsi="Proxima Nova"/>
          <w:sz w:val="27"/>
          <w:szCs w:val="27"/>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tbl>
      <w:tblPr>
        <w:tblStyle w:val="Table3"/>
        <w:tblW w:w="9765.0" w:type="dxa"/>
        <w:jc w:val="left"/>
        <w:tblInd w:w="-115.0" w:type="dxa"/>
        <w:tblLayout w:type="fixed"/>
        <w:tblLook w:val="0400"/>
      </w:tblPr>
      <w:tblGrid>
        <w:gridCol w:w="3945"/>
        <w:gridCol w:w="5820"/>
        <w:tblGridChange w:id="0">
          <w:tblGrid>
            <w:gridCol w:w="3945"/>
            <w:gridCol w:w="5820"/>
          </w:tblGrid>
        </w:tblGridChange>
      </w:tblGrid>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2">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Period of implementation of the Project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3">
            <w:pPr>
              <w:spacing w:after="0" w:before="100" w:line="240" w:lineRule="auto"/>
              <w:jc w:val="center"/>
              <w:rPr>
                <w:rFonts w:ascii="Proxima Nova" w:cs="Proxima Nova" w:eastAsia="Proxima Nova" w:hAnsi="Proxima Nova"/>
                <w:sz w:val="24"/>
                <w:szCs w:val="24"/>
              </w:rPr>
            </w:pPr>
            <w:r w:rsidDel="00000000" w:rsidR="00000000" w:rsidRPr="00000000">
              <w:rPr>
                <w:rtl w:val="0"/>
              </w:rPr>
            </w:r>
          </w:p>
        </w:tc>
      </w:tr>
      <w:tr>
        <w:trPr>
          <w:cantSplit w:val="0"/>
          <w:trHeight w:val="2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4">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Name of the Organisation according to the constituent documents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5">
            <w:pPr>
              <w:spacing w:after="0" w:before="100" w:line="240" w:lineRule="auto"/>
              <w:jc w:val="center"/>
              <w:rPr>
                <w:rFonts w:ascii="Proxima Nova" w:cs="Proxima Nova" w:eastAsia="Proxima Nova" w:hAnsi="Proxima Nova"/>
                <w:sz w:val="24"/>
                <w:szCs w:val="24"/>
              </w:rPr>
            </w:pPr>
            <w:bookmarkStart w:colFirst="0" w:colLast="0" w:name="_heading=h.30j0zll" w:id="2"/>
            <w:bookmarkEnd w:id="2"/>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6">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Legal form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7">
            <w:pPr>
              <w:spacing w:after="0" w:before="100" w:line="240" w:lineRule="auto"/>
              <w:jc w:val="center"/>
              <w:rPr>
                <w:rFonts w:ascii="Proxima Nova" w:cs="Proxima Nova" w:eastAsia="Proxima Nova" w:hAnsi="Proxima Nova"/>
                <w:sz w:val="24"/>
                <w:szCs w:val="24"/>
              </w:rPr>
            </w:pPr>
            <w:bookmarkStart w:colFirst="0" w:colLast="0" w:name="_heading=h.1fob9te" w:id="3"/>
            <w:bookmarkEnd w:id="3"/>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8">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Registered address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9">
            <w:pPr>
              <w:spacing w:after="0" w:before="100" w:line="240" w:lineRule="auto"/>
              <w:jc w:val="left"/>
              <w:rPr>
                <w:rFonts w:ascii="Proxima Nova" w:cs="Proxima Nova" w:eastAsia="Proxima Nova" w:hAnsi="Proxima Nova"/>
              </w:rPr>
            </w:pPr>
            <w:bookmarkStart w:colFirst="0" w:colLast="0" w:name="_heading=h.2et92p0" w:id="4"/>
            <w:bookmarkEnd w:id="4"/>
            <w:r w:rsidDel="00000000" w:rsidR="00000000" w:rsidRPr="00000000">
              <w:rPr>
                <w:rtl w:val="0"/>
              </w:rPr>
            </w:r>
          </w:p>
          <w:p w:rsidR="00000000" w:rsidDel="00000000" w:rsidP="00000000" w:rsidRDefault="00000000" w:rsidRPr="00000000" w14:paraId="0000001A">
            <w:pPr>
              <w:spacing w:after="0" w:before="100" w:line="240" w:lineRule="auto"/>
              <w:jc w:val="center"/>
              <w:rPr>
                <w:rFonts w:ascii="Proxima Nova" w:cs="Proxima Nova" w:eastAsia="Proxima Nova" w:hAnsi="Proxima Nova"/>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B">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Mailing address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C">
            <w:pPr>
              <w:spacing w:after="0" w:before="100" w:line="240" w:lineRule="auto"/>
              <w:jc w:val="center"/>
              <w:rPr>
                <w:rFonts w:ascii="Proxima Nova" w:cs="Proxima Nova" w:eastAsia="Proxima Nova" w:hAnsi="Proxima Nova"/>
              </w:rPr>
            </w:pPr>
            <w:bookmarkStart w:colFirst="0" w:colLast="0" w:name="_heading=h.tyjcwt" w:id="5"/>
            <w:bookmarkEnd w:id="5"/>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D">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Contact telephones, e-mail, the Organisation's website (if available)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E">
            <w:pPr>
              <w:spacing w:after="0" w:before="100" w:line="240" w:lineRule="auto"/>
              <w:jc w:val="left"/>
              <w:rPr>
                <w:rFonts w:ascii="Proxima Nova" w:cs="Proxima Nova" w:eastAsia="Proxima Nova" w:hAnsi="Proxima Nova"/>
                <w:sz w:val="24"/>
                <w:szCs w:val="24"/>
              </w:rPr>
            </w:pPr>
            <w:bookmarkStart w:colFirst="0" w:colLast="0" w:name="_heading=h.3dy6vkm" w:id="6"/>
            <w:bookmarkEnd w:id="6"/>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1F">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Name and contact information for the Head of the Organisation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0">
            <w:pPr>
              <w:spacing w:after="0" w:before="100" w:line="240" w:lineRule="auto"/>
              <w:jc w:val="left"/>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1">
            <w:pPr>
              <w:spacing w:after="0" w:before="100"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Name and contact information for a point of contact for the Project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22">
            <w:pPr>
              <w:spacing w:after="0" w:before="100" w:line="240" w:lineRule="auto"/>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Executive </w:t>
      </w:r>
      <w:r w:rsidDel="00000000" w:rsidR="00000000" w:rsidRPr="00000000">
        <w:rPr>
          <w:rFonts w:ascii="Proxima Nova" w:cs="Proxima Nova" w:eastAsia="Proxima Nova" w:hAnsi="Proxima Nova"/>
          <w:b w:val="1"/>
          <w:sz w:val="24"/>
          <w:szCs w:val="24"/>
          <w:rtl w:val="0"/>
        </w:rPr>
        <w:t xml:space="preserve">s</w:t>
      </w:r>
      <w:r w:rsidDel="00000000" w:rsidR="00000000" w:rsidRPr="00000000">
        <w:rPr>
          <w:rFonts w:ascii="Proxima Nova" w:cs="Proxima Nova" w:eastAsia="Proxima Nova" w:hAnsi="Proxima Nova"/>
          <w:b w:val="1"/>
          <w:color w:val="000000"/>
          <w:sz w:val="24"/>
          <w:szCs w:val="24"/>
          <w:rtl w:val="0"/>
        </w:rPr>
        <w:t xml:space="preserve">ummary: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sdt>
        <w:sdtPr>
          <w:tag w:val="goog_rdk_1"/>
        </w:sdtPr>
        <w:sdtContent>
          <w:del w:author="Anastasiya Kozlovtseva" w:id="0" w:date="2022-11-10T22:00:30Z"/>
          <w:sdt>
            <w:sdtPr>
              <w:tag w:val="goog_rdk_2"/>
            </w:sdtPr>
            <w:sdtContent>
              <w:commentRangeStart w:id="0"/>
            </w:sdtContent>
          </w:sdt>
          <w:del w:author="Anastasiya Kozlovtseva" w:id="0" w:date="2022-11-10T22:00:30Z">
            <w:sdt>
              <w:sdtPr>
                <w:tag w:val="goog_rdk_3"/>
              </w:sdtPr>
              <w:sdtContent>
                <w:commentRangeStart w:id="1"/>
              </w:sdtContent>
            </w:sdt>
            <w:r w:rsidDel="00000000" w:rsidR="00000000" w:rsidRPr="00000000">
              <w:rPr>
                <w:rFonts w:ascii="Proxima Nova" w:cs="Proxima Nova" w:eastAsia="Proxima Nova" w:hAnsi="Proxima Nova"/>
                <w:color w:val="000000"/>
                <w:sz w:val="24"/>
                <w:szCs w:val="24"/>
                <w:rtl w:val="0"/>
              </w:rPr>
              <w:delText xml:space="preserve">Briefly describe the problem to be solved and the gaps in the existing situation. Summari</w:delText>
            </w:r>
            <w:r w:rsidDel="00000000" w:rsidR="00000000" w:rsidRPr="00000000">
              <w:rPr>
                <w:rFonts w:ascii="Proxima Nova" w:cs="Proxima Nova" w:eastAsia="Proxima Nova" w:hAnsi="Proxima Nova"/>
                <w:sz w:val="24"/>
                <w:szCs w:val="24"/>
                <w:rtl w:val="0"/>
              </w:rPr>
              <w:delText xml:space="preserve">s</w:delText>
            </w:r>
            <w:r w:rsidDel="00000000" w:rsidR="00000000" w:rsidRPr="00000000">
              <w:rPr>
                <w:rFonts w:ascii="Proxima Nova" w:cs="Proxima Nova" w:eastAsia="Proxima Nova" w:hAnsi="Proxima Nova"/>
                <w:color w:val="000000"/>
                <w:sz w:val="24"/>
                <w:szCs w:val="24"/>
                <w:rtl w:val="0"/>
              </w:rPr>
              <w:delText xml:space="preserve">e your approach in one or two sentences. </w:delText>
            </w:r>
          </w:del>
        </w:sdtContent>
      </w:sdt>
      <w:commentRangeEnd w:id="0"/>
      <w:r w:rsidDel="00000000" w:rsidR="00000000" w:rsidRPr="00000000">
        <w:commentReference w:id="0"/>
      </w:r>
      <w:commentRangeEnd w:id="1"/>
      <w:r w:rsidDel="00000000" w:rsidR="00000000" w:rsidRPr="00000000">
        <w:commentReference w:id="1"/>
      </w:r>
      <w:r w:rsidDel="00000000" w:rsidR="00000000" w:rsidRPr="00000000">
        <w:rPr>
          <w:rFonts w:ascii="Proxima Nova" w:cs="Proxima Nova" w:eastAsia="Proxima Nova" w:hAnsi="Proxima Nova"/>
          <w:color w:val="000000"/>
          <w:sz w:val="24"/>
          <w:szCs w:val="24"/>
          <w:rtl w:val="0"/>
        </w:rPr>
        <w:t xml:space="preserve">Summarise the project. Briefly state </w:t>
      </w:r>
      <w:r w:rsidDel="00000000" w:rsidR="00000000" w:rsidRPr="00000000">
        <w:rPr>
          <w:rFonts w:ascii="Proxima Nova" w:cs="Proxima Nova" w:eastAsia="Proxima Nova" w:hAnsi="Proxima Nova"/>
          <w:sz w:val="24"/>
          <w:szCs w:val="24"/>
          <w:rtl w:val="0"/>
        </w:rPr>
        <w:t xml:space="preserve">m</w:t>
      </w:r>
      <w:r w:rsidDel="00000000" w:rsidR="00000000" w:rsidRPr="00000000">
        <w:rPr>
          <w:rFonts w:ascii="Proxima Nova" w:cs="Proxima Nova" w:eastAsia="Proxima Nova" w:hAnsi="Proxima Nova"/>
          <w:color w:val="000000"/>
          <w:sz w:val="24"/>
          <w:szCs w:val="24"/>
          <w:rtl w:val="0"/>
        </w:rPr>
        <w:t xml:space="preserve">ain prob</w:t>
      </w:r>
      <w:r w:rsidDel="00000000" w:rsidR="00000000" w:rsidRPr="00000000">
        <w:rPr>
          <w:rFonts w:ascii="Proxima Nova" w:cs="Proxima Nova" w:eastAsia="Proxima Nova" w:hAnsi="Proxima Nova"/>
          <w:sz w:val="24"/>
          <w:szCs w:val="24"/>
          <w:rtl w:val="0"/>
        </w:rPr>
        <w:t xml:space="preserve">lem, key</w:t>
      </w:r>
      <w:r w:rsidDel="00000000" w:rsidR="00000000" w:rsidRPr="00000000">
        <w:rPr>
          <w:rFonts w:ascii="Proxima Nova" w:cs="Proxima Nova" w:eastAsia="Proxima Nova" w:hAnsi="Proxima Nova"/>
          <w:color w:val="000000"/>
          <w:sz w:val="24"/>
          <w:szCs w:val="24"/>
          <w:rtl w:val="0"/>
        </w:rPr>
        <w:t xml:space="preserve"> objectives</w:t>
      </w:r>
      <w:r w:rsidDel="00000000" w:rsidR="00000000" w:rsidRPr="00000000">
        <w:rPr>
          <w:rFonts w:ascii="Proxima Nova" w:cs="Proxima Nova" w:eastAsia="Proxima Nova" w:hAnsi="Proxima Nova"/>
          <w:sz w:val="24"/>
          <w:szCs w:val="24"/>
          <w:rtl w:val="0"/>
        </w:rPr>
        <w:t xml:space="preserve">, target group, and the proposed approach. </w:t>
      </w:r>
      <w:r w:rsidDel="00000000" w:rsidR="00000000" w:rsidRPr="00000000">
        <w:rPr>
          <w:rtl w:val="0"/>
        </w:rPr>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535" w:hRule="atLeast"/>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b w:val="1"/>
                <w:color w:val="000000"/>
                <w:sz w:val="24"/>
                <w:szCs w:val="24"/>
              </w:rPr>
            </w:pPr>
            <w:r w:rsidDel="00000000" w:rsidR="00000000" w:rsidRPr="00000000">
              <w:rPr>
                <w:rtl w:val="0"/>
              </w:rPr>
            </w:r>
          </w:p>
          <w:p w:rsidR="00000000" w:rsidDel="00000000" w:rsidP="00000000" w:rsidRDefault="00000000" w:rsidRPr="00000000" w14:paraId="00000029">
            <w:pPr>
              <w:ind w:left="-90" w:right="90" w:firstLine="0"/>
              <w:jc w:val="both"/>
              <w:rPr>
                <w:rFonts w:ascii="Proxima Nova" w:cs="Proxima Nova" w:eastAsia="Proxima Nova" w:hAnsi="Proxima Nova"/>
                <w:b w:val="1"/>
                <w:color w:val="000000"/>
                <w:sz w:val="24"/>
                <w:szCs w:val="24"/>
              </w:rPr>
            </w:pPr>
            <w:r w:rsidDel="00000000" w:rsidR="00000000" w:rsidRPr="00000000">
              <w:rPr>
                <w:rtl w:val="0"/>
              </w:rPr>
            </w:r>
          </w:p>
        </w:tc>
      </w:tr>
    </w:tbl>
    <w:p w:rsidR="00000000" w:rsidDel="00000000" w:rsidP="00000000" w:rsidRDefault="00000000" w:rsidRPr="00000000" w14:paraId="0000002A">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200 words/</w:t>
      </w:r>
    </w:p>
    <w:p w:rsidR="00000000" w:rsidDel="00000000" w:rsidP="00000000" w:rsidRDefault="00000000" w:rsidRPr="00000000" w14:paraId="0000002B">
      <w:pPr>
        <w:spacing w:after="0" w:line="240" w:lineRule="auto"/>
        <w:ind w:left="-90" w:right="90" w:firstLine="0"/>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Problem:</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A problem statement is the justification of your project proposal. Describe the context and specific problems you are addressing. Who is the target group for this project? What is the "pain" that you are attempting to address? </w:t>
      </w:r>
      <w:sdt>
        <w:sdtPr>
          <w:tag w:val="goog_rdk_4"/>
        </w:sdtPr>
        <w:sdtContent>
          <w:del w:author="Anastasiya Kozlovtseva" w:id="1" w:date="2022-11-10T22:00:48Z">
            <w:r w:rsidDel="00000000" w:rsidR="00000000" w:rsidRPr="00000000">
              <w:rPr>
                <w:rFonts w:ascii="Proxima Nova" w:cs="Proxima Nova" w:eastAsia="Proxima Nova" w:hAnsi="Proxima Nova"/>
                <w:color w:val="000000"/>
                <w:sz w:val="24"/>
                <w:szCs w:val="24"/>
                <w:rtl w:val="0"/>
              </w:rPr>
              <w:delText xml:space="preserve">What is done now to address the problem? Why will your approach be compelling? </w:delText>
            </w:r>
          </w:del>
        </w:sdtContent>
      </w:sdt>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474"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32">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400 words/</w:t>
      </w:r>
    </w:p>
    <w:p w:rsidR="00000000" w:rsidDel="00000000" w:rsidP="00000000" w:rsidRDefault="00000000" w:rsidRPr="00000000" w14:paraId="00000033">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Proposed </w:t>
      </w:r>
      <w:r w:rsidDel="00000000" w:rsidR="00000000" w:rsidRPr="00000000">
        <w:rPr>
          <w:rFonts w:ascii="Proxima Nova" w:cs="Proxima Nova" w:eastAsia="Proxima Nova" w:hAnsi="Proxima Nova"/>
          <w:b w:val="1"/>
          <w:sz w:val="24"/>
          <w:szCs w:val="24"/>
          <w:rtl w:val="0"/>
        </w:rPr>
        <w:t xml:space="preserve">a</w:t>
      </w:r>
      <w:r w:rsidDel="00000000" w:rsidR="00000000" w:rsidRPr="00000000">
        <w:rPr>
          <w:rFonts w:ascii="Proxima Nova" w:cs="Proxima Nova" w:eastAsia="Proxima Nova" w:hAnsi="Proxima Nova"/>
          <w:b w:val="1"/>
          <w:color w:val="000000"/>
          <w:sz w:val="24"/>
          <w:szCs w:val="24"/>
          <w:rtl w:val="0"/>
        </w:rPr>
        <w:t xml:space="preserve">pproach:</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b w:val="1"/>
          <w:color w:val="000000"/>
          <w:sz w:val="24"/>
          <w:szCs w:val="24"/>
        </w:rPr>
      </w:pPr>
      <w:sdt>
        <w:sdtPr>
          <w:tag w:val="goog_rdk_6"/>
        </w:sdtPr>
        <w:sdtContent>
          <w:ins w:author="Anastasiya Kozlovtseva" w:id="2" w:date="2022-11-10T22:00:55Z">
            <w:r w:rsidDel="00000000" w:rsidR="00000000" w:rsidRPr="00000000">
              <w:rPr>
                <w:rFonts w:ascii="Proxima Nova" w:cs="Proxima Nova" w:eastAsia="Proxima Nova" w:hAnsi="Proxima Nova"/>
                <w:b w:val="1"/>
                <w:color w:val="000000"/>
                <w:sz w:val="24"/>
                <w:szCs w:val="24"/>
                <w:rtl w:val="0"/>
              </w:rPr>
              <w:t xml:space="preserve">What are the main objectives of the project? </w:t>
            </w:r>
          </w:ins>
        </w:sdtContent>
      </w:sdt>
      <w:r w:rsidDel="00000000" w:rsidR="00000000" w:rsidRPr="00000000">
        <w:rPr>
          <w:rFonts w:ascii="Proxima Nova" w:cs="Proxima Nova" w:eastAsia="Proxima Nova" w:hAnsi="Proxima Nova"/>
          <w:color w:val="000000"/>
          <w:sz w:val="24"/>
          <w:szCs w:val="24"/>
          <w:rtl w:val="0"/>
        </w:rPr>
        <w:t xml:space="preserve">What is the theory of change offered in your project? How will it work? </w:t>
      </w:r>
      <w:sdt>
        <w:sdtPr>
          <w:tag w:val="goog_rdk_7"/>
        </w:sdtPr>
        <w:sdtContent>
          <w:del w:author="Anastasiya Kozlovtseva" w:id="3" w:date="2022-11-10T22:01:16Z">
            <w:r w:rsidDel="00000000" w:rsidR="00000000" w:rsidRPr="00000000">
              <w:rPr>
                <w:rFonts w:ascii="Proxima Nova" w:cs="Proxima Nova" w:eastAsia="Proxima Nova" w:hAnsi="Proxima Nova"/>
                <w:color w:val="000000"/>
                <w:sz w:val="24"/>
                <w:szCs w:val="24"/>
                <w:rtl w:val="0"/>
              </w:rPr>
              <w:delText xml:space="preserve">What resources would you need to make it successful? </w:delText>
            </w:r>
          </w:del>
        </w:sdtContent>
      </w:sdt>
      <w:r w:rsidDel="00000000" w:rsidR="00000000" w:rsidRPr="00000000">
        <w:rPr>
          <w:rFonts w:ascii="Proxima Nova" w:cs="Proxima Nova" w:eastAsia="Proxima Nova" w:hAnsi="Proxima Nova"/>
          <w:color w:val="000000"/>
          <w:sz w:val="24"/>
          <w:szCs w:val="24"/>
          <w:rtl w:val="0"/>
        </w:rPr>
        <w:t xml:space="preserve">What is your experience in doing similar work? </w:t>
      </w:r>
      <w:r w:rsidDel="00000000" w:rsidR="00000000" w:rsidRPr="00000000">
        <w:rPr>
          <w:rtl w:val="0"/>
        </w:rPr>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580"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3B">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500 words/</w:t>
      </w:r>
    </w:p>
    <w:p w:rsidR="00000000" w:rsidDel="00000000" w:rsidP="00000000" w:rsidRDefault="00000000" w:rsidRPr="00000000" w14:paraId="0000003C">
      <w:pP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color w:val="000000"/>
          <w:sz w:val="24"/>
          <w:szCs w:val="24"/>
          <w:rtl w:val="0"/>
        </w:rPr>
        <w:t xml:space="preserve">Replicability and sustainability:</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b w:val="1"/>
          <w:color w:val="000000"/>
          <w:sz w:val="24"/>
          <w:szCs w:val="24"/>
        </w:rPr>
      </w:pPr>
      <w:r w:rsidDel="00000000" w:rsidR="00000000" w:rsidRPr="00000000">
        <w:rPr>
          <w:rFonts w:ascii="Proxima Nova" w:cs="Proxima Nova" w:eastAsia="Proxima Nova" w:hAnsi="Proxima Nova"/>
          <w:color w:val="000000"/>
          <w:sz w:val="24"/>
          <w:szCs w:val="24"/>
          <w:rtl w:val="0"/>
        </w:rPr>
        <w:t xml:space="preserve">Is the project specific to a given context</w:t>
      </w:r>
      <w:r w:rsidDel="00000000" w:rsidR="00000000" w:rsidRPr="00000000">
        <w:rPr>
          <w:rFonts w:ascii="Proxima Nova" w:cs="Proxima Nova" w:eastAsia="Proxima Nova" w:hAnsi="Proxima Nova"/>
          <w:sz w:val="24"/>
          <w:szCs w:val="24"/>
          <w:rtl w:val="0"/>
        </w:rPr>
        <w:t xml:space="preserve">, or</w:t>
      </w:r>
      <w:r w:rsidDel="00000000" w:rsidR="00000000" w:rsidRPr="00000000">
        <w:rPr>
          <w:rFonts w:ascii="Proxima Nova" w:cs="Proxima Nova" w:eastAsia="Proxima Nova" w:hAnsi="Proxima Nova"/>
          <w:color w:val="000000"/>
          <w:sz w:val="24"/>
          <w:szCs w:val="24"/>
          <w:rtl w:val="0"/>
        </w:rPr>
        <w:t xml:space="preserve"> </w:t>
      </w:r>
      <w:r w:rsidDel="00000000" w:rsidR="00000000" w:rsidRPr="00000000">
        <w:rPr>
          <w:rFonts w:ascii="Proxima Nova" w:cs="Proxima Nova" w:eastAsia="Proxima Nova" w:hAnsi="Proxima Nova"/>
          <w:sz w:val="24"/>
          <w:szCs w:val="24"/>
          <w:rtl w:val="0"/>
        </w:rPr>
        <w:t xml:space="preserve">can it</w:t>
      </w:r>
      <w:r w:rsidDel="00000000" w:rsidR="00000000" w:rsidRPr="00000000">
        <w:rPr>
          <w:rFonts w:ascii="Proxima Nova" w:cs="Proxima Nova" w:eastAsia="Proxima Nova" w:hAnsi="Proxima Nova"/>
          <w:color w:val="000000"/>
          <w:sz w:val="24"/>
          <w:szCs w:val="24"/>
          <w:rtl w:val="0"/>
        </w:rPr>
        <w:t xml:space="preserve"> be replicated or borrowed? What is your plan to sustain the impact of the project beyond the funded period? How </w:t>
      </w:r>
      <w:r w:rsidDel="00000000" w:rsidR="00000000" w:rsidRPr="00000000">
        <w:rPr>
          <w:rFonts w:ascii="Proxima Nova" w:cs="Proxima Nova" w:eastAsia="Proxima Nova" w:hAnsi="Proxima Nova"/>
          <w:sz w:val="24"/>
          <w:szCs w:val="24"/>
          <w:rtl w:val="0"/>
        </w:rPr>
        <w:t xml:space="preserve">could</w:t>
      </w:r>
      <w:r w:rsidDel="00000000" w:rsidR="00000000" w:rsidRPr="00000000">
        <w:rPr>
          <w:rFonts w:ascii="Proxima Nova" w:cs="Proxima Nova" w:eastAsia="Proxima Nova" w:hAnsi="Proxima Nova"/>
          <w:color w:val="000000"/>
          <w:sz w:val="24"/>
          <w:szCs w:val="24"/>
          <w:rtl w:val="0"/>
        </w:rPr>
        <w:t xml:space="preserve"> you take advantage of the OGP networks and partnerships? </w:t>
      </w:r>
      <w:r w:rsidDel="00000000" w:rsidR="00000000" w:rsidRPr="00000000">
        <w:rPr>
          <w:rtl w:val="0"/>
        </w:rPr>
      </w:r>
    </w:p>
    <w:tbl>
      <w:tblPr>
        <w:tblStyle w:val="Table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235"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90" w:right="90" w:firstLine="0"/>
              <w:jc w:val="both"/>
              <w:rPr>
                <w:rFonts w:ascii="Proxima Nova" w:cs="Proxima Nova" w:eastAsia="Proxima Nova" w:hAnsi="Proxima Nova"/>
                <w:color w:val="000000"/>
                <w:sz w:val="24"/>
                <w:szCs w:val="24"/>
              </w:rPr>
            </w:pPr>
            <w:r w:rsidDel="00000000" w:rsidR="00000000" w:rsidRPr="00000000">
              <w:rPr>
                <w:rtl w:val="0"/>
              </w:rPr>
            </w:r>
          </w:p>
        </w:tc>
      </w:tr>
    </w:tbl>
    <w:p w:rsidR="00000000" w:rsidDel="00000000" w:rsidP="00000000" w:rsidRDefault="00000000" w:rsidRPr="00000000" w14:paraId="00000044">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400 words/</w:t>
      </w:r>
    </w:p>
    <w:p w:rsidR="00000000" w:rsidDel="00000000" w:rsidP="00000000" w:rsidRDefault="00000000" w:rsidRPr="00000000" w14:paraId="00000045">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right="90" w:hanging="36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b w:val="1"/>
          <w:sz w:val="24"/>
          <w:szCs w:val="24"/>
          <w:rtl w:val="0"/>
        </w:rPr>
        <w:t xml:space="preserve">B</w:t>
      </w:r>
      <w:r w:rsidDel="00000000" w:rsidR="00000000" w:rsidRPr="00000000">
        <w:rPr>
          <w:rFonts w:ascii="Proxima Nova" w:cs="Proxima Nova" w:eastAsia="Proxima Nova" w:hAnsi="Proxima Nova"/>
          <w:b w:val="1"/>
          <w:color w:val="000000"/>
          <w:sz w:val="24"/>
          <w:szCs w:val="24"/>
          <w:rtl w:val="0"/>
        </w:rPr>
        <w:t xml:space="preserve">udget Summary (in EUR)</w:t>
      </w:r>
      <w:r w:rsidDel="00000000" w:rsidR="00000000" w:rsidRPr="00000000">
        <w:rPr>
          <w:rFonts w:ascii="Proxima Nova" w:cs="Proxima Nova" w:eastAsia="Proxima Nova" w:hAnsi="Proxima Nova"/>
          <w:color w:val="000000"/>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90" w:right="90" w:firstLine="0"/>
        <w:jc w:val="both"/>
        <w:rPr>
          <w:rFonts w:ascii="Proxima Nova" w:cs="Proxima Nova" w:eastAsia="Proxima Nova" w:hAnsi="Proxima Nova"/>
          <w:color w:val="000000"/>
          <w:sz w:val="24"/>
          <w:szCs w:val="24"/>
        </w:rPr>
      </w:pPr>
      <w:r w:rsidDel="00000000" w:rsidR="00000000" w:rsidRPr="00000000">
        <w:rPr>
          <w:rFonts w:ascii="Proxima Nova" w:cs="Proxima Nova" w:eastAsia="Proxima Nova" w:hAnsi="Proxima Nova"/>
          <w:color w:val="000000"/>
          <w:sz w:val="24"/>
          <w:szCs w:val="24"/>
          <w:rtl w:val="0"/>
        </w:rPr>
        <w:t xml:space="preserve">Summari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color w:val="000000"/>
          <w:sz w:val="24"/>
          <w:szCs w:val="24"/>
          <w:rtl w:val="0"/>
        </w:rPr>
        <w:t xml:space="preserve">e the resources you require to complete the </w:t>
      </w:r>
      <w:r w:rsidDel="00000000" w:rsidR="00000000" w:rsidRPr="00000000">
        <w:rPr>
          <w:rFonts w:ascii="Proxima Nova" w:cs="Proxima Nova" w:eastAsia="Proxima Nova" w:hAnsi="Proxima Nova"/>
          <w:sz w:val="24"/>
          <w:szCs w:val="24"/>
          <w:rtl w:val="0"/>
        </w:rPr>
        <w:t xml:space="preserve">P</w:t>
      </w:r>
      <w:r w:rsidDel="00000000" w:rsidR="00000000" w:rsidRPr="00000000">
        <w:rPr>
          <w:rFonts w:ascii="Proxima Nova" w:cs="Proxima Nova" w:eastAsia="Proxima Nova" w:hAnsi="Proxima Nova"/>
          <w:color w:val="000000"/>
          <w:sz w:val="24"/>
          <w:szCs w:val="24"/>
          <w:rtl w:val="0"/>
        </w:rPr>
        <w:t xml:space="preserve">roject. Because of the limited funds available and the number of proposals we expect, budgets will be scrutini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color w:val="000000"/>
          <w:sz w:val="24"/>
          <w:szCs w:val="24"/>
          <w:rtl w:val="0"/>
        </w:rPr>
        <w:t xml:space="preserve">ed carefully, and the applicant’s contribution will </w:t>
      </w:r>
      <w:r w:rsidDel="00000000" w:rsidR="00000000" w:rsidRPr="00000000">
        <w:rPr>
          <w:rFonts w:ascii="Proxima Nova" w:cs="Proxima Nova" w:eastAsia="Proxima Nova" w:hAnsi="Proxima Nova"/>
          <w:sz w:val="24"/>
          <w:szCs w:val="24"/>
          <w:rtl w:val="0"/>
        </w:rPr>
        <w:t xml:space="preserve">be encouraged</w:t>
      </w:r>
      <w:r w:rsidDel="00000000" w:rsidR="00000000" w:rsidRPr="00000000">
        <w:rPr>
          <w:rFonts w:ascii="Proxima Nova" w:cs="Proxima Nova" w:eastAsia="Proxima Nova" w:hAnsi="Proxima Nova"/>
          <w:color w:val="000000"/>
          <w:sz w:val="24"/>
          <w:szCs w:val="24"/>
          <w:rtl w:val="0"/>
        </w:rPr>
        <w:t xml:space="preserve">. </w:t>
      </w:r>
      <w:r w:rsidDel="00000000" w:rsidR="00000000" w:rsidRPr="00000000">
        <w:rPr>
          <w:rFonts w:ascii="Proxima Nova" w:cs="Proxima Nova" w:eastAsia="Proxima Nova" w:hAnsi="Proxima Nova"/>
          <w:sz w:val="24"/>
          <w:szCs w:val="24"/>
          <w:rtl w:val="0"/>
        </w:rPr>
        <w:t xml:space="preserve">The period</w:t>
      </w:r>
      <w:r w:rsidDel="00000000" w:rsidR="00000000" w:rsidRPr="00000000">
        <w:rPr>
          <w:rFonts w:ascii="Proxima Nova" w:cs="Proxima Nova" w:eastAsia="Proxima Nova" w:hAnsi="Proxima Nova"/>
          <w:color w:val="000000"/>
          <w:sz w:val="24"/>
          <w:szCs w:val="24"/>
          <w:rtl w:val="0"/>
        </w:rPr>
        <w:t xml:space="preserve"> of funding should not exceed one year. </w:t>
      </w:r>
    </w:p>
    <w:tbl>
      <w:tblPr>
        <w:tblStyle w:val="Table8"/>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4215"/>
        <w:gridCol w:w="2535"/>
        <w:tblGridChange w:id="0">
          <w:tblGrid>
            <w:gridCol w:w="2610"/>
            <w:gridCol w:w="4215"/>
            <w:gridCol w:w="2535"/>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Category</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Description </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Requested amount/</w:t>
            </w:r>
            <w:r w:rsidDel="00000000" w:rsidR="00000000" w:rsidRPr="00000000">
              <w:rPr>
                <w:rFonts w:ascii="Proxima Nova" w:cs="Proxima Nova" w:eastAsia="Proxima Nova" w:hAnsi="Proxima Nova"/>
                <w:b w:val="1"/>
                <w:rtl w:val="0"/>
              </w:rPr>
              <w:t xml:space="preserve">EUR</w:t>
            </w:r>
            <w:r w:rsidDel="00000000" w:rsidR="00000000" w:rsidRPr="00000000">
              <w:rPr>
                <w:rtl w:val="0"/>
              </w:rPr>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Project personnel </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Contractual services</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Equipment</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Travel and transportation</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Procurement of software and hardware</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b w:val="1"/>
                <w:color w:val="000000"/>
              </w:rPr>
            </w:pPr>
            <w:r w:rsidDel="00000000" w:rsidR="00000000" w:rsidRPr="00000000">
              <w:rPr>
                <w:rFonts w:ascii="Proxima Nova" w:cs="Proxima Nova" w:eastAsia="Proxima Nova" w:hAnsi="Proxima Nova"/>
                <w:b w:val="1"/>
                <w:color w:val="000000"/>
                <w:rtl w:val="0"/>
              </w:rPr>
              <w:t xml:space="preserve">Other</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90" w:right="90" w:firstLine="0"/>
              <w:jc w:val="center"/>
              <w:rPr>
                <w:rFonts w:ascii="Proxima Nova" w:cs="Proxima Nova" w:eastAsia="Proxima Nova" w:hAnsi="Proxima Nova"/>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color w:val="000000"/>
              </w:rPr>
            </w:pPr>
            <w:r w:rsidDel="00000000" w:rsidR="00000000" w:rsidRPr="00000000">
              <w:rPr>
                <w:rFonts w:ascii="Proxima Nova" w:cs="Proxima Nova" w:eastAsia="Proxima Nova" w:hAnsi="Proxima Nova"/>
                <w:b w:val="1"/>
                <w:color w:val="000000"/>
                <w:rtl w:val="0"/>
              </w:rPr>
              <w:t xml:space="preserve">Own contribution: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90" w:right="90" w:firstLine="0"/>
              <w:rPr>
                <w:rFonts w:ascii="Proxima Nova" w:cs="Proxima Nova" w:eastAsia="Proxima Nova" w:hAnsi="Proxima Nova"/>
                <w:color w:val="000000"/>
              </w:rPr>
            </w:pPr>
            <w:r w:rsidDel="00000000" w:rsidR="00000000" w:rsidRPr="00000000">
              <w:rPr>
                <w:rFonts w:ascii="Proxima Nova" w:cs="Proxima Nova" w:eastAsia="Proxima Nova" w:hAnsi="Proxima Nova"/>
                <w:b w:val="1"/>
                <w:color w:val="000000"/>
                <w:rtl w:val="0"/>
              </w:rPr>
              <w:t xml:space="preserve">Total: </w:t>
            </w:r>
            <w:r w:rsidDel="00000000" w:rsidR="00000000" w:rsidRPr="00000000">
              <w:rPr>
                <w:rtl w:val="0"/>
              </w:rPr>
            </w:r>
          </w:p>
        </w:tc>
      </w:tr>
    </w:tbl>
    <w:p w:rsidR="00000000" w:rsidDel="00000000" w:rsidP="00000000" w:rsidRDefault="00000000" w:rsidRPr="00000000" w14:paraId="00000063">
      <w:pPr>
        <w:spacing w:after="0" w:before="100" w:line="240" w:lineRule="auto"/>
        <w:ind w:left="-90" w:right="9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note: the budget is also filled in a separate form in Excel and attached to the Grant Application./</w:t>
      </w:r>
    </w:p>
    <w:p w:rsidR="00000000" w:rsidDel="00000000" w:rsidP="00000000" w:rsidRDefault="00000000" w:rsidRPr="00000000" w14:paraId="00000064">
      <w:pPr>
        <w:spacing w:after="0" w:before="100" w:line="240" w:lineRule="auto"/>
        <w:ind w:left="-90" w:right="9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5">
      <w:pPr>
        <w:spacing w:after="0" w:before="100" w:line="276.00000208074397" w:lineRule="auto"/>
        <w:ind w:left="720" w:right="100" w:hanging="18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9.   Activity Plan</w:t>
      </w:r>
    </w:p>
    <w:p w:rsidR="00000000" w:rsidDel="00000000" w:rsidP="00000000" w:rsidRDefault="00000000" w:rsidRPr="00000000" w14:paraId="00000066">
      <w:pPr>
        <w:spacing w:after="0" w:line="276" w:lineRule="auto"/>
        <w:ind w:left="-8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4"/>
          <w:szCs w:val="24"/>
          <w:rtl w:val="0"/>
        </w:rPr>
        <w:t xml:space="preserve">Divide the activities of the Project into separate stages, which should be presented in a logical sequence, and reflect the whole set of planned activities according to the following scheme. Briefly describe </w:t>
      </w:r>
      <w:sdt>
        <w:sdtPr>
          <w:tag w:val="goog_rdk_8"/>
        </w:sdtPr>
        <w:sdtContent>
          <w:del w:author="Anastasiya Kozlovtseva" w:id="4" w:date="2022-11-10T22:01:47Z">
            <w:r w:rsidDel="00000000" w:rsidR="00000000" w:rsidRPr="00000000">
              <w:rPr>
                <w:rFonts w:ascii="Proxima Nova" w:cs="Proxima Nova" w:eastAsia="Proxima Nova" w:hAnsi="Proxima Nova"/>
                <w:sz w:val="24"/>
                <w:szCs w:val="24"/>
                <w:rtl w:val="0"/>
              </w:rPr>
              <w:delText xml:space="preserve">specific </w:delText>
            </w:r>
          </w:del>
        </w:sdtContent>
      </w:sdt>
      <w:r w:rsidDel="00000000" w:rsidR="00000000" w:rsidRPr="00000000">
        <w:rPr>
          <w:rFonts w:ascii="Proxima Nova" w:cs="Proxima Nova" w:eastAsia="Proxima Nova" w:hAnsi="Proxima Nova"/>
          <w:sz w:val="24"/>
          <w:szCs w:val="24"/>
          <w:rtl w:val="0"/>
        </w:rPr>
        <w:t xml:space="preserve">content of the activities, as well as their outputs.</w:t>
      </w:r>
      <w:r w:rsidDel="00000000" w:rsidR="00000000" w:rsidRPr="00000000">
        <w:rPr>
          <w:rtl w:val="0"/>
        </w:rPr>
      </w:r>
    </w:p>
    <w:p w:rsidR="00000000" w:rsidDel="00000000" w:rsidP="00000000" w:rsidRDefault="00000000" w:rsidRPr="00000000" w14:paraId="00000067">
      <w:pPr>
        <w:spacing w:after="0" w:line="240" w:lineRule="auto"/>
        <w:rPr>
          <w:rFonts w:ascii="Proxima Nova" w:cs="Proxima Nova" w:eastAsia="Proxima Nova" w:hAnsi="Proxima Nova"/>
          <w:sz w:val="20"/>
          <w:szCs w:val="20"/>
        </w:rPr>
      </w:pPr>
      <w:r w:rsidDel="00000000" w:rsidR="00000000" w:rsidRPr="00000000">
        <w:rPr>
          <w:rtl w:val="0"/>
        </w:rPr>
      </w:r>
    </w:p>
    <w:tbl>
      <w:tblPr>
        <w:tblStyle w:val="Table9"/>
        <w:tblW w:w="10092.0" w:type="dxa"/>
        <w:jc w:val="center"/>
        <w:tblLayout w:type="fixed"/>
        <w:tblLook w:val="0400"/>
      </w:tblPr>
      <w:tblGrid>
        <w:gridCol w:w="1591"/>
        <w:gridCol w:w="2894"/>
        <w:gridCol w:w="1719"/>
        <w:gridCol w:w="321"/>
        <w:gridCol w:w="321"/>
        <w:gridCol w:w="321"/>
        <w:gridCol w:w="321"/>
        <w:gridCol w:w="346"/>
        <w:gridCol w:w="360"/>
        <w:gridCol w:w="360"/>
        <w:gridCol w:w="360"/>
        <w:gridCol w:w="250"/>
        <w:gridCol w:w="270"/>
        <w:gridCol w:w="290"/>
        <w:gridCol w:w="340"/>
        <w:gridCol w:w="28"/>
        <w:tblGridChange w:id="0">
          <w:tblGrid>
            <w:gridCol w:w="1591"/>
            <w:gridCol w:w="2894"/>
            <w:gridCol w:w="1719"/>
            <w:gridCol w:w="321"/>
            <w:gridCol w:w="321"/>
            <w:gridCol w:w="321"/>
            <w:gridCol w:w="321"/>
            <w:gridCol w:w="346"/>
            <w:gridCol w:w="360"/>
            <w:gridCol w:w="360"/>
            <w:gridCol w:w="360"/>
            <w:gridCol w:w="250"/>
            <w:gridCol w:w="270"/>
            <w:gridCol w:w="290"/>
            <w:gridCol w:w="340"/>
            <w:gridCol w:w="28"/>
          </w:tblGrid>
        </w:tblGridChange>
      </w:tblGrid>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8">
            <w:pPr>
              <w:spacing w:after="0"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Event / 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9">
            <w:pPr>
              <w:spacing w:after="0" w:line="240"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0"/>
                <w:szCs w:val="20"/>
                <w:rtl w:val="0"/>
              </w:rPr>
              <w:t xml:space="preserve">Brief description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A">
            <w:pPr>
              <w:spacing w:after="0" w:line="240" w:lineRule="auto"/>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Output/indicator</w:t>
            </w:r>
          </w:p>
        </w:tc>
        <w:tc>
          <w:tcPr>
            <w:gridSpan w:val="12"/>
            <w:tcBorders>
              <w:top w:color="000000" w:space="0" w:sz="6" w:val="single"/>
              <w:left w:color="000000" w:space="0" w:sz="6" w:val="single"/>
              <w:bottom w:color="000000" w:space="0" w:sz="6" w:val="single"/>
              <w:right w:color="000000" w:space="0" w:sz="6" w:val="single"/>
            </w:tcBorders>
            <w:shd w:fill="cccccc" w:val="clear"/>
            <w:tcMar>
              <w:top w:w="0.0" w:type="dxa"/>
              <w:left w:w="115.0" w:type="dxa"/>
              <w:bottom w:w="0.0" w:type="dxa"/>
              <w:right w:w="115.0" w:type="dxa"/>
            </w:tcMar>
          </w:tcPr>
          <w:p w:rsidR="00000000" w:rsidDel="00000000" w:rsidP="00000000" w:rsidRDefault="00000000" w:rsidRPr="00000000" w14:paraId="0000006B">
            <w:pPr>
              <w:spacing w:after="0" w:line="240" w:lineRule="auto"/>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Month of implementation</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7">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7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5">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6">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8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4">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5">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9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3">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4">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A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2">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3">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B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1">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2">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C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0">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1">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DF">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0">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D">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E">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EF">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C">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D">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E">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F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B">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C">
            <w:pPr>
              <w:spacing w:after="0" w:line="240" w:lineRule="auto"/>
              <w:rPr>
                <w:rFonts w:ascii="Proxima Nova" w:cs="Proxima Nova" w:eastAsia="Proxima Nova" w:hAnsi="Proxima Nova"/>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D">
            <w:pPr>
              <w:spacing w:after="0" w:line="240" w:lineRule="auto"/>
              <w:rPr>
                <w:rFonts w:ascii="Proxima Nova" w:cs="Proxima Nova" w:eastAsia="Proxima Nova" w:hAnsi="Proxima Nova"/>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E">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0F">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0">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1">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2">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3">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4">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5">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6">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7">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8">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9">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A">
            <w:pPr>
              <w:spacing w:after="0" w:line="240" w:lineRule="auto"/>
              <w:rPr>
                <w:rFonts w:ascii="Proxima Nova" w:cs="Proxima Nova" w:eastAsia="Proxima Nova" w:hAnsi="Proxima Nov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11B">
            <w:pPr>
              <w:spacing w:after="0"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1C">
      <w:pPr>
        <w:spacing w:after="0" w:line="240"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D">
      <w:pPr>
        <w:spacing w:after="0" w:line="240" w:lineRule="auto"/>
        <w:ind w:left="0"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10.   How did you find out about this opportunity?</w:t>
      </w:r>
    </w:p>
    <w:p w:rsidR="00000000" w:rsidDel="00000000" w:rsidP="00000000" w:rsidRDefault="00000000" w:rsidRPr="00000000" w14:paraId="0000011E">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tbl>
      <w:tblPr>
        <w:tblStyle w:val="Table1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15" w:hRule="atLeast"/>
          <w:tblHeader w:val="0"/>
        </w:trPr>
        <w:tc>
          <w:tcPr/>
          <w:p w:rsidR="00000000" w:rsidDel="00000000" w:rsidP="00000000" w:rsidRDefault="00000000" w:rsidRPr="00000000" w14:paraId="0000011F">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120">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17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trycja Pańczyk" w:id="0" w:date="2022-11-10T14:32:29Z">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@anastasiya.kozlovtseva@opengovpartnership.org to edit</w:t>
      </w:r>
    </w:p>
  </w:comment>
  <w:comment w:author="Anastasiya Kozlovtseva" w:id="1" w:date="2022-11-10T22:00:20Z">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7" w15:done="0"/>
  <w15:commentEx w15:paraId="00000128" w15:paraIdParent="0000012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Style w:val="Title"/>
      <w:shd w:fill="ffffff" w:val="clear"/>
      <w:spacing w:after="0" w:before="0" w:line="240" w:lineRule="auto"/>
      <w:rPr>
        <w:rFonts w:ascii="Rubik" w:cs="Rubik" w:eastAsia="Rubik" w:hAnsi="Rubik"/>
        <w:sz w:val="24"/>
        <w:szCs w:val="24"/>
      </w:rPr>
    </w:pPr>
    <w:bookmarkStart w:colFirst="0" w:colLast="0" w:name="_heading=h.u60pyho8slxx" w:id="7"/>
    <w:bookmarkEnd w:id="7"/>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9528</wp:posOffset>
          </wp:positionV>
          <wp:extent cx="4162425" cy="10477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1124" r="1125" t="-6112"/>
                  <a:stretch>
                    <a:fillRect/>
                  </a:stretch>
                </pic:blipFill>
                <pic:spPr>
                  <a:xfrm>
                    <a:off x="0" y="0"/>
                    <a:ext cx="4162425" cy="1047750"/>
                  </a:xfrm>
                  <a:prstGeom prst="rect"/>
                  <a:ln/>
                </pic:spPr>
              </pic:pic>
            </a:graphicData>
          </a:graphic>
        </wp:anchor>
      </w:drawing>
    </w:r>
  </w:p>
  <w:p w:rsidR="00000000" w:rsidDel="00000000" w:rsidP="00000000" w:rsidRDefault="00000000" w:rsidRPr="00000000" w14:paraId="00000122">
    <w:pPr>
      <w:pStyle w:val="Title"/>
      <w:shd w:fill="ffffff" w:val="clear"/>
      <w:spacing w:after="0" w:before="0" w:line="240" w:lineRule="auto"/>
      <w:rPr>
        <w:rFonts w:ascii="Rubik" w:cs="Rubik" w:eastAsia="Rubik" w:hAnsi="Rubik"/>
        <w:sz w:val="22"/>
        <w:szCs w:val="22"/>
      </w:rPr>
    </w:pPr>
    <w:bookmarkStart w:colFirst="0" w:colLast="0" w:name="_heading=h.gvamk5syedz4" w:id="8"/>
    <w:bookmarkEnd w:id="8"/>
    <w:r w:rsidDel="00000000" w:rsidR="00000000" w:rsidRPr="00000000">
      <w:rPr>
        <w:rFonts w:ascii="Rubik" w:cs="Rubik" w:eastAsia="Rubik" w:hAnsi="Rubik"/>
        <w:sz w:val="22"/>
        <w:szCs w:val="22"/>
        <w:rtl w:val="0"/>
      </w:rPr>
      <w:t xml:space="preserve">Eastern Partnership: </w:t>
    </w:r>
  </w:p>
  <w:p w:rsidR="00000000" w:rsidDel="00000000" w:rsidP="00000000" w:rsidRDefault="00000000" w:rsidRPr="00000000" w14:paraId="00000123">
    <w:pPr>
      <w:pStyle w:val="Title"/>
      <w:shd w:fill="ffffff" w:val="clear"/>
      <w:spacing w:after="0" w:before="0" w:line="276" w:lineRule="auto"/>
      <w:rPr>
        <w:rFonts w:ascii="Proxima Nova" w:cs="Proxima Nova" w:eastAsia="Proxima Nova" w:hAnsi="Proxima Nova"/>
        <w:sz w:val="70"/>
        <w:szCs w:val="70"/>
      </w:rPr>
    </w:pPr>
    <w:bookmarkStart w:colFirst="0" w:colLast="0" w:name="_heading=h.dyimbp6hwjsv" w:id="9"/>
    <w:bookmarkEnd w:id="9"/>
    <w:r w:rsidDel="00000000" w:rsidR="00000000" w:rsidRPr="00000000">
      <w:rPr>
        <w:rFonts w:ascii="Rubik" w:cs="Rubik" w:eastAsia="Rubik" w:hAnsi="Rubik"/>
        <w:sz w:val="22"/>
        <w:szCs w:val="22"/>
        <w:rtl w:val="0"/>
      </w:rPr>
      <w:t xml:space="preserve">Open Door Grants</w:t>
    </w:r>
    <w:r w:rsidDel="00000000" w:rsidR="00000000" w:rsidRPr="00000000">
      <w:rPr>
        <w:rtl w:val="0"/>
      </w:rPr>
    </w:r>
  </w:p>
  <w:p w:rsidR="00000000" w:rsidDel="00000000" w:rsidP="00000000" w:rsidRDefault="00000000" w:rsidRPr="00000000" w14:paraId="00000124">
    <w:pPr>
      <w:shd w:fill="ffffff" w:val="clear"/>
      <w:spacing w:after="0" w:line="240" w:lineRule="auto"/>
      <w:rPr/>
    </w:pPr>
    <w:r w:rsidDel="00000000" w:rsidR="00000000" w:rsidRPr="00000000">
      <w:rPr>
        <w:rFonts w:ascii="Proxima Nova" w:cs="Proxima Nova" w:eastAsia="Proxima Nova" w:hAnsi="Proxima Nova"/>
        <w:sz w:val="20"/>
        <w:szCs w:val="20"/>
        <w:rtl w:val="0"/>
      </w:rPr>
      <w:t xml:space="preserve">Sub-grants provided under the </w:t>
    </w:r>
    <w:hyperlink r:id="rId2">
      <w:r w:rsidDel="00000000" w:rsidR="00000000" w:rsidRPr="00000000">
        <w:rPr>
          <w:rFonts w:ascii="Proxima Nova" w:cs="Proxima Nova" w:eastAsia="Proxima Nova" w:hAnsi="Proxima Nova"/>
          <w:color w:val="1155cc"/>
          <w:sz w:val="20"/>
          <w:szCs w:val="20"/>
          <w:u w:val="single"/>
          <w:rtl w:val="0"/>
        </w:rPr>
        <w:t xml:space="preserve">EU for Integrity Programme</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unhideWhenUsed w:val="1"/>
    <w:qFormat w:val="1"/>
    <w:rsid w:val="00B737D9"/>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2Char" w:customStyle="1">
    <w:name w:val="Heading 2 Char"/>
    <w:basedOn w:val="DefaultParagraphFont"/>
    <w:link w:val="Heading2"/>
    <w:uiPriority w:val="9"/>
    <w:rsid w:val="00B737D9"/>
    <w:rPr>
      <w:rFonts w:ascii="Times New Roman" w:cs="Times New Roman" w:eastAsia="Times New Roman" w:hAnsi="Times New Roman"/>
      <w:b w:val="1"/>
      <w:bCs w:val="1"/>
      <w:sz w:val="36"/>
      <w:szCs w:val="36"/>
    </w:rPr>
  </w:style>
  <w:style w:type="paragraph" w:styleId="NormalWeb">
    <w:name w:val="Normal (Web)"/>
    <w:basedOn w:val="Normal"/>
    <w:uiPriority w:val="99"/>
    <w:unhideWhenUsed w:val="1"/>
    <w:rsid w:val="00B737D9"/>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737D9"/>
    <w:rPr>
      <w:color w:val="0000ff"/>
      <w:u w:val="single"/>
    </w:rPr>
  </w:style>
  <w:style w:type="table" w:styleId="TableGrid">
    <w:name w:val="Table Grid"/>
    <w:basedOn w:val="TableNormal"/>
    <w:uiPriority w:val="39"/>
    <w:rsid w:val="00B737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DE698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opengovpartnership.org/topic/eu-for-integrity-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KHZc2oJZouKPVK85NPEKYBmDg==">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2021-11-01T11:35:00Z</dcterms:created>
  <dc:creator>Marina Mkhitaryan</dc:creator>
</cp:coreProperties>
</file>