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687.80517578125"/>
        <w:jc w:val="right"/>
        <w:rPr>
          <w:rFonts w:ascii="Source Sans Pro" w:cs="Source Sans Pro" w:eastAsia="Source Sans Pro" w:hAnsi="Source Sans Pro"/>
          <w:b w:val="1"/>
          <w:color w:val="404040"/>
          <w:sz w:val="24"/>
          <w:szCs w:val="24"/>
        </w:rPr>
      </w:pPr>
      <w:r w:rsidDel="00000000" w:rsidR="00000000" w:rsidRPr="00000000">
        <w:rPr>
          <w:rFonts w:ascii="Source Sans Pro" w:cs="Source Sans Pro" w:eastAsia="Source Sans Pro" w:hAnsi="Source Sans Pro"/>
          <w:b w:val="1"/>
          <w:color w:val="404040"/>
          <w:sz w:val="24"/>
          <w:szCs w:val="24"/>
          <w:rtl w:val="0"/>
        </w:rPr>
        <w:t xml:space="preserve">Coalición Nuevo León Abierto </w:t>
      </w:r>
      <w:r w:rsidDel="00000000" w:rsidR="00000000" w:rsidRPr="00000000">
        <w:drawing>
          <wp:anchor allowOverlap="1" behindDoc="0" distB="19050" distT="19050" distL="19050" distR="19050" hidden="0" layoutInCell="1" locked="0" relativeHeight="0" simplePos="0">
            <wp:simplePos x="0" y="0"/>
            <wp:positionH relativeFrom="column">
              <wp:posOffset>-190499</wp:posOffset>
            </wp:positionH>
            <wp:positionV relativeFrom="paragraph">
              <wp:posOffset>19050</wp:posOffset>
            </wp:positionV>
            <wp:extent cx="1304925" cy="695325"/>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04925" cy="695325"/>
                    </a:xfrm>
                    <a:prstGeom prst="rect"/>
                    <a:ln/>
                  </pic:spPr>
                </pic:pic>
              </a:graphicData>
            </a:graphic>
          </wp:anchor>
        </w:drawing>
      </w:r>
    </w:p>
    <w:p w:rsidR="00000000" w:rsidDel="00000000" w:rsidP="00000000" w:rsidRDefault="00000000" w:rsidRPr="00000000" w14:paraId="00000002">
      <w:pPr>
        <w:widowControl w:val="0"/>
        <w:spacing w:before="22.239990234375" w:line="240" w:lineRule="auto"/>
        <w:ind w:right="695.694580078125"/>
        <w:jc w:val="right"/>
        <w:rPr>
          <w:rFonts w:ascii="Source Sans Pro" w:cs="Source Sans Pro" w:eastAsia="Source Sans Pro" w:hAnsi="Source Sans Pro"/>
          <w:color w:val="404040"/>
          <w:sz w:val="20"/>
          <w:szCs w:val="20"/>
        </w:rPr>
      </w:pPr>
      <w:r w:rsidDel="00000000" w:rsidR="00000000" w:rsidRPr="00000000">
        <w:rPr>
          <w:rFonts w:ascii="Source Sans Pro" w:cs="Source Sans Pro" w:eastAsia="Source Sans Pro" w:hAnsi="Source Sans Pro"/>
          <w:color w:val="404040"/>
          <w:sz w:val="20"/>
          <w:szCs w:val="20"/>
          <w:rtl w:val="0"/>
        </w:rPr>
        <w:t xml:space="preserve">Plan de Acción Local de Gobierno Abierto 2022 – 2024 de Nuevo León </w:t>
      </w:r>
    </w:p>
    <w:p w:rsidR="00000000" w:rsidDel="00000000" w:rsidP="00000000" w:rsidRDefault="00000000" w:rsidRPr="00000000" w14:paraId="00000003">
      <w:pPr>
        <w:widowControl w:val="0"/>
        <w:spacing w:before="269.3994140625" w:line="240" w:lineRule="auto"/>
        <w:ind w:right="698.564453125"/>
        <w:jc w:val="right"/>
        <w:rPr>
          <w:rFonts w:ascii="Source Sans Pro" w:cs="Source Sans Pro" w:eastAsia="Source Sans Pro" w:hAnsi="Source Sans Pro"/>
          <w:color w:val="404040"/>
          <w:sz w:val="20"/>
          <w:szCs w:val="20"/>
        </w:rPr>
      </w:pPr>
      <w:r w:rsidDel="00000000" w:rsidR="00000000" w:rsidRPr="00000000">
        <w:rPr>
          <w:rFonts w:ascii="Source Sans Pro" w:cs="Source Sans Pro" w:eastAsia="Source Sans Pro" w:hAnsi="Source Sans Pro"/>
          <w:color w:val="404040"/>
          <w:sz w:val="20"/>
          <w:szCs w:val="20"/>
          <w:rtl w:val="0"/>
        </w:rPr>
        <w:t xml:space="preserve">Hoja de ruta </w:t>
      </w:r>
    </w:p>
    <w:p w:rsidR="00000000" w:rsidDel="00000000" w:rsidP="00000000" w:rsidRDefault="00000000" w:rsidRPr="00000000" w14:paraId="00000004">
      <w:pPr>
        <w:widowControl w:val="0"/>
        <w:spacing w:before="17.999267578125" w:line="240" w:lineRule="auto"/>
        <w:ind w:right="694.3603515625"/>
        <w:jc w:val="right"/>
        <w:rPr>
          <w:rFonts w:ascii="Source Sans Pro" w:cs="Source Sans Pro" w:eastAsia="Source Sans Pro" w:hAnsi="Source Sans Pro"/>
          <w:b w:val="1"/>
          <w:color w:val="404040"/>
          <w:sz w:val="20"/>
          <w:szCs w:val="20"/>
        </w:rPr>
      </w:pPr>
      <w:r w:rsidDel="00000000" w:rsidR="00000000" w:rsidRPr="00000000">
        <w:rPr>
          <w:rFonts w:ascii="Source Sans Pro" w:cs="Source Sans Pro" w:eastAsia="Source Sans Pro" w:hAnsi="Source Sans Pro"/>
          <w:b w:val="1"/>
          <w:color w:val="404040"/>
          <w:sz w:val="20"/>
          <w:szCs w:val="20"/>
          <w:rtl w:val="0"/>
        </w:rPr>
        <w:t xml:space="preserve">COMPROMISO XXXXX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5765380859375" w:line="240" w:lineRule="auto"/>
        <w:ind w:left="0" w:right="0" w:firstLine="0"/>
        <w:jc w:val="center"/>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Hoja de ruta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197021484375"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1. Título del compromiso</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p>
    <w:tbl>
      <w:tblPr>
        <w:tblStyle w:val="Table1"/>
        <w:tblW w:w="1446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43.19000244140625" w:right="9.337158203125" w:firstLine="2.310028076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sz w:val="21"/>
                <w:szCs w:val="21"/>
                <w:rtl w:val="0"/>
              </w:rPr>
              <w:t xml:space="preserve">Creación de</w:t>
            </w:r>
            <w:r w:rsidDel="00000000" w:rsidR="00000000" w:rsidRPr="00000000">
              <w:rPr>
                <w:b w:val="1"/>
                <w:sz w:val="21"/>
                <w:szCs w:val="21"/>
                <w:rtl w:val="0"/>
              </w:rPr>
              <w:t xml:space="preserve"> </w:t>
            </w:r>
            <w:r w:rsidDel="00000000" w:rsidR="00000000" w:rsidRPr="00000000">
              <w:rPr>
                <w:b w:val="1"/>
                <w:sz w:val="21"/>
                <w:szCs w:val="21"/>
                <w:rtl w:val="0"/>
              </w:rPr>
              <w:t xml:space="preserve">infraestructura de datos espaciales</w:t>
            </w:r>
            <w:r w:rsidDel="00000000" w:rsidR="00000000" w:rsidRPr="00000000">
              <w:rPr>
                <w:b w:val="1"/>
                <w:sz w:val="21"/>
                <w:szCs w:val="21"/>
                <w:rtl w:val="0"/>
              </w:rPr>
              <w:t xml:space="preserve"> </w:t>
            </w:r>
            <w:r w:rsidDel="00000000" w:rsidR="00000000" w:rsidRPr="00000000">
              <w:rPr>
                <w:sz w:val="21"/>
                <w:szCs w:val="21"/>
                <w:rtl w:val="0"/>
              </w:rPr>
              <w:t xml:space="preserve">para el desarrollo urbano</w:t>
            </w:r>
            <w:ins w:author="Sofia Bertello Hernández" w:id="0" w:date="2023-03-24T22:10:35Z">
              <w:r w:rsidDel="00000000" w:rsidR="00000000" w:rsidRPr="00000000">
                <w:rPr>
                  <w:sz w:val="21"/>
                  <w:szCs w:val="21"/>
                  <w:rtl w:val="0"/>
                </w:rPr>
                <w:t xml:space="preserve">, movilidad y espacio público</w:t>
              </w:r>
            </w:ins>
            <w:r w:rsidDel="00000000" w:rsidR="00000000" w:rsidRPr="00000000">
              <w:rPr>
                <w:sz w:val="21"/>
                <w:szCs w:val="21"/>
                <w:rtl w:val="0"/>
              </w:rPr>
              <w:t xml:space="preserve"> en Monterrey que garantice el derecho a la ciudad bajo los principios de gobierno abierto.</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597900390625" w:firstLine="0"/>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2. Compromiso</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p>
    <w:tbl>
      <w:tblPr>
        <w:tblStyle w:val="Table2"/>
        <w:tblW w:w="144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260734558105" w:lineRule="auto"/>
              <w:ind w:left="50.3399658203125" w:right="-3.677978515625" w:firstLine="6.820068359375"/>
              <w:jc w:val="both"/>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La Secretaría de Innovación y Gobierno Abierto se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b w:val="1"/>
                <w:rtl w:val="0"/>
              </w:rPr>
              <w:t xml:space="preserve">compromete a crear una infraestructura de datos espac</w:t>
            </w:r>
            <w:del w:author="Sofia Bertello Hernández" w:id="1" w:date="2023-03-24T21:34:52Z">
              <w:r w:rsidDel="00000000" w:rsidR="00000000" w:rsidRPr="00000000">
                <w:rPr>
                  <w:rFonts w:ascii="Proxima Nova" w:cs="Proxima Nova" w:eastAsia="Proxima Nova" w:hAnsi="Proxima Nova"/>
                  <w:b w:val="1"/>
                  <w:rtl w:val="0"/>
                </w:rPr>
                <w:delText xml:space="preserve">i</w:delText>
              </w:r>
            </w:del>
            <w:r w:rsidDel="00000000" w:rsidR="00000000" w:rsidRPr="00000000">
              <w:rPr>
                <w:rFonts w:ascii="Proxima Nova" w:cs="Proxima Nova" w:eastAsia="Proxima Nova" w:hAnsi="Proxima Nova"/>
                <w:b w:val="1"/>
                <w:rtl w:val="0"/>
              </w:rPr>
              <w:t xml:space="preserve">ales en materia de desarrollo urbano</w:t>
            </w:r>
            <w:ins w:author="Sofia Bertello Hernández" w:id="2" w:date="2023-03-24T21:35:47Z">
              <w:r w:rsidDel="00000000" w:rsidR="00000000" w:rsidRPr="00000000">
                <w:rPr>
                  <w:rFonts w:ascii="Proxima Nova" w:cs="Proxima Nova" w:eastAsia="Proxima Nova" w:hAnsi="Proxima Nova"/>
                  <w:b w:val="1"/>
                  <w:rtl w:val="0"/>
                </w:rPr>
                <w:t xml:space="preserve">, movilidad y espacio público</w:t>
              </w:r>
            </w:ins>
            <w:r w:rsidDel="00000000" w:rsidR="00000000" w:rsidRPr="00000000">
              <w:rPr>
                <w:rFonts w:ascii="Proxima Nova" w:cs="Proxima Nova" w:eastAsia="Proxima Nova" w:hAnsi="Proxima Nova"/>
                <w:rtl w:val="0"/>
              </w:rPr>
              <w:t xml:space="preserve"> del municipio de Monterrey, mediante la colaboración con la Secretaría de Desarrollo Urbano Sostenible y el Instituto Municipal de Planeación Urbana y Convivencia en Monterrey, con el objetivo de mantener actualizada, accesible y </w:t>
            </w:r>
            <w:ins w:author="Sofia Bertello Hernández" w:id="3" w:date="2023-03-24T21:36:25Z">
              <w:r w:rsidDel="00000000" w:rsidR="00000000" w:rsidRPr="00000000">
                <w:rPr>
                  <w:rFonts w:ascii="Proxima Nova" w:cs="Proxima Nova" w:eastAsia="Proxima Nova" w:hAnsi="Proxima Nova"/>
                  <w:rtl w:val="0"/>
                </w:rPr>
                <w:t xml:space="preserve">comprensible</w:t>
              </w:r>
            </w:ins>
            <w:del w:author="Sofia Bertello Hernández" w:id="3" w:date="2023-03-24T21:36:25Z">
              <w:r w:rsidDel="00000000" w:rsidR="00000000" w:rsidRPr="00000000">
                <w:rPr>
                  <w:rFonts w:ascii="Proxima Nova" w:cs="Proxima Nova" w:eastAsia="Proxima Nova" w:hAnsi="Proxima Nova"/>
                  <w:rtl w:val="0"/>
                </w:rPr>
                <w:delText xml:space="preserve">visible </w:delText>
              </w:r>
            </w:del>
            <w:r w:rsidDel="00000000" w:rsidR="00000000" w:rsidRPr="00000000">
              <w:rPr>
                <w:rFonts w:ascii="Proxima Nova" w:cs="Proxima Nova" w:eastAsia="Proxima Nova" w:hAnsi="Proxima Nova"/>
                <w:rtl w:val="0"/>
              </w:rPr>
              <w:t xml:space="preserve">la información para facilitar la interoperabilidad entre los distintos actores interesados en el tema de desarrollo urbano y sirvan de consulta bajo los principios de transparencia, innovación y rendición de cuentas.</w:t>
            </w: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7.025146484375" w:firstLine="0"/>
        <w:jc w:val="righ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209716796875" w:line="240" w:lineRule="auto"/>
        <w:ind w:left="0" w:right="139.72900390625"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3.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Periodo de tiempo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790771484375" w:line="240" w:lineRule="auto"/>
        <w:ind w:left="38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Fecha de inicio del compromiso (mes/año) </w:t>
      </w:r>
    </w:p>
    <w:tbl>
      <w:tblPr>
        <w:tblStyle w:val="Table3"/>
        <w:tblW w:w="1900.0003051757812"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0003051757812"/>
        <w:tblGridChange w:id="0">
          <w:tblGrid>
            <w:gridCol w:w="1900.0003051757812"/>
          </w:tblGrid>
        </w:tblGridChange>
      </w:tblGrid>
      <w:tr>
        <w:trPr>
          <w:cantSplit w:val="0"/>
          <w:trHeight w:val="360.0003051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1994018554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01/2023</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Fecha de término del compromiso (mes/año) </w:t>
      </w:r>
    </w:p>
    <w:tbl>
      <w:tblPr>
        <w:tblStyle w:val="Table4"/>
        <w:tblW w:w="1900.0003051757812" w:type="dxa"/>
        <w:jc w:val="left"/>
        <w:tblInd w:w="7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0003051757812"/>
        <w:tblGridChange w:id="0">
          <w:tblGrid>
            <w:gridCol w:w="1900.0003051757812"/>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1994018554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07/2024</w:t>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79986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7.80517578125" w:firstLine="0"/>
        <w:jc w:val="right"/>
        <w:rPr>
          <w:rFonts w:ascii="Source Sans Pro" w:cs="Source Sans Pro" w:eastAsia="Source Sans Pro" w:hAnsi="Source Sans Pro"/>
          <w:b w:val="1"/>
          <w:i w:val="0"/>
          <w:smallCaps w:val="0"/>
          <w:strike w:val="0"/>
          <w:color w:val="40404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4"/>
          <w:szCs w:val="24"/>
          <w:u w:val="none"/>
          <w:shd w:fill="auto" w:val="clear"/>
          <w:vertAlign w:val="baseline"/>
          <w:rtl w:val="0"/>
        </w:rPr>
        <w:t xml:space="preserve">Coalición Nuevo León Abierto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21489</wp:posOffset>
            </wp:positionV>
            <wp:extent cx="1304925" cy="695325"/>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04925" cy="695325"/>
                    </a:xfrm>
                    <a:prstGeom prst="rect"/>
                    <a:ln/>
                  </pic:spPr>
                </pic:pic>
              </a:graphicData>
            </a:graphic>
          </wp:anchor>
        </w:drawing>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9990234375" w:line="240" w:lineRule="auto"/>
        <w:ind w:left="0" w:right="695.694580078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Plan de Acción Local de Gobierno Abierto 2022 – 2024 de Nuevo León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994140625" w:line="240" w:lineRule="auto"/>
        <w:ind w:left="0" w:right="698.564453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Hoja de ruta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048828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0"/>
          <w:szCs w:val="20"/>
          <w:u w:val="none"/>
          <w:shd w:fill="auto" w:val="clear"/>
          <w:vertAlign w:val="baseline"/>
          <w:rtl w:val="0"/>
        </w:rPr>
        <w:t xml:space="preserve">COMPROMISO XXXXX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45703125" w:line="240" w:lineRule="auto"/>
        <w:ind w:left="15.500030517578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4. Institución o actor clave responsable de la implementación</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p>
    <w:tbl>
      <w:tblPr>
        <w:tblStyle w:val="Table5"/>
        <w:tblW w:w="145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1335"/>
        <w:gridCol w:w="2115"/>
        <w:gridCol w:w="2595"/>
        <w:gridCol w:w="3870"/>
        <w:gridCol w:w="1845"/>
        <w:tblGridChange w:id="0">
          <w:tblGrid>
            <w:gridCol w:w="2820"/>
            <w:gridCol w:w="1335"/>
            <w:gridCol w:w="2115"/>
            <w:gridCol w:w="2595"/>
            <w:gridCol w:w="3870"/>
            <w:gridCol w:w="1845"/>
          </w:tblGrid>
        </w:tblGridChange>
      </w:tblGrid>
      <w:tr>
        <w:trPr>
          <w:cantSplit w:val="0"/>
          <w:trHeight w:val="18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204.75128173828125" w:right="107.8887939453125"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Oficina, Dirección o Secretaría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right="82.9437255859375"/>
              <w:jc w:val="center"/>
              <w:rPr>
                <w:rFonts w:ascii="Proxima Nova" w:cs="Proxima Nova" w:eastAsia="Proxima Nova" w:hAnsi="Proxima Nova"/>
                <w:b w:val="1"/>
                <w:i w:val="1"/>
                <w:smallCaps w:val="0"/>
                <w:strike w:val="0"/>
                <w:color w:val="000000"/>
                <w:sz w:val="36.66666666666667"/>
                <w:szCs w:val="36.66666666666667"/>
                <w:u w:val="none"/>
                <w:shd w:fill="auto" w:val="clear"/>
                <w:vertAlign w:val="superscript"/>
              </w:rPr>
            </w:pPr>
            <w:r w:rsidDel="00000000" w:rsidR="00000000" w:rsidRPr="00000000">
              <w:rPr>
                <w:rFonts w:ascii="Proxima Nova" w:cs="Proxima Nova" w:eastAsia="Proxima Nova" w:hAnsi="Proxima Nova"/>
                <w:b w:val="1"/>
                <w:i w:val="1"/>
                <w:sz w:val="36.66666666666667"/>
                <w:szCs w:val="36.66666666666667"/>
                <w:vertAlign w:val="superscript"/>
                <w:rtl w:val="0"/>
              </w:rPr>
              <w:t xml:space="preserve">Nivel de Gobierno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9437255859375"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Nombre del Contacto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45849609375"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Título/Puesto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Rol en la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8720703125" w:line="240" w:lineRule="auto"/>
              <w:ind w:left="0" w:right="0"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Implementación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89453125" w:line="240" w:lineRule="auto"/>
              <w:ind w:left="0" w:right="0" w:firstLine="0"/>
              <w:jc w:val="center"/>
              <w:rPr>
                <w:rFonts w:ascii="Proxima Nova" w:cs="Proxima Nova" w:eastAsia="Proxima Nova" w:hAnsi="Proxima Nova"/>
                <w:b w:val="0"/>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18"/>
                <w:szCs w:val="18"/>
                <w:u w:val="none"/>
                <w:shd w:fill="auto" w:val="clear"/>
                <w:vertAlign w:val="baseline"/>
                <w:rtl w:val="0"/>
              </w:rPr>
              <w:t xml:space="preserve">(Selecciona de los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0908203125" w:line="240" w:lineRule="auto"/>
              <w:ind w:left="0" w:right="0" w:firstLine="0"/>
              <w:jc w:val="center"/>
              <w:rPr>
                <w:rFonts w:ascii="Proxima Nova" w:cs="Proxima Nova" w:eastAsia="Proxima Nova" w:hAnsi="Proxima Nova"/>
                <w:b w:val="0"/>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18"/>
                <w:szCs w:val="18"/>
                <w:u w:val="none"/>
                <w:shd w:fill="auto" w:val="clear"/>
                <w:vertAlign w:val="baseline"/>
                <w:rtl w:val="0"/>
              </w:rPr>
              <w:t xml:space="preserve">siguientes: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80908203125" w:line="243.5006332397461" w:lineRule="auto"/>
              <w:ind w:left="212.413330078125" w:right="164.293212890625" w:firstLine="0"/>
              <w:jc w:val="center"/>
              <w:rPr>
                <w:rFonts w:ascii="Proxima Nova" w:cs="Proxima Nova" w:eastAsia="Proxima Nova" w:hAnsi="Proxima Nova"/>
                <w:b w:val="0"/>
                <w:i w:val="1"/>
                <w:smallCaps w:val="0"/>
                <w:strike w:val="0"/>
                <w:color w:val="000000"/>
                <w:sz w:val="18"/>
                <w:szCs w:val="18"/>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18"/>
                <w:szCs w:val="18"/>
                <w:u w:val="none"/>
                <w:shd w:fill="auto" w:val="clear"/>
                <w:vertAlign w:val="baseline"/>
                <w:rtl w:val="0"/>
              </w:rPr>
              <w:t xml:space="preserve">Líder; Apoyo; Supervisión; Coordinación)</w:t>
            </w:r>
          </w:p>
        </w:tc>
      </w:tr>
      <w:tr>
        <w:trPr>
          <w:cantSplit w:val="0"/>
          <w:trHeight w:val="104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998535156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Secretaría de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13134765625" w:line="240" w:lineRule="auto"/>
              <w:ind w:left="14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Innovación 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8720703125" w:line="240" w:lineRule="auto"/>
              <w:ind w:left="141.21994018554688"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Gobierno Abierto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3.5038661956787" w:lineRule="auto"/>
              <w:ind w:right="73.7615966796875"/>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Ejecutivo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38661956787" w:lineRule="auto"/>
              <w:ind w:left="0" w:right="73.7615966796875" w:firstLine="0"/>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César Benjamín García Martínez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38661956787" w:lineRule="auto"/>
              <w:ind w:left="142.1600341796875" w:right="236.324462890625"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Director de Gobierno Digital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38661956787" w:lineRule="auto"/>
              <w:ind w:left="125.340576171875" w:right="181.693115234375" w:firstLine="0"/>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cesar.benjamin@monterrey.gob.mx</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159423828125" w:right="0" w:firstLine="0"/>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Líder</w:t>
            </w:r>
          </w:p>
        </w:tc>
      </w:tr>
      <w:tr>
        <w:trPr>
          <w:cantSplit w:val="0"/>
          <w:trHeight w:val="335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35998535156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Secretaría de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0" w:lineRule="auto"/>
              <w:ind w:left="14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Innovación 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0703125" w:line="240" w:lineRule="auto"/>
              <w:ind w:left="141.21994018554688"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Gobierno Abierto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1826171875" w:line="240" w:lineRule="auto"/>
              <w:ind w:left="138.35998535156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Secretaría de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3.50217819213867" w:lineRule="auto"/>
              <w:ind w:left="138.3599853515625" w:right="364.371337890625" w:firstLine="8.80004882812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Desarrollo Urbano Sostenible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1116943359375" w:line="243.5024642944336" w:lineRule="auto"/>
              <w:ind w:left="141.21994018554688" w:right="79.89410400390625" w:firstLine="5.94009399414062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Instituto Municipal de Planeación Urbana y Convivencia en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025390625" w:line="240" w:lineRule="auto"/>
              <w:ind w:left="14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Monterrey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rtl w:val="0"/>
              </w:rPr>
              <w:t xml:space="preserve">Ejecutivo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Yeraldin Odalys Aguilar Aguilar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790771484375" w:line="240" w:lineRule="auto"/>
              <w:ind w:left="0" w:right="633.6962890625" w:firstLine="0"/>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Manuel Medrano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1405029296875" w:line="240" w:lineRule="auto"/>
              <w:ind w:left="0" w:right="538.01513671875" w:firstLine="0"/>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Luis Fidel Morales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2009277343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Coordinadora de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0" w:lineRule="auto"/>
              <w:ind w:left="136.22009277343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Geomática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790771484375" w:line="240" w:lineRule="auto"/>
              <w:ind w:left="142.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Director de Enlace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0" w:lineRule="auto"/>
              <w:ind w:left="142.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Municipal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180908203125" w:line="240" w:lineRule="auto"/>
              <w:ind w:left="136.22009277343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Coordinador del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26171875" w:line="243.5038661956787" w:lineRule="auto"/>
              <w:ind w:left="132.039794921875" w:right="149.935302734375" w:firstLine="4.180297851562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Centro de Inteligencia Territorial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217819213867" w:lineRule="auto"/>
              <w:ind w:left="125.340576171875" w:right="154.638671875" w:hanging="9.68017578125"/>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yeraldin.aguilar@monterrey.gob.mx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6893310546875" w:line="243.50217819213867" w:lineRule="auto"/>
              <w:ind w:left="117.19970703125" w:right="45.17578125" w:firstLine="14.300537109375"/>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manuel.medrano@monterrey.gob.mx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97076416015625" w:line="243.50106239318848" w:lineRule="auto"/>
              <w:ind w:left="115.660400390625" w:right="69.576416015625" w:firstLine="15.83984375"/>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luis.morales@monterrey.gob.mx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19482421875" w:right="0" w:firstLine="0"/>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Coordinación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138671875" w:line="240" w:lineRule="auto"/>
              <w:ind w:left="136.219482421875" w:right="0" w:firstLine="0"/>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Coordinación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1405029296875" w:line="240" w:lineRule="auto"/>
              <w:ind w:left="136.219482421875" w:right="0" w:firstLine="0"/>
              <w:jc w:val="center"/>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Coordinación</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399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7.80517578125" w:firstLine="0"/>
        <w:jc w:val="right"/>
        <w:rPr>
          <w:rFonts w:ascii="Source Sans Pro" w:cs="Source Sans Pro" w:eastAsia="Source Sans Pro" w:hAnsi="Source Sans Pro"/>
          <w:b w:val="1"/>
          <w:i w:val="0"/>
          <w:smallCaps w:val="0"/>
          <w:strike w:val="0"/>
          <w:color w:val="40404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4"/>
          <w:szCs w:val="24"/>
          <w:u w:val="none"/>
          <w:shd w:fill="auto" w:val="clear"/>
          <w:vertAlign w:val="baseline"/>
          <w:rtl w:val="0"/>
        </w:rPr>
        <w:t xml:space="preserve">Coalición Nuevo León Abierto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21489</wp:posOffset>
            </wp:positionV>
            <wp:extent cx="1304925" cy="695325"/>
            <wp:effectExtent b="0" l="0" r="0" t="0"/>
            <wp:wrapSquare wrapText="righ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4925" cy="695325"/>
                    </a:xfrm>
                    <a:prstGeom prst="rect"/>
                    <a:ln/>
                  </pic:spPr>
                </pic:pic>
              </a:graphicData>
            </a:graphic>
          </wp:anchor>
        </w:drawing>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2431640625" w:line="240" w:lineRule="auto"/>
        <w:ind w:left="0" w:right="695.694580078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Plan de Acción Local de Gobierno Abierto 2022 – 2024 de Nuevo León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3994140625" w:line="240" w:lineRule="auto"/>
        <w:ind w:left="0" w:right="698.564453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Hoja de ruta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010986328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0"/>
          <w:szCs w:val="20"/>
          <w:u w:val="none"/>
          <w:shd w:fill="auto" w:val="clear"/>
          <w:vertAlign w:val="baseline"/>
          <w:rtl w:val="0"/>
        </w:rPr>
        <w:t xml:space="preserve">COMPROMISO XXXXX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341796875" w:line="240" w:lineRule="auto"/>
        <w:ind w:left="20.78002929687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5. Institución implementadora líder no-gubernamental (en caso de haberla) </w:t>
      </w:r>
    </w:p>
    <w:tbl>
      <w:tblPr>
        <w:tblStyle w:val="Table6"/>
        <w:tblW w:w="145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0"/>
        <w:gridCol w:w="6340"/>
        <w:gridCol w:w="2940"/>
        <w:gridCol w:w="2940"/>
        <w:tblGridChange w:id="0">
          <w:tblGrid>
            <w:gridCol w:w="2360"/>
            <w:gridCol w:w="6340"/>
            <w:gridCol w:w="2940"/>
            <w:gridCol w:w="294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9.07318115234375" w:firstLine="0"/>
              <w:jc w:val="righ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Nombre de la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13134765625" w:line="240" w:lineRule="auto"/>
              <w:ind w:left="0" w:right="0"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2667236328125" w:right="0" w:firstLine="0"/>
              <w:jc w:val="lef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Nombre del Contacto Título/Puesto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232.767333984375" w:right="137.576904296875" w:firstLine="0"/>
              <w:jc w:val="center"/>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Rol en la Implementación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232.767333984375" w:right="137.576904296875" w:firstLine="0"/>
              <w:jc w:val="center"/>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(Líder; Apoyo; Supervisión; Coordinación)</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71994018554688" w:right="0" w:firstLine="0"/>
              <w:jc w:val="left"/>
              <w:rPr>
                <w:rFonts w:ascii="Proxima Nova" w:cs="Proxima Nova" w:eastAsia="Proxima Nova" w:hAnsi="Proxima Nova"/>
                <w:b w:val="0"/>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4"/>
                <w:szCs w:val="24"/>
                <w:u w:val="none"/>
                <w:shd w:fill="auto"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N/A 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1594238281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1594238281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N/A</w:t>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A">
      <w:pPr>
        <w:spacing w:line="240" w:lineRule="auto"/>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6. Otros actores involucrados en la implementación del compromiso (corresponsables)</w:t>
      </w:r>
    </w:p>
    <w:p w:rsidR="00000000" w:rsidDel="00000000" w:rsidP="00000000" w:rsidRDefault="00000000" w:rsidRPr="00000000" w14:paraId="0000005B">
      <w:pPr>
        <w:spacing w:line="240" w:lineRule="auto"/>
        <w:ind w:left="284" w:firstLine="0"/>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(por ej. Secretarías Gubernamentales, Direcciones gubernamentales, Organizaciones de Sociedad Civil, Grupos Comunitarios, Sector Privado, Grupos de Trabajo, Academia)</w:t>
      </w:r>
      <w:r w:rsidDel="00000000" w:rsidR="00000000" w:rsidRPr="00000000">
        <w:rPr>
          <w:rtl w:val="0"/>
        </w:rPr>
      </w:r>
    </w:p>
    <w:p w:rsidR="00000000" w:rsidDel="00000000" w:rsidP="00000000" w:rsidRDefault="00000000" w:rsidRPr="00000000" w14:paraId="0000005C">
      <w:pPr>
        <w:spacing w:line="240" w:lineRule="auto"/>
        <w:rPr>
          <w:rFonts w:ascii="Proxima Nova" w:cs="Proxima Nova" w:eastAsia="Proxima Nova" w:hAnsi="Proxima Nova"/>
        </w:rPr>
      </w:pPr>
      <w:r w:rsidDel="00000000" w:rsidR="00000000" w:rsidRPr="00000000">
        <w:rPr>
          <w:rtl w:val="0"/>
        </w:rPr>
      </w:r>
    </w:p>
    <w:tbl>
      <w:tblPr>
        <w:tblStyle w:val="Table7"/>
        <w:tblW w:w="14580.0" w:type="dxa"/>
        <w:jc w:val="left"/>
        <w:tblInd w:w="1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5"/>
        <w:gridCol w:w="2550"/>
        <w:gridCol w:w="3345"/>
        <w:gridCol w:w="3510"/>
        <w:gridCol w:w="2580"/>
        <w:tblGridChange w:id="0">
          <w:tblGrid>
            <w:gridCol w:w="2595"/>
            <w:gridCol w:w="2550"/>
            <w:gridCol w:w="3345"/>
            <w:gridCol w:w="3510"/>
            <w:gridCol w:w="2580"/>
          </w:tblGrid>
        </w:tblGridChange>
      </w:tblGrid>
      <w:tr>
        <w:trPr>
          <w:cantSplit w:val="0"/>
          <w:trHeight w:val="1032"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5D">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Nombre de la Organización</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5E">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Nombre del Contacto</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5F">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Título/Puesto</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0">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Email</w:t>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1">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Rol en la Implementación</w:t>
            </w:r>
          </w:p>
          <w:p w:rsidR="00000000" w:rsidDel="00000000" w:rsidP="00000000" w:rsidRDefault="00000000" w:rsidRPr="00000000" w14:paraId="00000062">
            <w:pPr>
              <w:spacing w:line="240" w:lineRule="auto"/>
              <w:jc w:val="center"/>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(Selecciona de los siguientes: </w:t>
            </w:r>
          </w:p>
          <w:p w:rsidR="00000000" w:rsidDel="00000000" w:rsidP="00000000" w:rsidRDefault="00000000" w:rsidRPr="00000000" w14:paraId="00000063">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i w:val="1"/>
                <w:sz w:val="18"/>
                <w:szCs w:val="18"/>
                <w:rtl w:val="0"/>
              </w:rPr>
              <w:t xml:space="preserve">Líder; Apoyo; Supervisión; Coordinación)</w:t>
            </w:r>
            <w:r w:rsidDel="00000000" w:rsidR="00000000" w:rsidRPr="00000000">
              <w:rPr>
                <w:rtl w:val="0"/>
              </w:rPr>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Dirección de Participación Ciudadana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Laura de los Santos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Directora de Participación Ciudadana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laura.delossantos@monterrey.gob.mx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Supervisión</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de Gobierno Abierto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Sahara Calderón Samaniego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Coordinadora de Gobierno Abierto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sahara.calderon@monterrey.gob.mx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Apoyo</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Comité Vecinal de Lomas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Yulihi Arriaga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Supervisión</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Comité Vecinal de Chepevera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Julia Patricia Arriaga Contreras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line="240" w:lineRule="auto"/>
              <w:rPr>
                <w:rFonts w:ascii="Proxima Nova" w:cs="Proxima Nova" w:eastAsia="Proxima Nova" w:hAnsi="Proxima Nova"/>
              </w:rPr>
            </w:pPr>
            <w:hyperlink r:id="rId8">
              <w:r w:rsidDel="00000000" w:rsidR="00000000" w:rsidRPr="00000000">
                <w:rPr>
                  <w:rFonts w:ascii="Proxima Nova" w:cs="Proxima Nova" w:eastAsia="Proxima Nova" w:hAnsi="Proxima Nova"/>
                  <w:color w:val="1155cc"/>
                  <w:u w:val="single"/>
                  <w:rtl w:val="0"/>
                </w:rPr>
                <w:t xml:space="preserve">patty.arriaga1@hotmail.com</w:t>
              </w:r>
            </w:hyperlink>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Supervisión</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Proxima Nova" w:cs="Proxima Nova" w:eastAsia="Proxima Nova" w:hAnsi="Proxima Nova"/>
                <w:sz w:val="24"/>
                <w:szCs w:val="24"/>
              </w:rPr>
            </w:pPr>
            <w:r w:rsidDel="00000000" w:rsidR="00000000" w:rsidRPr="00000000">
              <w:rPr>
                <w:rFonts w:ascii="Proxima Nova" w:cs="Proxima Nova" w:eastAsia="Proxima Nova" w:hAnsi="Proxima Nova"/>
                <w:rtl w:val="0"/>
              </w:rPr>
              <w:t xml:space="preserve">Comité de Vecinos de San Jemo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Verónica Plaza Sánchez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Presidenta de la mesa directiva de la Junta de Mejoras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verplas@hotmail.com</w:t>
              </w:r>
            </w:hyperlink>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Supervisión</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Georregias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Myriam Torres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Integrante de Georregias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Proxima Nova" w:cs="Proxima Nova" w:eastAsia="Proxima Nova" w:hAnsi="Proxima Nova"/>
                <w:sz w:val="23"/>
                <w:szCs w:val="23"/>
              </w:rPr>
            </w:pPr>
            <w:hyperlink r:id="rId10">
              <w:r w:rsidDel="00000000" w:rsidR="00000000" w:rsidRPr="00000000">
                <w:rPr>
                  <w:rFonts w:ascii="Proxima Nova" w:cs="Proxima Nova" w:eastAsia="Proxima Nova" w:hAnsi="Proxima Nova"/>
                  <w:color w:val="1155cc"/>
                  <w:sz w:val="23"/>
                  <w:szCs w:val="23"/>
                  <w:u w:val="single"/>
                  <w:rtl w:val="0"/>
                </w:rPr>
                <w:t xml:space="preserve">georregias@gmail.com</w:t>
              </w:r>
            </w:hyperlink>
            <w:r w:rsidDel="00000000" w:rsidR="00000000" w:rsidRPr="00000000">
              <w:rPr>
                <w:rtl w:val="0"/>
              </w:rPr>
            </w:r>
          </w:p>
          <w:p w:rsidR="00000000" w:rsidDel="00000000" w:rsidP="00000000" w:rsidRDefault="00000000" w:rsidRPr="00000000" w14:paraId="00000081">
            <w:pPr>
              <w:spacing w:line="240" w:lineRule="auto"/>
              <w:rPr>
                <w:rFonts w:ascii="Proxima Nova" w:cs="Proxima Nova" w:eastAsia="Proxima Nova" w:hAnsi="Proxima Nova"/>
                <w:sz w:val="23"/>
                <w:szCs w:val="23"/>
              </w:rPr>
            </w:pPr>
            <w:hyperlink r:id="rId11">
              <w:r w:rsidDel="00000000" w:rsidR="00000000" w:rsidRPr="00000000">
                <w:rPr>
                  <w:rFonts w:ascii="Proxima Nova" w:cs="Proxima Nova" w:eastAsia="Proxima Nova" w:hAnsi="Proxima Nova"/>
                  <w:color w:val="1155cc"/>
                  <w:sz w:val="23"/>
                  <w:szCs w:val="23"/>
                  <w:u w:val="single"/>
                  <w:rtl w:val="0"/>
                </w:rPr>
                <w:t xml:space="preserve">myriam.torres@gmail.com</w:t>
              </w:r>
            </w:hyperlink>
            <w:r w:rsidDel="00000000" w:rsidR="00000000" w:rsidRPr="00000000">
              <w:rPr>
                <w:rFonts w:ascii="Proxima Nova" w:cs="Proxima Nova" w:eastAsia="Proxima Nova" w:hAnsi="Proxima Nova"/>
                <w:sz w:val="23"/>
                <w:szCs w:val="23"/>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Supervisión</w:t>
            </w:r>
          </w:p>
        </w:tc>
      </w:tr>
      <w:tr>
        <w:trPr>
          <w:cantSplit w:val="0"/>
          <w:trHeight w:val="28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Pueblo Bicicletero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César Ruíz</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Integrante de Pueblo Bicicletero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rPr>
                <w:rFonts w:ascii="Proxima Nova" w:cs="Proxima Nova" w:eastAsia="Proxima Nova" w:hAnsi="Proxima Nova"/>
              </w:rPr>
            </w:pPr>
            <w:hyperlink r:id="rId12">
              <w:r w:rsidDel="00000000" w:rsidR="00000000" w:rsidRPr="00000000">
                <w:rPr>
                  <w:rFonts w:ascii="Proxima Nova" w:cs="Proxima Nova" w:eastAsia="Proxima Nova" w:hAnsi="Proxima Nova"/>
                  <w:color w:val="1155cc"/>
                  <w:u w:val="single"/>
                  <w:rtl w:val="0"/>
                </w:rPr>
                <w:t xml:space="preserve">contacto@pueblobicicletero.org</w:t>
              </w:r>
            </w:hyperlink>
            <w:r w:rsidDel="00000000" w:rsidR="00000000" w:rsidRPr="00000000">
              <w:rPr>
                <w:rFonts w:ascii="Proxima Nova" w:cs="Proxima Nova" w:eastAsia="Proxima Nova" w:hAnsi="Proxima Nova"/>
                <w:rtl w:val="0"/>
              </w:rPr>
              <w:t xml:space="preserve"> </w:t>
              <w:br w:type="textWrapping"/>
            </w:r>
            <w:hyperlink r:id="rId13">
              <w:r w:rsidDel="00000000" w:rsidR="00000000" w:rsidRPr="00000000">
                <w:rPr>
                  <w:rFonts w:ascii="Proxima Nova" w:cs="Proxima Nova" w:eastAsia="Proxima Nova" w:hAnsi="Proxima Nova"/>
                  <w:color w:val="1155cc"/>
                  <w:u w:val="single"/>
                  <w:rtl w:val="0"/>
                </w:rPr>
                <w:t xml:space="preserve">cesar.ruiz.gzz@gmail.com</w:t>
              </w:r>
            </w:hyperlink>
            <w:r w:rsidDel="00000000" w:rsidR="00000000" w:rsidRPr="00000000">
              <w:rPr>
                <w:rFonts w:ascii="Proxima Nova" w:cs="Proxima Nova" w:eastAsia="Proxima Nova" w:hAnsi="Proxima Nova"/>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Supervisión</w:t>
            </w:r>
          </w:p>
        </w:tc>
      </w:tr>
    </w:tbl>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002685546875" w:right="0" w:firstLine="0"/>
        <w:jc w:val="left"/>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Descripción del Compromiso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11474609375" w:line="240" w:lineRule="auto"/>
        <w:ind w:left="15.27999877929687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7. Problema Público a atender</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7548828125" w:line="243.50163459777832" w:lineRule="auto"/>
        <w:ind w:left="18.800048828125" w:right="742.576904296875" w:hanging="3.52005004882812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Describe la problemática social, económica, política o ambiental que el compromiso aborda. En caso de estar disponible, incluye datos de línea de base e información de contexto.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68017578125" w:line="240" w:lineRule="auto"/>
        <w:ind w:left="375.2799987792969"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Máximo 1000 caracteres </w:t>
      </w:r>
    </w:p>
    <w:tbl>
      <w:tblPr>
        <w:tblStyle w:val="Table8"/>
        <w:tblW w:w="1446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rHeight w:val="27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412368774414" w:lineRule="auto"/>
              <w:ind w:left="410.3399658203125" w:right="38.0615234375" w:firstLine="6.82006835937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La planeación urbana tradicional, a partir de la cual fue </w:t>
            </w:r>
            <w:ins w:author="Sofia Bertello Hernández" w:id="4" w:date="2023-03-24T21:36:53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definida</w:t>
              </w:r>
            </w:ins>
            <w:del w:author="Sofia Bertello Hernández" w:id="4" w:date="2023-03-24T21:36:53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diseñada </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Monterrey, es insuficiente para abordar los nuevos retos urbanos a los que se enfrentan las metrópolis actualmente. A partir de esto, surge la necesidad de avanzar hacia modelos de planeación urbana que vayan acorde a la era digital, interconectada y compleja actual.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60693359375" w:line="243.50275039672852" w:lineRule="auto"/>
              <w:ind w:left="410.3399658203125" w:right="98.516845703125" w:firstLine="6.820068359375"/>
              <w:jc w:val="left"/>
              <w:rPr>
                <w:ins w:author="Sofia Bertello Hernández" w:id="13" w:date="2023-03-24T21:43:03Z"/>
                <w:rFonts w:ascii="Proxima Nova" w:cs="Proxima Nova" w:eastAsia="Proxima Nova" w:hAnsi="Proxima Nova"/>
                <w:b w:val="0"/>
                <w:i w:val="0"/>
                <w:smallCaps w:val="0"/>
                <w:strike w:val="0"/>
                <w:sz w:val="22"/>
                <w:szCs w:val="22"/>
                <w:u w:val="none"/>
                <w:shd w:fill="auto" w:val="clear"/>
                <w:vertAlign w:val="baseline"/>
                <w:rPrChange w:author="" w:id="9">
                  <w:rPr>
                    <w:rFonts w:ascii="Proxima Nova" w:cs="Proxima Nova" w:eastAsia="Proxima Nova" w:hAnsi="Proxima Nova"/>
                    <w:b w:val="0"/>
                    <w:i w:val="0"/>
                    <w:smallCaps w:val="0"/>
                    <w:strike w:val="0"/>
                    <w:sz w:val="22"/>
                    <w:szCs w:val="22"/>
                    <w:u w:val="none"/>
                    <w:shd w:fill="auto" w:val="clear"/>
                    <w:vertAlign w:val="baseline"/>
                  </w:rPr>
                </w:rPrChange>
              </w:rPr>
            </w:pPr>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Para poder diseñar políticas públicas que acerquen a Monterrey a una gobernanza </w:t>
            </w:r>
            <w:del w:author="Sofia Bertello Hernández" w:id="5" w:date="2023-03-24T21:38:35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delText xml:space="preserve">urbana </w:delText>
              </w:r>
            </w:del>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que </w:t>
            </w:r>
            <w:ins w:author="Sofia Bertello Hernández" w:id="6" w:date="2023-03-24T21:38:56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responda</w:t>
              </w:r>
            </w:ins>
            <w:del w:author="Sofia Bertello Hernández" w:id="6" w:date="2023-03-24T21:38:56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delText xml:space="preserve">pueda responder</w:delText>
              </w:r>
            </w:del>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 a sus retos, es necesario contar con una infraestructura de datos e información que permita que</w:t>
            </w:r>
            <w:ins w:author="Sofia Bertello Hernández" w:id="7" w:date="2023-03-24T21:40:31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 </w:t>
              </w:r>
            </w:ins>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 </w:t>
            </w:r>
            <w:ins w:author="Sofia Bertello Hernández" w:id="8" w:date="2023-03-24T21:39:38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t xml:space="preserve">la disponibilidad de insumos contemple  información digitalizada para facilitar la rendición de cuentas, avances y evaluación de las acciones implementadas. </w:t>
              </w:r>
            </w:ins>
            <w:del w:author="Sofia Bertello Hernández" w:id="8" w:date="2023-03-24T21:39:38Z">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delText xml:space="preserve">el diseño urbano</w:delText>
              </w:r>
              <w:r w:rsidDel="00000000" w:rsidR="00000000" w:rsidRPr="00000000">
                <w:rPr>
                  <w:rFonts w:ascii="Proxima Nova" w:cs="Proxima Nova" w:eastAsia="Proxima Nova" w:hAnsi="Proxima Nova"/>
                  <w:b w:val="0"/>
                  <w:i w:val="0"/>
                  <w:smallCaps w:val="0"/>
                  <w:strike w:val="0"/>
                  <w:sz w:val="22"/>
                  <w:szCs w:val="22"/>
                  <w:u w:val="none"/>
                  <w:shd w:fill="auto" w:val="clear"/>
                  <w:vertAlign w:val="baseline"/>
                  <w:rtl w:val="0"/>
                </w:rPr>
                <w:delText xml:space="preserve"> venga de la mano con procesos de digitalización que faciliten las intervenciones basadas en resultados. </w:delText>
              </w:r>
            </w:del>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Para lograr esto, es </w:t>
            </w:r>
            <w:del w:author="Sofia Bertello Hernández" w:id="10" w:date="2023-03-24T21:43:08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delText xml:space="preserve">imperativo </w:delText>
              </w:r>
            </w:del>
            <w:ins w:author="Sofia Bertello Hernández" w:id="10" w:date="2023-03-24T21:43:08Z">
              <w:del w:author="Sofia Bertello Hernández" w:id="10" w:date="2023-03-24T21:43:08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delText xml:space="preserve">prioritaria </w:delText>
                </w:r>
              </w:del>
            </w:ins>
            <w:del w:author="Sofia Bertello Hernández" w:id="10" w:date="2023-03-24T21:43:08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delText xml:space="preserve">priorizar </w:delText>
              </w:r>
            </w:del>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la transparencia y </w:t>
            </w:r>
            <w:ins w:author="Sofia Bertello Hernández" w:id="11" w:date="2023-03-24T21:43:20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la implementación de acciones que promuevan la anticorrupción, </w:t>
              </w:r>
            </w:ins>
            <w:del w:author="Sofia Bertello Hernández" w:id="11" w:date="2023-03-24T21:43:20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delText xml:space="preserve">anticorrupción</w:delText>
              </w:r>
            </w:del>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 la participación ciudadana, la digitalización y la accesibilidad de la información y datos en materia de desarrollo urbano,</w:t>
            </w:r>
            <w:ins w:author="Sofia Bertello Hernández" w:id="12" w:date="2023-03-24T21:43:58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 movilidad y espacio público,</w:t>
              </w:r>
            </w:ins>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 puesto que sin ello, sería imposible avanzar hacia un modelo de gobernanza urbana que vaya de acuerdo con las necesidades de la ciudad</w:t>
            </w:r>
            <w:ins w:author="Sofia Bertello Hernández" w:id="13" w:date="2023-03-24T21:43:03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t xml:space="preserve"> y su población</w:t>
              </w:r>
            </w:ins>
            <w:del w:author="Sofia Bertello Hernández" w:id="13" w:date="2023-03-24T21:43:03Z">
              <w:r w:rsidDel="00000000" w:rsidR="00000000" w:rsidRPr="00000000">
                <w:rPr>
                  <w:rFonts w:ascii="Proxima Nova" w:cs="Proxima Nova" w:eastAsia="Proxima Nova" w:hAnsi="Proxima Nova"/>
                  <w:b w:val="0"/>
                  <w:i w:val="0"/>
                  <w:smallCaps w:val="0"/>
                  <w:strike w:val="0"/>
                  <w:sz w:val="22"/>
                  <w:szCs w:val="22"/>
                  <w:u w:val="none"/>
                  <w:vertAlign w:val="baseline"/>
                  <w:rtl w:val="0"/>
                  <w:rPrChange w:author="" w:id="9">
                    <w:rPr>
                      <w:rFonts w:ascii="Proxima Nova" w:cs="Proxima Nova" w:eastAsia="Proxima Nova" w:hAnsi="Proxima Nova"/>
                      <w:b w:val="0"/>
                      <w:i w:val="0"/>
                      <w:smallCaps w:val="0"/>
                      <w:strike w:val="0"/>
                      <w:sz w:val="22"/>
                      <w:szCs w:val="22"/>
                      <w:u w:val="none"/>
                      <w:shd w:fill="auto" w:val="clear"/>
                      <w:vertAlign w:val="baseline"/>
                    </w:rPr>
                  </w:rPrChange>
                </w:rPr>
                <w:delText xml:space="preserve">.</w:delText>
              </w:r>
            </w:del>
            <w:ins w:author="Sofia Bertello Hernández" w:id="13" w:date="2023-03-24T21:43:03Z">
              <w:r w:rsidDel="00000000" w:rsidR="00000000" w:rsidRPr="00000000">
                <w:rPr>
                  <w:rtl w:val="0"/>
                </w:rPr>
              </w:r>
            </w:ins>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60693359375" w:line="243.50275039672852" w:lineRule="auto"/>
              <w:ind w:left="410.3399658203125" w:right="98.516845703125" w:firstLine="6.820068359375"/>
              <w:jc w:val="left"/>
              <w:rPr>
                <w:rFonts w:ascii="Proxima Nova" w:cs="Proxima Nova" w:eastAsia="Proxima Nova" w:hAnsi="Proxima Nova"/>
                <w:rPrChange w:author="Sofia Bertello Hernández" w:id="14" w:date="2023-03-24T21:43:03Z">
                  <w:rPr>
                    <w:rFonts w:ascii="Proxima Nova" w:cs="Proxima Nova" w:eastAsia="Proxima Nova" w:hAnsi="Proxima Nova"/>
                    <w:b w:val="0"/>
                    <w:i w:val="0"/>
                    <w:smallCaps w:val="0"/>
                    <w:strike w:val="0"/>
                    <w:sz w:val="22"/>
                    <w:szCs w:val="22"/>
                    <w:u w:val="none"/>
                    <w:shd w:fill="auto" w:val="clear"/>
                    <w:vertAlign w:val="baseline"/>
                  </w:rPr>
                </w:rPrChange>
              </w:rPr>
            </w:pP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0004272460937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highlight w:val="white"/>
          <w:u w:val="none"/>
          <w:vertAlign w:val="baseline"/>
          <w:rtl w:val="0"/>
        </w:rPr>
        <w:t xml:space="preserve">8. Situación actual del problema público</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37548828125" w:line="243.50106239318848" w:lineRule="auto"/>
        <w:ind w:left="438.800048828125" w:right="818.470458984375" w:firstLine="11.47994995117187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Describe el estado actual del problema público, partiendo del inicio del Plan de Acción (por ejemplo: actualmente el 26% de las quejas por </w:t>
      </w:r>
      <w:r w:rsidDel="00000000" w:rsidR="00000000" w:rsidRPr="00000000">
        <w:rPr>
          <w:rFonts w:ascii="Proxima Nova" w:cs="Proxima Nova" w:eastAsia="Proxima Nova" w:hAnsi="Proxima Nova"/>
          <w:b w:val="0"/>
          <w:i w:val="1"/>
          <w:smallCaps w:val="0"/>
          <w:strike w:val="0"/>
          <w:color w:val="000000"/>
          <w:sz w:val="22"/>
          <w:szCs w:val="22"/>
          <w:u w:val="single"/>
          <w:shd w:fill="auto" w:val="clear"/>
          <w:vertAlign w:val="baseline"/>
          <w:rtl w:val="0"/>
        </w:rPr>
        <w:t xml:space="preserve">corrupción judicial no son procesadas) 1000 caracteres.</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62158203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tl w:val="0"/>
        </w:rPr>
      </w:r>
    </w:p>
    <w:tbl>
      <w:tblPr>
        <w:tblStyle w:val="Table9"/>
        <w:tblW w:w="143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20"/>
        <w:tblGridChange w:id="0">
          <w:tblGrid>
            <w:gridCol w:w="14320"/>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ind w:left="360" w:firstLine="0"/>
              <w:rPr>
                <w:rFonts w:ascii="Proxima Nova" w:cs="Proxima Nova" w:eastAsia="Proxima Nova" w:hAnsi="Proxima Nova"/>
              </w:rPr>
            </w:pPr>
            <w:r w:rsidDel="00000000" w:rsidR="00000000" w:rsidRPr="00000000">
              <w:rPr>
                <w:rFonts w:ascii="Arial" w:cs="Arial" w:eastAsia="Arial" w:hAnsi="Arial"/>
                <w:rtl w:val="0"/>
              </w:rPr>
              <w:t xml:space="preserve">En Nuevo León, 9 de los 51 municipios concentran el 80.27 % de la población, 87.7 % del PIB estatal y 89.9 % del empleo (Censo de Población y Vivienda 2020; Censos Económicos, 2019). Es necesario recalcar que la población urbana en situación de mayor vulnerabilidad social y ambiental se encuentra en zonas periféricas, con acceso limitado a equipamientos, servicios, fuentes de empleo, espacios públicos y movilidad segura (SEDATU, 2020).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410.3399658203125" w:right="29.525146484375" w:firstLine="6.820068359375"/>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410.3399658203125" w:right="29.525146484375" w:firstLine="6.820068359375"/>
              <w:jc w:val="left"/>
              <w:rPr>
                <w:rFonts w:ascii="Proxima Nova" w:cs="Proxima Nova" w:eastAsia="Proxima Nova" w:hAnsi="Proxima Nova"/>
                <w:b w:val="0"/>
                <w:i w:val="0"/>
                <w:smallCaps w:val="0"/>
                <w:strike w:val="0"/>
                <w:color w:val="000000"/>
                <w:sz w:val="22"/>
                <w:szCs w:val="22"/>
                <w:u w:val="none"/>
                <w:shd w:fill="auto" w:val="clear"/>
                <w:vertAlign w:val="baseline"/>
              </w:rPr>
            </w:pPr>
            <w:commentRangeStart w:id="0"/>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desarrollo urbano se ha posicionado como un problema público debido a la falta de transparencia en temas centrales para esta problemática, como lo son permisos de construcción, niveles de riesgo para construcción y necesidades de mejora en espacios públicos. La información de estos temas es imperativa en cada nivel para potencializar las intervenciones, toma de decisiones y políticas públicas en materia de gobernanza urbana y políticas de vivienda, basadas en evidencia (Omusla, 2020).</w:t>
            </w:r>
            <w:commentRangeEnd w:id="0"/>
            <w:r w:rsidDel="00000000" w:rsidR="00000000" w:rsidRPr="00000000">
              <w:commentReference w:id="0"/>
            </w: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000366210937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9. ¿De qué manera este problema afecta a mujeres y hombres?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778564453125" w:line="278.00045013427734" w:lineRule="auto"/>
        <w:ind w:left="14.62005615234375" w:right="692.32177734375" w:firstLine="0.65994262695312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Describa los impactos diferenciados que tiene esta problemática para las mujeres y los hombres. Especifique de qué manera las mujeres viven las causas y consecuencias del problema. Máximo 1000 caracteres </w:t>
      </w:r>
    </w:p>
    <w:tbl>
      <w:tblPr>
        <w:tblStyle w:val="Table10"/>
        <w:tblW w:w="14260.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60"/>
        <w:tblGridChange w:id="0">
          <w:tblGrid>
            <w:gridCol w:w="14260"/>
          </w:tblGrid>
        </w:tblGridChange>
      </w:tblGrid>
      <w:tr>
        <w:trPr>
          <w:cantSplit w:val="0"/>
          <w:trHeight w:val="2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253562927246" w:lineRule="auto"/>
              <w:ind w:left="605.2000427246094" w:right="129.359130859375" w:firstLine="0.1998901367187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Al no asegurar los servicios de agua, saneamiento y gestión de desechos, debido a una mala planeación urbana, más responsabilidades recaen en las mujeres, a quienes se responsabiliza del trabajo de cuidados debido a las expectativas de género, aumentando el tiempo que deben invertir para cubrir las necesidades básicas del hogar. Además de esto, cuando las mujeres deben viajar más lejos para acceder a infraestructura y servicios, pueden estar expuestas a tener que realizar trayectos en áreas inseguras donde pueden ser más vulnerables a la violencia (ONU Habitat, 2021).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12060546875" w:line="243.7013053894043" w:lineRule="auto"/>
              <w:ind w:left="624.7999572753906" w:right="70.42236328125" w:hanging="19.4000244140625"/>
              <w:jc w:val="both"/>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i w:val="0"/>
                <w:smallCaps w:val="0"/>
                <w:strike w:val="0"/>
                <w:color w:val="000000"/>
                <w:u w:val="none"/>
                <w:shd w:fill="auto" w:val="clear"/>
                <w:vertAlign w:val="baseline"/>
                <w:rtl w:val="0"/>
              </w:rPr>
              <w:t xml:space="preserve">Además, la falta de accesibilidad a datos sobre estos efectos diferenciados contribuye a la perpetuación de violencias contra las mujeres, pues al definir políticas públicas de desarrollo urbano, no estamos considerando ni evaluando correctamente el impacto que la problemática y las propuestas podrían tener en las mujeres y la diversidad sexo-genérica.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12060546875" w:line="243.7013053894043" w:lineRule="auto"/>
              <w:ind w:left="624.7999572753906" w:right="70.42236328125" w:hanging="19.4000244140625"/>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3">
            <w:pPr>
              <w:spacing w:line="240" w:lineRule="auto"/>
              <w:ind w:left="566.9291338582675" w:right="306.9685039370097"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rtl w:val="0"/>
              </w:rPr>
              <w:t xml:space="preserve">En general, el desarrollo urbano no planificado y mal manejado puede conducir a un aumento de la desigualdad, así como tener impactos negativos en la naturaleza (ONU Habitat, 2016). Algunas consecuencias pueden ser vistas hoy en día en Monterrey, a través del aumento de los precios de la vivienda, problemas de movilidad y transporte público, entre otros.</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12060546875" w:line="243.7013053894043" w:lineRule="auto"/>
              <w:ind w:left="624.7999572753906" w:right="70.42236328125" w:hanging="19.4000244140625"/>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10. ¿El problema afecta a una población en situación de vulnerabilidad específica?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9248046875" w:line="243.5013484954834" w:lineRule="auto"/>
        <w:ind w:left="434.62005615234375" w:right="722.4267578125" w:firstLine="57.37976074218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Mencione si el problema es importante y tiene efectos particulares en una determinada población vulnerada, tales como: Personas adultas mayores, personas indígenas, pueblos y/o comunidades indígenas, trabajadoras/trabajadores del hogar, personas que viven con VIH, afrodescendientes. Máximo 1000 caracteres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62158203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tl w:val="0"/>
        </w:rPr>
      </w:r>
    </w:p>
    <w:tbl>
      <w:tblPr>
        <w:tblStyle w:val="Table11"/>
        <w:tblW w:w="139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20"/>
        <w:tblGridChange w:id="0">
          <w:tblGrid>
            <w:gridCol w:w="13920"/>
          </w:tblGrid>
        </w:tblGridChange>
      </w:tblGrid>
      <w:tr>
        <w:trPr>
          <w:cantSplit w:val="0"/>
          <w:trHeight w:val="2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13053894043" w:lineRule="auto"/>
              <w:ind w:left="0" w:right="372.130126953125" w:firstLine="0"/>
              <w:jc w:val="left"/>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13053894043" w:lineRule="auto"/>
              <w:ind w:left="611.6000366210938" w:right="372.130126953125" w:hanging="11.399993896484375"/>
              <w:jc w:val="left"/>
              <w:rPr>
                <w:rFonts w:ascii="Montserrat" w:cs="Montserrat" w:eastAsia="Montserrat" w:hAnsi="Montserrat"/>
                <w:b w:val="0"/>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1"/>
                <w:smallCaps w:val="0"/>
                <w:strike w:val="0"/>
                <w:color w:val="000000"/>
                <w:sz w:val="20"/>
                <w:szCs w:val="20"/>
                <w:u w:val="none"/>
                <w:shd w:fill="auto" w:val="clear"/>
                <w:vertAlign w:val="baseline"/>
                <w:rtl w:val="0"/>
              </w:rPr>
              <w:t xml:space="preserve">Además de un análisis desde la perspectiva de géneros, hay que considerar diferentes intersecciones como: </w:t>
            </w: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Personas adultas mayores y población con discapacidades: </w:t>
            </w:r>
            <w:r w:rsidDel="00000000" w:rsidR="00000000" w:rsidRPr="00000000">
              <w:rPr>
                <w:rFonts w:ascii="Montserrat" w:cs="Montserrat" w:eastAsia="Montserrat" w:hAnsi="Montserrat"/>
                <w:b w:val="0"/>
                <w:i w:val="1"/>
                <w:smallCaps w:val="0"/>
                <w:strike w:val="0"/>
                <w:color w:val="000000"/>
                <w:sz w:val="20"/>
                <w:szCs w:val="20"/>
                <w:u w:val="none"/>
                <w:shd w:fill="auto" w:val="clear"/>
                <w:vertAlign w:val="baseline"/>
                <w:rtl w:val="0"/>
              </w:rPr>
              <w:t xml:space="preserve">Las condiciones de transporte público afectan el bienestar de las personas adultas mayores, así como de la población con discapacidades, pues pueden facilitar o imposibilitar el que tengan acceso a servicios y diversas actividades.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4453125" w:line="243.70619773864746" w:lineRule="auto"/>
              <w:ind w:left="618.3999633789062" w:right="651.41845703125" w:hanging="2.599945068359375"/>
              <w:jc w:val="left"/>
              <w:rPr>
                <w:rFonts w:ascii="Montserrat" w:cs="Montserrat" w:eastAsia="Montserrat" w:hAnsi="Montserrat"/>
                <w:b w:val="0"/>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Infancias: </w:t>
            </w:r>
            <w:r w:rsidDel="00000000" w:rsidR="00000000" w:rsidRPr="00000000">
              <w:rPr>
                <w:rFonts w:ascii="Montserrat" w:cs="Montserrat" w:eastAsia="Montserrat" w:hAnsi="Montserrat"/>
                <w:b w:val="0"/>
                <w:i w:val="1"/>
                <w:smallCaps w:val="0"/>
                <w:strike w:val="0"/>
                <w:color w:val="000000"/>
                <w:sz w:val="20"/>
                <w:szCs w:val="20"/>
                <w:u w:val="none"/>
                <w:shd w:fill="auto" w:val="clear"/>
                <w:vertAlign w:val="baseline"/>
                <w:rtl w:val="0"/>
              </w:rPr>
              <w:t xml:space="preserve">Es necesario considerar la seguridad y las necesidades de las infancias en todos los aspectos de la planificación y desarrollo urbanos (ONU Hábitat, 2021). De no hacerlo, pueden crearse ambientes inseguros, carencia de acceso a servicios y opciones limitadas para desplazarse, jugar o asistir a la escuela (UNICEF, 2021).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01806640625" w:line="243.7013053894043" w:lineRule="auto"/>
              <w:ind w:left="607.4000549316406" w:right="140.26123046875" w:firstLine="8.39996337890625"/>
              <w:jc w:val="left"/>
              <w:rPr>
                <w:rFonts w:ascii="Montserrat" w:cs="Montserrat" w:eastAsia="Montserrat" w:hAnsi="Montserrat"/>
                <w:b w:val="0"/>
                <w:i w:val="1"/>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0"/>
                <w:szCs w:val="20"/>
                <w:u w:val="none"/>
                <w:shd w:fill="auto" w:val="clear"/>
                <w:vertAlign w:val="baseline"/>
                <w:rtl w:val="0"/>
              </w:rPr>
              <w:t xml:space="preserve">Pueblos y/o comunidades indígenas: </w:t>
            </w:r>
            <w:r w:rsidDel="00000000" w:rsidR="00000000" w:rsidRPr="00000000">
              <w:rPr>
                <w:rFonts w:ascii="Montserrat" w:cs="Montserrat" w:eastAsia="Montserrat" w:hAnsi="Montserrat"/>
                <w:b w:val="0"/>
                <w:i w:val="1"/>
                <w:smallCaps w:val="0"/>
                <w:strike w:val="0"/>
                <w:color w:val="000000"/>
                <w:sz w:val="20"/>
                <w:szCs w:val="20"/>
                <w:u w:val="none"/>
                <w:shd w:fill="auto" w:val="clear"/>
                <w:vertAlign w:val="baseline"/>
                <w:rtl w:val="0"/>
              </w:rPr>
              <w:t xml:space="preserve">Grupos de poblaciones indígenas y migrantes actualmente se ven orilladas a vivir en asentamientos irregulares sin contar con un reconocimiento o seguridad legal de sus viviendas, ni los servicios básicos (Terán et al, 2022)</w:t>
            </w:r>
          </w:p>
          <w:p w:rsidR="00000000" w:rsidDel="00000000" w:rsidP="00000000" w:rsidRDefault="00000000" w:rsidRPr="00000000" w14:paraId="000000B2">
            <w:pPr>
              <w:widowControl w:val="0"/>
              <w:ind w:left="566.9291338582675" w:firstLine="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Adicionalmente, las personas que se mueven en camión gastan $666 mensualmente, considerando sólo el traslado a su destino principal (CVNL, 2021). Además, el promedio de espera para quienes usan el transporte público es de 23 minutos, para después gastar, en promedio, 82 minutos por viaje redondo. La ciudadanía gasta no sólo un considerable porcentaje de sus ingresos para moverse, sino también horas de su día para trasladarse.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101806640625" w:line="243.7013053894043" w:lineRule="auto"/>
              <w:ind w:left="607.4000549316406" w:right="140.26123046875" w:firstLine="8.39996337890625"/>
              <w:jc w:val="left"/>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00756835937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11. ¿C</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on qué Objetivos de Desarrollo Sostenible se vincula este problema?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81884765625" w:line="240" w:lineRule="auto"/>
        <w:ind w:left="355.599365234375"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single"/>
          <w:shd w:fill="auto" w:val="clear"/>
          <w:vertAlign w:val="baseline"/>
          <w:rtl w:val="0"/>
        </w:rPr>
        <w:t xml:space="preserve">Mencione los Objetivos de Desarrollo Sostenible que engloba el problema público.</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85888671875" w:line="240" w:lineRule="auto"/>
        <w:ind w:left="737.7999877929688"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ODS 11. Ciudades y comunidades sostenibles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1466.4999389648438" w:right="1649.423828125" w:hanging="5.2798461914062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ODS 11.3 De aquí a 2030, aumentar la urbanización inclusiva y sostenible y la capacidad para la planificación y la gestión</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participativas, integradas y sostenibles de los asentamientos humanos en todos los países</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96435546875" w:line="243.50163459777832" w:lineRule="auto"/>
        <w:ind w:left="1460.5599975585938" w:right="962.63427734375" w:firstLine="0.6600952148437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ODS 11.6 De aquí a 2030, reducir el impacto ambiental negativo per capita de las ciudades, incluso prestando especial atención</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a la calidad del aire y la gestión de los desechos municipales y de otro tipo</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3916015625" w:line="243.49777221679688" w:lineRule="auto"/>
        <w:ind w:left="1466.4999389648438" w:right="934.500732421875" w:hanging="5.2798461914062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ODS 11.7 De aquí a 2030, proporcionar acceso universal a zonas verdes y espacios públicos seguros, inclusivos y accesibles, en</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particular para las mujeres y los niños, las personas de edad y las personas con discapacidad</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8505859375" w:line="243.49777221679688" w:lineRule="auto"/>
        <w:ind w:left="1453.5198974609375" w:right="1578.3544921875" w:firstLine="7.700195312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ODS 11.a Apoyar los vínculos económicos, sociales y ambientales positivos entre las zonas urbanas, periurbanas y rurales</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fortaleciendo la planificación del desarrollo nacional y regional</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7763671875" w:line="240" w:lineRule="auto"/>
        <w:ind w:left="737.7999877929688"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ODS 17. Alianzas para lograr los objetivos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661277770996" w:lineRule="auto"/>
        <w:ind w:left="1445.5599975585938" w:right="956.83349609375" w:firstLine="0.6600952148437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ODS 17.17</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 Fomentar y promover la constitución de alianzas eficaces en las esferas pública, público-privada y de la sociedad civil,</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aprovechando la experiencia y las estrategias de obtención de recursos de las alianzas</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445556640625" w:line="240" w:lineRule="auto"/>
        <w:ind w:left="1446.2200927734375" w:right="0" w:firstLine="0"/>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ODS 17.19 De aquí a 2030, aprovechar las iniciativas existentes para elaborar indicadores</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56689453125" w:line="243.50217819213867" w:lineRule="auto"/>
        <w:ind w:left="1445.3399658203125" w:right="1242.76611328125" w:hanging="0.66009521484375"/>
        <w:jc w:val="left"/>
        <w:rPr>
          <w:rFonts w:ascii="Proxima Nova" w:cs="Proxima Nova" w:eastAsia="Proxima Nova" w:hAnsi="Proxima Nova"/>
          <w:b w:val="0"/>
          <w:i w:val="0"/>
          <w:smallCaps w:val="0"/>
          <w:strike w:val="0"/>
          <w:color w:val="4d4d4d"/>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que permitan medir los progresos en materia de desarrollo sostenible y complementen el producto interno bruto, y apoyar la</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4d4d4d"/>
          <w:sz w:val="22"/>
          <w:szCs w:val="22"/>
          <w:highlight w:val="white"/>
          <w:u w:val="none"/>
          <w:vertAlign w:val="baseline"/>
          <w:rtl w:val="0"/>
        </w:rPr>
        <w:t xml:space="preserve">creación de capacidad estadística en los países en desarrollo</w:t>
      </w:r>
      <w:r w:rsidDel="00000000" w:rsidR="00000000" w:rsidRPr="00000000">
        <w:rPr>
          <w:rFonts w:ascii="Proxima Nova" w:cs="Proxima Nova" w:eastAsia="Proxima Nova" w:hAnsi="Proxima Nova"/>
          <w:b w:val="0"/>
          <w:i w:val="0"/>
          <w:smallCaps w:val="0"/>
          <w:strike w:val="0"/>
          <w:color w:val="4d4d4d"/>
          <w:sz w:val="22"/>
          <w:szCs w:val="22"/>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62158203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0"/>
          <w:szCs w:val="20"/>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4150390625"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12. Acción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8720703125" w:line="243.50163459777832" w:lineRule="auto"/>
        <w:ind w:left="375.2799987792969" w:right="3738.087158203125" w:firstLine="47.68005371093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¿Cuál es el compromiso? Describe qué implica el compromiso, los resultados esperados y el objetivo general Máximo 1000 caracteres </w:t>
      </w:r>
    </w:p>
    <w:tbl>
      <w:tblPr>
        <w:tblStyle w:val="Table12"/>
        <w:tblW w:w="1390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00"/>
        <w:tblGridChange w:id="0">
          <w:tblGrid>
            <w:gridCol w:w="13900"/>
          </w:tblGrid>
        </w:tblGridChange>
      </w:tblGrid>
      <w:tr>
        <w:trPr>
          <w:cantSplit w:val="0"/>
          <w:trHeight w:val="23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13053894043" w:lineRule="auto"/>
              <w:ind w:left="619.1999816894531" w:right="10.635986328125" w:hanging="8.800048828125"/>
              <w:jc w:val="both"/>
              <w:rPr>
                <w:ins w:author="Sofia Bertello Hernández" w:id="21" w:date="2023-03-24T22:12:38Z"/>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A través del compromiso se busca que</w:t>
            </w:r>
            <w:del w:author="Sofia Bertello Hernández" w:id="15" w:date="2023-03-24T22:16:31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por medio de una colaboración interinstitucional, sea posible </w:t>
            </w:r>
            <w:ins w:author="Sofia Bertello Hernández" w:id="16" w:date="2023-03-24T22:12:00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contar con datos accesibles, </w:t>
              </w:r>
            </w:ins>
            <w:del w:author="Sofia Bertello Hernández" w:id="16" w:date="2023-03-24T22:12:00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hacer accesibles </w:delText>
              </w:r>
              <w:r w:rsidDel="00000000" w:rsidR="00000000" w:rsidRPr="00000000">
                <w:rPr>
                  <w:rFonts w:ascii="Montserrat" w:cs="Montserrat" w:eastAsia="Montserrat" w:hAnsi="Montserrat"/>
                  <w:sz w:val="20"/>
                  <w:szCs w:val="20"/>
                  <w:rtl w:val="0"/>
                </w:rPr>
                <w:delText xml:space="preserve">datos </w:delText>
              </w:r>
            </w:del>
            <w:r w:rsidDel="00000000" w:rsidR="00000000" w:rsidRPr="00000000">
              <w:rPr>
                <w:rFonts w:ascii="Montserrat" w:cs="Montserrat" w:eastAsia="Montserrat" w:hAnsi="Montserrat"/>
                <w:sz w:val="20"/>
                <w:szCs w:val="20"/>
                <w:rtl w:val="0"/>
              </w:rPr>
              <w:t xml:space="preserve">relevantes</w:t>
            </w:r>
            <w:ins w:author="Sofia Bertello Hernández" w:id="17" w:date="2023-03-24T21:49:33Z">
              <w:r w:rsidDel="00000000" w:rsidR="00000000" w:rsidRPr="00000000">
                <w:rPr>
                  <w:rFonts w:ascii="Montserrat" w:cs="Montserrat" w:eastAsia="Montserrat" w:hAnsi="Montserrat"/>
                  <w:sz w:val="20"/>
                  <w:szCs w:val="20"/>
                  <w:rtl w:val="0"/>
                </w:rPr>
                <w:t xml:space="preserve"> y prioritarios</w:t>
              </w:r>
            </w:ins>
            <w:del w:author="Sofia Bertello Hernández" w:id="17" w:date="2023-03-24T21:49:33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para el </w:t>
            </w:r>
            <w:del w:author="Sofia Bertello Hernández" w:id="18" w:date="2023-03-24T22:16:45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tema de </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desarrollo urbano</w:t>
            </w:r>
            <w:ins w:author="Sofia Bertello Hernández" w:id="19" w:date="2023-03-24T21:49:14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movilidad y espacio público,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los cuales</w:t>
              </w:r>
            </w:ins>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del w:author="Sofia Bertello Hernández" w:id="20" w:date="2023-03-24T22:12:23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que </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servirán de consulta bajo los principios de transparencia, innovación y rendición de cuentas. </w:t>
            </w:r>
            <w:ins w:author="Sofia Bertello Hernández" w:id="21" w:date="2023-03-24T22:12:38Z">
              <w:r w:rsidDel="00000000" w:rsidR="00000000" w:rsidRPr="00000000">
                <w:rPr>
                  <w:rtl w:val="0"/>
                </w:rPr>
              </w:r>
            </w:ins>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13053894043" w:lineRule="auto"/>
              <w:ind w:left="619.1999816894531" w:right="10.635986328125" w:hanging="8.800048828125"/>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Se busca que a través de los datos compartidos en el periodo de año y medio, sea posible: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314453125" w:line="280.2589416503906" w:lineRule="auto"/>
              <w:ind w:left="627.4000549316406" w:right="556.7822265625"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commentRangeStart w:id="1"/>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Mapear las necesidades de mejora en espacios públicos (con datos que permitan conocer el déficits de espacio público )    </w:t>
            </w:r>
            <w:commentRangeEnd w:id="1"/>
            <w:r w:rsidDel="00000000" w:rsidR="00000000" w:rsidRPr="00000000">
              <w:commentReference w:id="1"/>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Consultar información de</w:t>
            </w:r>
            <w:ins w:author="Sofia Bertello Hernández" w:id="22" w:date="2023-03-24T21:56:38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la condición del entorno de los asentamientos humanos </w:t>
              </w:r>
            </w:ins>
            <w:del w:author="Sofia Bertello Hernández" w:id="22" w:date="2023-03-24T21:56:38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 desarrollos urbanos</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como</w:t>
            </w:r>
            <w:ins w:author="Sofia Bertello Hernández" w:id="23" w:date="2023-03-24T21:57:10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commentRangeStart w:id="2"/>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riesgos</w:t>
              </w:r>
            </w:ins>
            <w:del w:author="Sofia Bertello Hernández" w:id="23" w:date="2023-03-24T21:57:10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 </w:delText>
              </w:r>
              <w:commentRangeEnd w:id="2"/>
              <w:r w:rsidDel="00000000" w:rsidR="00000000" w:rsidRPr="00000000">
                <w:commentReference w:id="2"/>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nivel de riesgo</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y</w:t>
            </w:r>
            <w:commentRangeStart w:id="3"/>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permisos de obra </w:t>
            </w:r>
            <w:commentRangeEnd w:id="3"/>
            <w:r w:rsidDel="00000000" w:rsidR="00000000" w:rsidRPr="00000000">
              <w:commentReference w:id="3"/>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en un formato abierto</w:t>
            </w:r>
            <w:del w:author="Sofia Bertello Hernández" w:id="24" w:date="2023-03-24T21:54:33Z">
              <w:r w:rsidDel="00000000" w:rsidR="00000000" w:rsidRPr="00000000">
                <w:rPr>
                  <w:rFonts w:ascii="Montserrat" w:cs="Montserrat" w:eastAsia="Montserrat" w:hAnsi="Montserrat"/>
                  <w:sz w:val="20"/>
                  <w:szCs w:val="20"/>
                  <w:rtl w:val="0"/>
                </w:rPr>
                <w:delText xml:space="preserve"> para incentivar una mejor planeación</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Acceder a información sobre </w:t>
            </w:r>
            <w:commentRangeStart w:id="4"/>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usos de suelo</w:t>
            </w:r>
            <w:commentRangeEnd w:id="4"/>
            <w:r w:rsidDel="00000000" w:rsidR="00000000" w:rsidRPr="00000000">
              <w:commentReference w:id="4"/>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catastro</w:t>
            </w:r>
            <w:del w:author="Sofia Bertello Hernández" w:id="25" w:date="2023-03-24T21:58:20Z">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delText xml:space="preserve">s</w:delText>
              </w:r>
            </w:del>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commentRangeStart w:id="5"/>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asentamientos, vivienda</w:t>
            </w:r>
            <w:commentRangeEnd w:id="5"/>
            <w:r w:rsidDel="00000000" w:rsidR="00000000" w:rsidRPr="00000000">
              <w:commentReference w:id="5"/>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y </w:t>
            </w:r>
            <w:commentRangeStart w:id="6"/>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espacios ocupados</w:t>
            </w:r>
            <w:commentRangeEnd w:id="6"/>
            <w:r w:rsidDel="00000000" w:rsidR="00000000" w:rsidRPr="00000000">
              <w:commentReference w:id="6"/>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Identificar a las organizaciones de sociedad civil que trabajen estas problemáticas</w:t>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1.903076171875" w:firstLine="0"/>
        <w:jc w:val="righ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58984375" w:line="240" w:lineRule="auto"/>
        <w:ind w:left="0" w:right="650.731201171875"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rtl w:val="0"/>
        </w:rPr>
        <w:t xml:space="preserve">13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¿De qué manera el compromiso contribuirá a la resolución del problema público?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0" w:lineRule="auto"/>
        <w:ind w:left="362.9600524902344"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¿Cuáles son los resultados (outputs y outcomes) esperados una vez que se haya implementado el compromiso? Máximo 1000 caracteres </w:t>
      </w:r>
    </w:p>
    <w:tbl>
      <w:tblPr>
        <w:tblStyle w:val="Table13"/>
        <w:tblW w:w="1372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20"/>
        <w:tblGridChange w:id="0">
          <w:tblGrid>
            <w:gridCol w:w="13720"/>
          </w:tblGrid>
        </w:tblGridChange>
      </w:tblGrid>
      <w:tr>
        <w:trPr>
          <w:cantSplit w:val="0"/>
          <w:trHeight w:val="192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7490386963" w:lineRule="auto"/>
              <w:ind w:left="400.3399658203125" w:right="12.437744140625" w:firstLine="6.820068359375"/>
              <w:jc w:val="left"/>
              <w:rPr>
                <w:ins w:author="Sofia Bertello Hernández" w:id="32" w:date="2023-03-24T22:02:30Z"/>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Por una parte, los resultados esperados como outputs serían la </w:t>
            </w:r>
            <w:ins w:author="Sofia Bertello Hernández" w:id="26" w:date="2023-03-24T21:59:3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recopilación</w:t>
              </w:r>
            </w:ins>
            <w:del w:author="Sofia Bertello Hernández" w:id="26" w:date="2023-03-24T21:59:3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recabación</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publicación y visualización de los datos que se </w:t>
            </w:r>
            <w:ins w:author="Sofia Bertello Hernández" w:id="27" w:date="2023-03-24T21:59:44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obtendrán</w:t>
              </w:r>
            </w:ins>
            <w:del w:author="Sofia Bertello Hernández" w:id="27" w:date="2023-03-24T21:59:44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obtendrían </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a partir del trabajo colaborativo</w:t>
            </w:r>
            <w:ins w:author="Sofia Bertello Hernández" w:id="28" w:date="2023-03-24T21:59:53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entre</w:t>
              </w:r>
            </w:ins>
            <w:del w:author="Sofia Bertello Hernández" w:id="28" w:date="2023-03-24T21:59:53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 co</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n las instituciones de SEDUSO e IMPLANC. A partir de su transparencia y publicación en la plataforma de datos abiertos del municipio de Monterrey, como un outcome, se espera que la ciudadanía, sociedad civil y academia</w:t>
            </w:r>
            <w:ins w:author="Sofia Bertello Hernández" w:id="29" w:date="2023-03-24T22:00:2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utilicen </w:t>
              </w:r>
            </w:ins>
            <w:del w:author="Sofia Bertello Hernández" w:id="29" w:date="2023-03-24T22:00:2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 hagan uso de</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la información para</w:t>
            </w:r>
            <w:ins w:author="Sofia Bertello Hernández" w:id="30" w:date="2023-03-24T22:00:36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la elaboración de </w:t>
              </w:r>
            </w:ins>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proyectos e investigaciones que promuevan mejoras en la problemática actual de desarrollo urbano</w:t>
            </w:r>
            <w:ins w:author="Sofia Bertello Hernández" w:id="31" w:date="2023-03-24T22:00:52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movilidad y espacio público</w:t>
              </w:r>
            </w:ins>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ins w:author="Sofia Bertello Hernández" w:id="32" w:date="2023-03-24T22:02:30Z">
              <w:r w:rsidDel="00000000" w:rsidR="00000000" w:rsidRPr="00000000">
                <w:rPr>
                  <w:rtl w:val="0"/>
                </w:rPr>
              </w:r>
            </w:ins>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7490386963" w:lineRule="auto"/>
              <w:ind w:left="400.3399658203125" w:right="12.437744140625" w:firstLine="6.82006835937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De igual manera, se espera que a partir de estas acciones </w:t>
            </w:r>
            <w:ins w:author="Sofia Bertello Hernández" w:id="33" w:date="2023-03-24T22:02:50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incremente y mejore</w:t>
              </w:r>
            </w:ins>
            <w:del w:author="Sofia Bertello Hernández" w:id="33" w:date="2023-03-24T22:02:50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exista una mejoría en</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la rendición de cuentas</w:t>
            </w:r>
            <w:ins w:author="Sofia Bertello Hernández" w:id="34" w:date="2023-03-24T22:13:43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del municipio</w:t>
              </w:r>
            </w:ins>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Si bien la transparencia de datos no resuelve</w:t>
            </w:r>
            <w:r w:rsidDel="00000000" w:rsidR="00000000" w:rsidRPr="00000000">
              <w:rPr>
                <w:rFonts w:ascii="Proxima Nova" w:cs="Proxima Nova" w:eastAsia="Proxima Nova" w:hAnsi="Proxima Nova"/>
                <w:rtl w:val="0"/>
              </w:rPr>
              <w:t xml:space="preserve"> completamente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problema público, </w:t>
            </w:r>
            <w:ins w:author="Sofia Bertello Hernández" w:id="35" w:date="2023-03-24T22:03:2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no obstante, </w:t>
              </w:r>
            </w:ins>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contar con </w:t>
            </w:r>
            <w:del w:author="Sofia Bertello Hernández" w:id="36" w:date="2023-03-24T22:03:32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mayor </w:delText>
              </w:r>
            </w:del>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información </w:t>
            </w:r>
            <w:ins w:author="Sofia Bertello Hernández" w:id="37" w:date="2023-03-24T22:03:3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en la materia,</w:t>
              </w:r>
            </w:ins>
            <w:del w:author="Sofia Bertello Hernández" w:id="37" w:date="2023-03-24T22:03:3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al respecto</w:delText>
              </w:r>
            </w:del>
            <w:r w:rsidDel="00000000" w:rsidR="00000000" w:rsidRPr="00000000">
              <w:rPr>
                <w:rFonts w:ascii="Proxima Nova" w:cs="Proxima Nova" w:eastAsia="Proxima Nova" w:hAnsi="Proxima Nova"/>
                <w:rtl w:val="0"/>
              </w:rPr>
              <w:t xml:space="preserve"> aporta a la creación de </w:t>
            </w:r>
            <w:ins w:author="Sofia Bertello Hernández" w:id="38" w:date="2023-03-24T22:03:47Z">
              <w:r w:rsidDel="00000000" w:rsidR="00000000" w:rsidRPr="00000000">
                <w:rPr>
                  <w:rFonts w:ascii="Proxima Nova" w:cs="Proxima Nova" w:eastAsia="Proxima Nova" w:hAnsi="Proxima Nova"/>
                  <w:rtl w:val="0"/>
                </w:rPr>
                <w:t xml:space="preserve">mejores </w:t>
              </w:r>
            </w:ins>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políticas públicas</w:t>
            </w:r>
            <w:del w:author="Sofia Bertello Hernández" w:id="39" w:date="2023-03-24T22:03:57Z">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 y cambios sociales para la resolución mayor del problema.</w:delText>
              </w:r>
            </w:del>
            <w:r w:rsidDel="00000000" w:rsidR="00000000" w:rsidRPr="00000000">
              <w:rPr>
                <w:rtl w:val="0"/>
              </w:rPr>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5.28076171875" w:firstLine="0"/>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b w:val="1"/>
          <w:i w:val="0"/>
          <w:smallCaps w:val="0"/>
          <w:strike w:val="0"/>
          <w:color w:val="000000"/>
          <w:sz w:val="22"/>
          <w:szCs w:val="22"/>
          <w:highlight w:val="yellow"/>
          <w:u w:val="none"/>
          <w:vertAlign w:val="baseline"/>
          <w:rtl w:val="0"/>
        </w:rPr>
        <w:t xml:space="preserve">1</w:t>
      </w:r>
      <w:r w:rsidDel="00000000" w:rsidR="00000000" w:rsidRPr="00000000">
        <w:rPr>
          <w:rFonts w:ascii="Proxima Nova" w:cs="Proxima Nova" w:eastAsia="Proxima Nova" w:hAnsi="Proxima Nova"/>
          <w:b w:val="1"/>
          <w:highlight w:val="yellow"/>
          <w:rtl w:val="0"/>
        </w:rPr>
        <w:t xml:space="preserve">4</w:t>
      </w:r>
      <w:r w:rsidDel="00000000" w:rsidR="00000000" w:rsidRPr="00000000">
        <w:rPr>
          <w:rFonts w:ascii="Proxima Nova" w:cs="Proxima Nova" w:eastAsia="Proxima Nova" w:hAnsi="Proxima Nova"/>
          <w:b w:val="1"/>
          <w:i w:val="0"/>
          <w:smallCaps w:val="0"/>
          <w:strike w:val="0"/>
          <w:color w:val="000000"/>
          <w:sz w:val="22"/>
          <w:szCs w:val="22"/>
          <w:highlight w:val="yellow"/>
          <w:u w:val="single"/>
          <w:vertAlign w:val="baseline"/>
          <w:rtl w:val="0"/>
        </w:rPr>
        <w:t xml:space="preserve">. ¿A cuál d</w:t>
      </w:r>
      <w:r w:rsidDel="00000000" w:rsidR="00000000" w:rsidRPr="00000000">
        <w:rPr>
          <w:rFonts w:ascii="Proxima Nova" w:cs="Proxima Nova" w:eastAsia="Proxima Nova" w:hAnsi="Proxima Nova"/>
          <w:b w:val="1"/>
          <w:highlight w:val="yellow"/>
          <w:u w:val="single"/>
          <w:rtl w:val="0"/>
        </w:rPr>
        <w:t xml:space="preserve">e</w:t>
      </w:r>
      <w:r w:rsidDel="00000000" w:rsidR="00000000" w:rsidRPr="00000000">
        <w:rPr>
          <w:rFonts w:ascii="Proxima Nova" w:cs="Proxima Nova" w:eastAsia="Proxima Nova" w:hAnsi="Proxima Nova"/>
          <w:b w:val="1"/>
          <w:i w:val="0"/>
          <w:smallCaps w:val="0"/>
          <w:strike w:val="0"/>
          <w:color w:val="000000"/>
          <w:sz w:val="22"/>
          <w:szCs w:val="22"/>
          <w:highlight w:val="yellow"/>
          <w:u w:val="single"/>
          <w:vertAlign w:val="baseline"/>
          <w:rtl w:val="0"/>
        </w:rPr>
        <w:t xml:space="preserve"> los objetivos a largo plazo identificados en tu Visión Estratégica de Gobierno Abierto se relaciona este compromiso?</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Máximo 1000 caracteres </w:t>
      </w:r>
    </w:p>
    <w:p w:rsidR="00000000" w:rsidDel="00000000" w:rsidP="00000000" w:rsidRDefault="00000000" w:rsidRPr="00000000" w14:paraId="000000D0">
      <w:pPr>
        <w:widowControl w:val="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Este compromiso se alinea con los objetivos I y III de nuestra Visión Estratégica, contribuyendo a: </w:t>
      </w:r>
    </w:p>
    <w:p w:rsidR="00000000" w:rsidDel="00000000" w:rsidP="00000000" w:rsidRDefault="00000000" w:rsidRPr="00000000" w14:paraId="000000D1">
      <w:pPr>
        <w:widowControl w:val="0"/>
        <w:numPr>
          <w:ilvl w:val="0"/>
          <w:numId w:val="1"/>
        </w:numPr>
        <w:spacing w:after="0" w:afterAutospacing="0" w:befor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Fortalecer un gobierno eficaz con instituciones responsables, eficientes, transparentes y que rindan cuentas de manera proactiva.</w:t>
      </w:r>
    </w:p>
    <w:p w:rsidR="00000000" w:rsidDel="00000000" w:rsidP="00000000" w:rsidRDefault="00000000" w:rsidRPr="00000000" w14:paraId="000000D2">
      <w:pPr>
        <w:widowControl w:val="0"/>
        <w:numPr>
          <w:ilvl w:val="0"/>
          <w:numId w:val="1"/>
        </w:numPr>
        <w:spacing w:after="240" w:before="0" w:beforeAutospacing="0" w:lineRule="auto"/>
        <w:ind w:left="720" w:hanging="360"/>
        <w:rPr>
          <w:rFonts w:ascii="Proxima Nova" w:cs="Proxima Nova" w:eastAsia="Proxima Nova" w:hAnsi="Proxima Nova"/>
          <w:i w:val="1"/>
        </w:rPr>
      </w:pPr>
      <w:ins w:author="Sofia Bertello Hernández" w:id="40" w:date="2023-03-24T22:05:11Z">
        <w:r w:rsidDel="00000000" w:rsidR="00000000" w:rsidRPr="00000000">
          <w:rPr>
            <w:rFonts w:ascii="Proxima Nova" w:cs="Proxima Nova" w:eastAsia="Proxima Nova" w:hAnsi="Proxima Nova"/>
            <w:i w:val="1"/>
            <w:rtl w:val="0"/>
          </w:rPr>
          <w:t xml:space="preserve">Contar con instituciones donde se utilicen procesos </w:t>
        </w:r>
      </w:ins>
      <w:del w:author="Sofia Bertello Hernández" w:id="40" w:date="2023-03-24T22:05:11Z">
        <w:r w:rsidDel="00000000" w:rsidR="00000000" w:rsidRPr="00000000">
          <w:rPr>
            <w:rFonts w:ascii="Proxima Nova" w:cs="Proxima Nova" w:eastAsia="Proxima Nova" w:hAnsi="Proxima Nova"/>
            <w:i w:val="1"/>
            <w:rtl w:val="0"/>
          </w:rPr>
          <w:delText xml:space="preserve">Tener instituciones que cuenten con procesos innovadores</w:delText>
        </w:r>
      </w:del>
      <w:r w:rsidDel="00000000" w:rsidR="00000000" w:rsidRPr="00000000">
        <w:rPr>
          <w:rFonts w:ascii="Proxima Nova" w:cs="Proxima Nova" w:eastAsia="Proxima Nova" w:hAnsi="Proxima Nova"/>
          <w:i w:val="1"/>
          <w:rtl w:val="0"/>
        </w:rPr>
        <w:t xml:space="preserve"> y herramientas tecnológicas</w:t>
      </w:r>
      <w:ins w:author="Sofia Bertello Hernández" w:id="41" w:date="2023-03-24T22:14:22Z">
        <w:r w:rsidDel="00000000" w:rsidR="00000000" w:rsidRPr="00000000">
          <w:rPr>
            <w:rFonts w:ascii="Proxima Nova" w:cs="Proxima Nova" w:eastAsia="Proxima Nova" w:hAnsi="Proxima Nova"/>
            <w:i w:val="1"/>
            <w:rtl w:val="0"/>
          </w:rPr>
          <w:t xml:space="preserve"> e innovadoras</w:t>
        </w:r>
      </w:ins>
      <w:r w:rsidDel="00000000" w:rsidR="00000000" w:rsidRPr="00000000">
        <w:rPr>
          <w:rFonts w:ascii="Proxima Nova" w:cs="Proxima Nova" w:eastAsia="Proxima Nova" w:hAnsi="Proxima Nova"/>
          <w:i w:val="1"/>
          <w:rtl w:val="0"/>
        </w:rPr>
        <w:t xml:space="preserve"> que permitan interacciones más sencillas y faciliten a la ciudadanía su participación</w:t>
      </w:r>
      <w:ins w:author="Sofia Bertello Hernández" w:id="42" w:date="2023-03-24T22:06:03Z">
        <w:r w:rsidDel="00000000" w:rsidR="00000000" w:rsidRPr="00000000">
          <w:rPr>
            <w:rFonts w:ascii="Proxima Nova" w:cs="Proxima Nova" w:eastAsia="Proxima Nova" w:hAnsi="Proxima Nova"/>
            <w:i w:val="1"/>
            <w:rtl w:val="0"/>
          </w:rPr>
          <w:t xml:space="preserve"> e incidencia </w:t>
        </w:r>
      </w:ins>
      <w:r w:rsidDel="00000000" w:rsidR="00000000" w:rsidRPr="00000000">
        <w:rPr>
          <w:rFonts w:ascii="Proxima Nova" w:cs="Proxima Nova" w:eastAsia="Proxima Nova" w:hAnsi="Proxima Nova"/>
          <w:i w:val="1"/>
          <w:rtl w:val="0"/>
        </w:rPr>
        <w:t xml:space="preserve"> en la vida pública.</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7.3074340820312" w:line="240" w:lineRule="auto"/>
        <w:ind w:left="24.64004516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7.80517578125" w:firstLine="0"/>
        <w:jc w:val="right"/>
        <w:rPr>
          <w:rFonts w:ascii="Source Sans Pro" w:cs="Source Sans Pro" w:eastAsia="Source Sans Pro" w:hAnsi="Source Sans Pro"/>
          <w:b w:val="1"/>
          <w:i w:val="0"/>
          <w:smallCaps w:val="0"/>
          <w:strike w:val="0"/>
          <w:color w:val="40404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4"/>
          <w:szCs w:val="24"/>
          <w:u w:val="none"/>
          <w:shd w:fill="auto" w:val="clear"/>
          <w:vertAlign w:val="baseline"/>
          <w:rtl w:val="0"/>
        </w:rPr>
        <w:t xml:space="preserve">Coalición Nuevo León Abierto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0224609375" w:line="240" w:lineRule="auto"/>
        <w:ind w:left="0" w:right="695.694580078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Plan de Acción Local de Gobierno Abierto 2022 – 2024 de Nuevo León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40185546875" w:line="240" w:lineRule="auto"/>
        <w:ind w:left="0" w:right="698.564453125" w:firstLine="0"/>
        <w:jc w:val="right"/>
        <w:rPr>
          <w:rFonts w:ascii="Source Sans Pro" w:cs="Source Sans Pro" w:eastAsia="Source Sans Pro" w:hAnsi="Source Sans Pro"/>
          <w:b w:val="0"/>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04040"/>
          <w:sz w:val="20"/>
          <w:szCs w:val="20"/>
          <w:u w:val="none"/>
          <w:shd w:fill="auto" w:val="clear"/>
          <w:vertAlign w:val="baseline"/>
          <w:rtl w:val="0"/>
        </w:rPr>
        <w:t xml:space="preserve">Hoja de ruta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62158203125" w:line="240" w:lineRule="auto"/>
        <w:ind w:left="0" w:right="694.3603515625" w:firstLine="0"/>
        <w:jc w:val="righ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404040"/>
          <w:sz w:val="20"/>
          <w:szCs w:val="20"/>
          <w:u w:val="none"/>
          <w:shd w:fill="auto" w:val="clear"/>
          <w:vertAlign w:val="baseline"/>
          <w:rtl w:val="0"/>
        </w:rPr>
        <w:t xml:space="preserve">COMPROMISO XXXXX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54150390625"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5</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Área Prioritaria de Política Pública </w:t>
      </w:r>
    </w:p>
    <w:tbl>
      <w:tblPr>
        <w:tblStyle w:val="Table14"/>
        <w:tblW w:w="1382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20"/>
        <w:tblGridChange w:id="0">
          <w:tblGrid>
            <w:gridCol w:w="13820"/>
          </w:tblGrid>
        </w:tblGridChange>
      </w:tblGrid>
      <w:tr>
        <w:trPr>
          <w:cantSplit w:val="0"/>
          <w:trHeight w:val="1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Datos Abiertos</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8720703125" w:line="240" w:lineRule="auto"/>
              <w:ind w:left="467.1600341796875" w:right="0" w:firstLine="0"/>
              <w:jc w:val="left"/>
              <w:rPr>
                <w:rFonts w:ascii="Proxima Nova" w:cs="Proxima Nova" w:eastAsia="Proxima Nova" w:hAnsi="Proxima Nova"/>
                <w:b w:val="0"/>
                <w:i w:val="0"/>
                <w:smallCaps w:val="0"/>
                <w:strike w:val="0"/>
                <w:color w:val="000000"/>
                <w:sz w:val="22"/>
                <w:szCs w:val="22"/>
                <w:highlight w:val="white"/>
                <w:u w:val="none"/>
                <w:vertAlign w:val="baseline"/>
              </w:rPr>
            </w:pPr>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Derecho a la Información</w:t>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6</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Áreas Temáticas Prioritarias </w:t>
      </w:r>
    </w:p>
    <w:tbl>
      <w:tblPr>
        <w:tblStyle w:val="Table15"/>
        <w:tblW w:w="1384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40"/>
        <w:tblGridChange w:id="0">
          <w:tblGrid>
            <w:gridCol w:w="13840"/>
          </w:tblGrid>
        </w:tblGridChange>
      </w:tblGrid>
      <w:tr>
        <w:trPr>
          <w:cantSplit w:val="0"/>
          <w:trHeight w:val="1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160034179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Infraestructura y </w:t>
            </w:r>
            <w:ins w:author="Sofia Bertello Hernández" w:id="43" w:date="2023-03-24T22:06:13Z">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movilidad</w:t>
              </w:r>
            </w:ins>
            <w:del w:author="Sofia Bertello Hernández" w:id="43" w:date="2023-03-24T22:06:13Z">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delText xml:space="preserve">Transporte</w:delTex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delText xml:space="preserve"> </w:delText>
              </w:r>
            </w:del>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826171875" w:line="240" w:lineRule="auto"/>
              <w:ind w:left="407.1600341796875" w:right="0" w:firstLine="0"/>
              <w:jc w:val="left"/>
              <w:rPr>
                <w:rFonts w:ascii="Proxima Nova" w:cs="Proxima Nova" w:eastAsia="Proxima Nova" w:hAnsi="Proxima Nova"/>
                <w:b w:val="0"/>
                <w:i w:val="0"/>
                <w:smallCaps w:val="0"/>
                <w:strike w:val="0"/>
                <w:color w:val="000000"/>
                <w:sz w:val="22"/>
                <w:szCs w:val="22"/>
                <w:highlight w:val="white"/>
                <w:u w:val="none"/>
                <w:vertAlign w:val="baseline"/>
              </w:rPr>
            </w:pPr>
            <w:commentRangeStart w:id="7"/>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Derechos territoriales</w:t>
            </w:r>
            <w:commentRangeEnd w:id="7"/>
            <w:r w:rsidDel="00000000" w:rsidR="00000000" w:rsidRPr="00000000">
              <w:commentReference w:id="7"/>
            </w:r>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 y </w:t>
            </w:r>
            <w:ins w:author="Sofia Bertello Hernández" w:id="44" w:date="2023-03-24T22:06:31Z">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ordenamiento</w:t>
              </w:r>
            </w:ins>
            <w:del w:author="Sofia Bertello Hernández" w:id="44" w:date="2023-03-24T22:06:31Z">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delText xml:space="preserve">ordenación </w:delText>
              </w:r>
            </w:del>
            <w:r w:rsidDel="00000000" w:rsidR="00000000" w:rsidRPr="00000000">
              <w:rPr>
                <w:rFonts w:ascii="Proxima Nova" w:cs="Proxima Nova" w:eastAsia="Proxima Nova" w:hAnsi="Proxima Nova"/>
                <w:b w:val="0"/>
                <w:i w:val="0"/>
                <w:smallCaps w:val="0"/>
                <w:strike w:val="0"/>
                <w:color w:val="000000"/>
                <w:sz w:val="22"/>
                <w:szCs w:val="22"/>
                <w:highlight w:val="white"/>
                <w:u w:val="none"/>
                <w:vertAlign w:val="baseline"/>
                <w:rtl w:val="0"/>
              </w:rPr>
              <w:t xml:space="preserve">del territorio</w:t>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9888801574707" w:lineRule="auto"/>
        <w:ind w:left="360.0999450683594" w:right="762.27783203125" w:hanging="347.6799011230469"/>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¿Qué valores de OGP cumple este compromiso?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Transparencia y Acceso a la información, Rendición de Cuentas, Participación (ciudadana y cívica) e Innovación y Tecnología para la Transparencia y Rendición de Cuentas</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 Tomar en consideración las siguientes preguntas guía: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compromiso consiste en publicar más información, mejorar la calidad de la información publicada, mejorar el acceso a la información por parte del público o en permitir el derecho a la información? Transparencia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93505859375" w:line="243.50217819213867" w:lineRule="auto"/>
        <w:ind w:left="372.4200439453125" w:right="1793.704833984375"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.2.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compromiso consiste en la creación de condiciones favorables para la sociedad civil del país? Participación ciudadana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.3.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compromiso consiste en crear o mejorar oportunidades o las capacidades del público pueda influir o tomar decisiones? Participación ciudadana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7</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.4.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¿El compromiso consiste en crear o mejorar reglas, regulaciones y mecanismos para exigir a los funcionarios públicos rendir cuentas sobre sus acciones? Rendición de cuentas/ Innovación y Tecnología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872802734375" w:line="243.50163459777832" w:lineRule="auto"/>
        <w:ind w:left="812.2599792480469" w:right="793.18603515625" w:hanging="439.8399353027344"/>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EE">
      <w:pPr>
        <w:spacing w:line="240" w:lineRule="auto"/>
        <w:ind w:left="360" w:firstLine="0"/>
        <w:rPr>
          <w:rFonts w:ascii="Proxima Nova" w:cs="Proxima Nova" w:eastAsia="Proxima Nova" w:hAnsi="Proxima Nova"/>
        </w:rPr>
      </w:pPr>
      <w:r w:rsidDel="00000000" w:rsidR="00000000" w:rsidRPr="00000000">
        <w:rPr>
          <w:rtl w:val="0"/>
        </w:rPr>
      </w:r>
    </w:p>
    <w:tbl>
      <w:tblPr>
        <w:tblStyle w:val="Table16"/>
        <w:tblW w:w="13669.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8991"/>
        <w:tblGridChange w:id="0">
          <w:tblGrid>
            <w:gridCol w:w="4678"/>
            <w:gridCol w:w="8991"/>
          </w:tblGrid>
        </w:tblGridChange>
      </w:tblGrid>
      <w:tr>
        <w:trPr>
          <w:cantSplit w:val="0"/>
          <w:tblHeader w:val="0"/>
        </w:trPr>
        <w:tc>
          <w:tcPr>
            <w:shd w:fill="d9d9d9" w:val="clear"/>
          </w:tcPr>
          <w:p w:rsidR="00000000" w:rsidDel="00000000" w:rsidP="00000000" w:rsidRDefault="00000000" w:rsidRPr="00000000" w14:paraId="000000EF">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Valor </w:t>
            </w:r>
            <w:r w:rsidDel="00000000" w:rsidR="00000000" w:rsidRPr="00000000">
              <w:rPr>
                <w:rtl w:val="0"/>
              </w:rPr>
            </w:r>
          </w:p>
        </w:tc>
        <w:tc>
          <w:tcPr>
            <w:shd w:fill="d9d9d9" w:val="clear"/>
            <w:vAlign w:val="center"/>
          </w:tcPr>
          <w:p w:rsidR="00000000" w:rsidDel="00000000" w:rsidP="00000000" w:rsidRDefault="00000000" w:rsidRPr="00000000" w14:paraId="000000F0">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¿Por qué este compromiso es relevante para este valor?</w:t>
            </w:r>
          </w:p>
        </w:tc>
      </w:tr>
      <w:tr>
        <w:trPr>
          <w:cantSplit w:val="0"/>
          <w:trHeight w:val="509" w:hRule="atLeast"/>
          <w:tblHeader w:val="0"/>
        </w:trPr>
        <w:tc>
          <w:tcPr/>
          <w:p w:rsidR="00000000" w:rsidDel="00000000" w:rsidP="00000000" w:rsidRDefault="00000000" w:rsidRPr="00000000" w14:paraId="000000F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Transparencia y Acceso a la Información</w:t>
            </w:r>
          </w:p>
        </w:tc>
        <w:tc>
          <w:tcPr/>
          <w:p w:rsidR="00000000" w:rsidDel="00000000" w:rsidP="00000000" w:rsidRDefault="00000000" w:rsidRPr="00000000" w14:paraId="000000F2">
            <w:pPr>
              <w:spacing w:line="240" w:lineRule="auto"/>
              <w:ind w:left="566.929133858267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La falta de </w:t>
            </w:r>
            <w:ins w:author="Sofia Bertello Hernández" w:id="45" w:date="2023-03-24T22:08:10Z">
              <w:r w:rsidDel="00000000" w:rsidR="00000000" w:rsidRPr="00000000">
                <w:rPr>
                  <w:rFonts w:ascii="Proxima Nova" w:cs="Proxima Nova" w:eastAsia="Proxima Nova" w:hAnsi="Proxima Nova"/>
                  <w:rtl w:val="0"/>
                </w:rPr>
                <w:t xml:space="preserve">disponibilidad </w:t>
              </w:r>
            </w:ins>
            <w:del w:author="Sofia Bertello Hernández" w:id="45" w:date="2023-03-24T22:08:10Z">
              <w:r w:rsidDel="00000000" w:rsidR="00000000" w:rsidRPr="00000000">
                <w:rPr>
                  <w:rFonts w:ascii="Proxima Nova" w:cs="Proxima Nova" w:eastAsia="Proxima Nova" w:hAnsi="Proxima Nova"/>
                  <w:rtl w:val="0"/>
                </w:rPr>
                <w:delText xml:space="preserve">apertura </w:delText>
              </w:r>
            </w:del>
            <w:ins w:author="Sofia Bertello Hernández" w:id="45" w:date="2023-03-24T22:08:10Z">
              <w:del w:author="Sofia Bertello Hernández" w:id="45" w:date="2023-03-24T22:08:10Z">
                <w:r w:rsidDel="00000000" w:rsidR="00000000" w:rsidRPr="00000000">
                  <w:rPr>
                    <w:rFonts w:ascii="Proxima Nova" w:cs="Proxima Nova" w:eastAsia="Proxima Nova" w:hAnsi="Proxima Nova"/>
                    <w:rtl w:val="0"/>
                  </w:rPr>
                  <w:delText xml:space="preserve">de</w:delText>
                </w:r>
              </w:del>
            </w:ins>
            <w:del w:author="Sofia Bertello Hernández" w:id="45" w:date="2023-03-24T22:08:10Z">
              <w:r w:rsidDel="00000000" w:rsidR="00000000" w:rsidRPr="00000000">
                <w:rPr>
                  <w:rFonts w:ascii="Proxima Nova" w:cs="Proxima Nova" w:eastAsia="Proxima Nova" w:hAnsi="Proxima Nova"/>
                  <w:rtl w:val="0"/>
                </w:rPr>
                <w:delText xml:space="preserve">en </w:delText>
              </w:r>
            </w:del>
            <w:r w:rsidDel="00000000" w:rsidR="00000000" w:rsidRPr="00000000">
              <w:rPr>
                <w:rFonts w:ascii="Proxima Nova" w:cs="Proxima Nova" w:eastAsia="Proxima Nova" w:hAnsi="Proxima Nova"/>
                <w:rtl w:val="0"/>
              </w:rPr>
              <w:t xml:space="preserve">datos sobre desarrollo urbano</w:t>
            </w:r>
            <w:ins w:author="Sofia Bertello Hernández" w:id="46" w:date="2023-03-24T22:08:22Z">
              <w:r w:rsidDel="00000000" w:rsidR="00000000" w:rsidRPr="00000000">
                <w:rPr>
                  <w:rFonts w:ascii="Proxima Nova" w:cs="Proxima Nova" w:eastAsia="Proxima Nova" w:hAnsi="Proxima Nova"/>
                  <w:rtl w:val="0"/>
                </w:rPr>
                <w:t xml:space="preserve">, movilidad y espacio público</w:t>
              </w:r>
            </w:ins>
            <w:r w:rsidDel="00000000" w:rsidR="00000000" w:rsidRPr="00000000">
              <w:rPr>
                <w:rFonts w:ascii="Proxima Nova" w:cs="Proxima Nova" w:eastAsia="Proxima Nova" w:hAnsi="Proxima Nova"/>
                <w:rtl w:val="0"/>
              </w:rPr>
              <w:t xml:space="preserve"> ha sido un problema</w:t>
            </w:r>
            <w:ins w:author="Sofia Bertello Hernández" w:id="47" w:date="2023-03-24T22:08:37Z">
              <w:r w:rsidDel="00000000" w:rsidR="00000000" w:rsidRPr="00000000">
                <w:rPr>
                  <w:rFonts w:ascii="Proxima Nova" w:cs="Proxima Nova" w:eastAsia="Proxima Nova" w:hAnsi="Proxima Nova"/>
                  <w:rtl w:val="0"/>
                </w:rPr>
                <w:t xml:space="preserve"> relacionado con </w:t>
              </w:r>
            </w:ins>
            <w:del w:author="Sofia Bertello Hernández" w:id="47" w:date="2023-03-24T22:08:37Z">
              <w:r w:rsidDel="00000000" w:rsidR="00000000" w:rsidRPr="00000000">
                <w:rPr>
                  <w:rFonts w:ascii="Proxima Nova" w:cs="Proxima Nova" w:eastAsia="Proxima Nova" w:hAnsi="Proxima Nova"/>
                  <w:rtl w:val="0"/>
                </w:rPr>
                <w:delText xml:space="preserve"> en la relación de</w:delText>
              </w:r>
            </w:del>
            <w:r w:rsidDel="00000000" w:rsidR="00000000" w:rsidRPr="00000000">
              <w:rPr>
                <w:rFonts w:ascii="Proxima Nova" w:cs="Proxima Nova" w:eastAsia="Proxima Nova" w:hAnsi="Proxima Nova"/>
                <w:rtl w:val="0"/>
              </w:rPr>
              <w:t xml:space="preserve"> confianza entre ciudadanía y gobierno; a partir de esto, es que surge la inquietud por definir un compromiso cuyo objetivo central sea la transparencia de esta información, así como su accesibilidad</w:t>
            </w:r>
            <w:del w:author="Sofia Bertello Hernández" w:id="48" w:date="2023-03-24T22:09:31Z">
              <w:r w:rsidDel="00000000" w:rsidR="00000000" w:rsidRPr="00000000">
                <w:rPr>
                  <w:rFonts w:ascii="Proxima Nova" w:cs="Proxima Nova" w:eastAsia="Proxima Nova" w:hAnsi="Proxima Nova"/>
                  <w:rtl w:val="0"/>
                </w:rPr>
                <w:delText xml:space="preserve">, encajando con el valor señalado. </w:delText>
              </w:r>
            </w:del>
            <w:r w:rsidDel="00000000" w:rsidR="00000000" w:rsidRPr="00000000">
              <w:rPr>
                <w:rtl w:val="0"/>
              </w:rPr>
            </w:r>
          </w:p>
        </w:tc>
      </w:tr>
      <w:tr>
        <w:trPr>
          <w:cantSplit w:val="0"/>
          <w:trHeight w:val="509" w:hRule="atLeast"/>
          <w:tblHeader w:val="0"/>
        </w:trPr>
        <w:tc>
          <w:tcPr/>
          <w:p w:rsidR="00000000" w:rsidDel="00000000" w:rsidP="00000000" w:rsidRDefault="00000000" w:rsidRPr="00000000" w14:paraId="000000F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Innovación y Tecnología para la Transparencia y Rendición de Cuentas</w:t>
            </w:r>
          </w:p>
        </w:tc>
        <w:tc>
          <w:tcPr/>
          <w:p w:rsidR="00000000" w:rsidDel="00000000" w:rsidP="00000000" w:rsidRDefault="00000000" w:rsidRPr="00000000" w14:paraId="000000F4">
            <w:pPr>
              <w:spacing w:line="240" w:lineRule="auto"/>
              <w:ind w:left="566.929133858267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información y datos relevantes para el compromiso serán compartidos, de manera digital, en la plataforma de datos abiertos del Municipio de Monterrey. A partir de esto, se busca continuar impulsando </w:t>
            </w:r>
            <w:del w:author="Sofia Bertello Hernández" w:id="49" w:date="2023-03-24T22:09:52Z">
              <w:r w:rsidDel="00000000" w:rsidR="00000000" w:rsidRPr="00000000">
                <w:rPr>
                  <w:rFonts w:ascii="Proxima Nova" w:cs="Proxima Nova" w:eastAsia="Proxima Nova" w:hAnsi="Proxima Nova"/>
                  <w:rtl w:val="0"/>
                </w:rPr>
                <w:delText xml:space="preserve">los </w:delText>
              </w:r>
            </w:del>
            <w:r w:rsidDel="00000000" w:rsidR="00000000" w:rsidRPr="00000000">
              <w:rPr>
                <w:rFonts w:ascii="Proxima Nova" w:cs="Proxima Nova" w:eastAsia="Proxima Nova" w:hAnsi="Proxima Nova"/>
                <w:rtl w:val="0"/>
              </w:rPr>
              <w:t xml:space="preserve">procesos de innovación </w:t>
            </w:r>
            <w:del w:author="Sofia Bertello Hernández" w:id="50" w:date="2023-03-24T22:10:15Z">
              <w:r w:rsidDel="00000000" w:rsidR="00000000" w:rsidRPr="00000000">
                <w:rPr>
                  <w:rFonts w:ascii="Proxima Nova" w:cs="Proxima Nova" w:eastAsia="Proxima Nova" w:hAnsi="Proxima Nova"/>
                  <w:rtl w:val="0"/>
                </w:rPr>
                <w:delText xml:space="preserve">y digitalización que Monterrey ha ido implementando para facilitar la transparencia, rendición de cuentas y accesibilidad de sus datos y trámites. </w:delText>
              </w:r>
            </w:del>
            <w:r w:rsidDel="00000000" w:rsidR="00000000" w:rsidRPr="00000000">
              <w:rPr>
                <w:rtl w:val="0"/>
              </w:rPr>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8</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¿Qué recursos se necesitan para cumplir con este compromiso?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91064453125" w:line="243.5105037689209" w:lineRule="auto"/>
        <w:ind w:left="299.62005615234375" w:right="1380.70068359375" w:firstLine="0.65994262695312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Incluir presupuesto, personal, tiempo y contribuciones de la sociedad civil u otras organizaciones, así como otro recurso que se pueda necesitar. </w:t>
      </w:r>
    </w:p>
    <w:tbl>
      <w:tblPr>
        <w:tblStyle w:val="Table17"/>
        <w:tblW w:w="13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00.0003051757812"/>
        <w:gridCol w:w="3459.9996948242188"/>
        <w:gridCol w:w="3460"/>
        <w:gridCol w:w="3600"/>
        <w:tblGridChange w:id="0">
          <w:tblGrid>
            <w:gridCol w:w="3200.0003051757812"/>
            <w:gridCol w:w="3459.9996948242188"/>
            <w:gridCol w:w="3460"/>
            <w:gridCol w:w="360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4007568359375" w:right="0" w:firstLine="0"/>
              <w:jc w:val="lef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Presupuesto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3.50106239318848" w:lineRule="auto"/>
              <w:ind w:left="133.800048828125" w:right="509.8089599609375" w:hanging="3.3000183105468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(estimado de presupuesto asignado)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397705078125" w:right="0" w:firstLine="0"/>
              <w:jc w:val="lef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Personal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3.50106239318848" w:lineRule="auto"/>
              <w:ind w:left="115.8197021484375" w:right="93.0816650390625" w:firstLine="9.679870605468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(número de personal requerido para implementar el compromiso)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7998046875" w:right="0" w:firstLine="0"/>
              <w:jc w:val="lef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Tiempo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9482421875" w:line="243.50106239318848" w:lineRule="auto"/>
              <w:ind w:left="129.6197509765625" w:right="392.5537109375" w:firstLine="0.88012695312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(meses que se necesitan para implementar el compromiso)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Otro recurso requerido </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(describir)</w:t>
            </w:r>
          </w:p>
        </w:tc>
      </w:tr>
      <w:tr>
        <w:trPr>
          <w:cantSplit w:val="0"/>
          <w:trHeight w:val="1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79699707031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3 Direcciones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61975097656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18 meses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50163459777832" w:lineRule="auto"/>
              <w:ind w:left="131.97998046875" w:right="283.695068359375" w:firstLine="6.380615234375"/>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Software necesario para recabar datos, limpiarlos, organizarlos y subirlos a la plataforma de Datos Abiertos de Monterrey</w:t>
            </w:r>
          </w:p>
        </w:tc>
      </w:tr>
      <w:tr>
        <w:trPr>
          <w:cantSplit w:val="0"/>
          <w:trHeight w:val="50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5954589843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2 Coordinaciones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15942382812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Equipo de cómputo</w:t>
            </w:r>
          </w:p>
        </w:tc>
      </w:tr>
      <w:tr>
        <w:trPr>
          <w:cantSplit w:val="0"/>
          <w:trHeight w:val="49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5954589843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2 Jefaturas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219482421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Conexión a internet</w:t>
            </w:r>
          </w:p>
        </w:tc>
      </w:tr>
      <w:tr>
        <w:trPr>
          <w:cantSplit w:val="0"/>
          <w:trHeight w:val="48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7998046875"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Agregue las filas necesarias</w:t>
            </w:r>
          </w:p>
        </w:tc>
      </w:tr>
    </w:tbl>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1</w:t>
      </w:r>
      <w:r w:rsidDel="00000000" w:rsidR="00000000" w:rsidRPr="00000000">
        <w:rPr>
          <w:rFonts w:ascii="Proxima Nova" w:cs="Proxima Nova" w:eastAsia="Proxima Nova" w:hAnsi="Proxima Nova"/>
          <w:b w:val="1"/>
          <w:rtl w:val="0"/>
        </w:rPr>
        <w:t xml:space="preserve">9</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¿Están asegurados los recursos necesarios para cumplir este compromiso? </w:t>
      </w:r>
    </w:p>
    <w:tbl>
      <w:tblPr>
        <w:tblStyle w:val="Table18"/>
        <w:tblW w:w="1374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40"/>
        <w:tblGridChange w:id="0">
          <w:tblGrid>
            <w:gridCol w:w="13740"/>
          </w:tblGrid>
        </w:tblGridChange>
      </w:tblGrid>
      <w:tr>
        <w:trPr>
          <w:cantSplit w:val="0"/>
          <w:trHeight w:val="580.0001525878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5200500488281" w:right="0" w:firstLine="0"/>
              <w:jc w:val="left"/>
              <w:rPr>
                <w:rFonts w:ascii="Proxima Nova" w:cs="Proxima Nova" w:eastAsia="Proxima Nova" w:hAnsi="Proxima Nova"/>
                <w:b w:val="1"/>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Seleccione una opción: Sí / No / </w:t>
            </w:r>
            <w:r w:rsidDel="00000000" w:rsidR="00000000" w:rsidRPr="00000000">
              <w:rPr>
                <w:rFonts w:ascii="Proxima Nova" w:cs="Proxima Nova" w:eastAsia="Proxima Nova" w:hAnsi="Proxima Nova"/>
                <w:b w:val="1"/>
                <w:i w:val="1"/>
                <w:smallCaps w:val="0"/>
                <w:strike w:val="0"/>
                <w:color w:val="000000"/>
                <w:sz w:val="22"/>
                <w:szCs w:val="22"/>
                <w:u w:val="none"/>
                <w:shd w:fill="auto" w:val="clear"/>
                <w:vertAlign w:val="baseline"/>
                <w:rtl w:val="0"/>
              </w:rPr>
              <w:t xml:space="preserve">Parcialmente</w:t>
            </w:r>
          </w:p>
        </w:tc>
      </w:tr>
    </w:tbl>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1"/>
          <w:i w:val="0"/>
          <w:smallCaps w:val="0"/>
          <w:strike w:val="0"/>
          <w:color w:val="40404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7275390625" w:line="240" w:lineRule="auto"/>
        <w:ind w:left="12.4200439453125" w:right="0" w:firstLine="0"/>
        <w:jc w:val="left"/>
        <w:rPr>
          <w:rFonts w:ascii="Proxima Nova" w:cs="Proxima Nova" w:eastAsia="Proxima Nova" w:hAnsi="Proxima Nova"/>
          <w:b w:val="1"/>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rtl w:val="0"/>
        </w:rPr>
        <w:t xml:space="preserve">20</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Información Adicional [Opcional] </w:t>
      </w:r>
    </w:p>
    <w:tbl>
      <w:tblPr>
        <w:tblStyle w:val="Table19"/>
        <w:tblW w:w="13700.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00"/>
        <w:tblGridChange w:id="0">
          <w:tblGrid>
            <w:gridCol w:w="13700"/>
          </w:tblGrid>
        </w:tblGridChange>
      </w:tblGrid>
      <w:tr>
        <w:trPr>
          <w:cantSplit w:val="0"/>
          <w:trHeight w:val="2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3199768066406"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Agregar otra información útil, por ejemplo: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353759765625" w:line="243.50830078125" w:lineRule="auto"/>
              <w:ind w:left="1455.2801513671875" w:right="961.37939453125" w:hanging="346.140136718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Este compromiso está ligado al proyecto de</w:t>
            </w:r>
            <w:r w:rsidDel="00000000" w:rsidR="00000000" w:rsidRPr="00000000">
              <w:rPr>
                <w:rFonts w:ascii="Proxima Nova" w:cs="Proxima Nova" w:eastAsia="Proxima Nova" w:hAnsi="Proxima Nova"/>
                <w:b w:val="0"/>
                <w:i w:val="1"/>
                <w:smallCaps w:val="0"/>
                <w:strike w:val="0"/>
                <w:color w:val="000000"/>
                <w:sz w:val="22"/>
                <w:szCs w:val="22"/>
                <w:u w:val="singl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1155cc"/>
                <w:sz w:val="22"/>
                <w:szCs w:val="22"/>
                <w:u w:val="single"/>
                <w:shd w:fill="auto" w:val="clear"/>
                <w:vertAlign w:val="baseline"/>
                <w:rtl w:val="0"/>
              </w:rPr>
              <w:t xml:space="preserve">Datos Abiertos del Municipio de Monterrey</w:t>
            </w:r>
            <w:r w:rsidDel="00000000" w:rsidR="00000000" w:rsidRPr="00000000">
              <w:rPr>
                <w:rFonts w:ascii="Proxima Nova" w:cs="Proxima Nova" w:eastAsia="Proxima Nova" w:hAnsi="Proxima Nova"/>
                <w:b w:val="0"/>
                <w:i w:val="1"/>
                <w:smallCaps w:val="0"/>
                <w:strike w:val="0"/>
                <w:color w:val="000000"/>
                <w:sz w:val="22"/>
                <w:szCs w:val="22"/>
                <w:u w:val="single"/>
                <w:shd w:fill="auto" w:val="clear"/>
                <w:vertAlign w:val="baseline"/>
                <w:rtl w:val="0"/>
              </w:rPr>
              <w:t xml:space="preserve">,</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 dirigido por la Secretaría de Innovación y Gobierno Abierto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0966796875" w:line="243.50830078125" w:lineRule="auto"/>
              <w:ind w:left="1455.2801513671875" w:right="181.402587890625" w:hanging="346.14013671875"/>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Este compromiso se alinea a los Objetivos 5.1. “Monterrey abierto e inteligente” y 5.2. “Alianza de Gobierno Abierto” del </w:t>
            </w:r>
            <w:r w:rsidDel="00000000" w:rsidR="00000000" w:rsidRPr="00000000">
              <w:rPr>
                <w:rFonts w:ascii="Proxima Nova" w:cs="Proxima Nova" w:eastAsia="Proxima Nova" w:hAnsi="Proxima Nova"/>
                <w:b w:val="0"/>
                <w:i w:val="1"/>
                <w:smallCaps w:val="0"/>
                <w:strike w:val="0"/>
                <w:color w:val="1155cc"/>
                <w:sz w:val="22"/>
                <w:szCs w:val="22"/>
                <w:u w:val="single"/>
                <w:shd w:fill="auto" w:val="clear"/>
                <w:vertAlign w:val="baseline"/>
                <w:rtl w:val="0"/>
              </w:rPr>
              <w:t xml:space="preserve">Plan</w:t>
            </w:r>
            <w:r w:rsidDel="00000000" w:rsidR="00000000" w:rsidRPr="00000000">
              <w:rPr>
                <w:rFonts w:ascii="Proxima Nova" w:cs="Proxima Nova" w:eastAsia="Proxima Nova" w:hAnsi="Proxima Nova"/>
                <w:b w:val="0"/>
                <w:i w:val="1"/>
                <w:smallCaps w:val="0"/>
                <w:strike w:val="0"/>
                <w:color w:val="1155cc"/>
                <w:sz w:val="22"/>
                <w:szCs w:val="22"/>
                <w:u w:val="none"/>
                <w:shd w:fill="auto" w:val="clear"/>
                <w:vertAlign w:val="baseline"/>
                <w:rtl w:val="0"/>
              </w:rPr>
              <w:t xml:space="preserve"> </w:t>
            </w:r>
            <w:r w:rsidDel="00000000" w:rsidR="00000000" w:rsidRPr="00000000">
              <w:rPr>
                <w:rFonts w:ascii="Proxima Nova" w:cs="Proxima Nova" w:eastAsia="Proxima Nova" w:hAnsi="Proxima Nova"/>
                <w:b w:val="0"/>
                <w:i w:val="1"/>
                <w:smallCaps w:val="0"/>
                <w:strike w:val="0"/>
                <w:color w:val="1155cc"/>
                <w:sz w:val="22"/>
                <w:szCs w:val="22"/>
                <w:u w:val="single"/>
                <w:shd w:fill="auto" w:val="clear"/>
                <w:vertAlign w:val="baseline"/>
                <w:rtl w:val="0"/>
              </w:rPr>
              <w:t xml:space="preserve">Municipal de Desarrollo 2021-2024</w:t>
            </w:r>
            <w:r w:rsidDel="00000000" w:rsidR="00000000" w:rsidRPr="00000000">
              <w:rPr>
                <w:rFonts w:ascii="Proxima Nova" w:cs="Proxima Nova" w:eastAsia="Proxima Nova" w:hAnsi="Proxima Nova"/>
                <w:b w:val="0"/>
                <w:i w:val="1"/>
                <w:smallCaps w:val="0"/>
                <w:strike w:val="0"/>
                <w:color w:val="000000"/>
                <w:sz w:val="22"/>
                <w:szCs w:val="22"/>
                <w:u w:val="single"/>
                <w:shd w:fill="auto" w:val="clear"/>
                <w:vertAlign w:val="baseline"/>
                <w:rtl w:val="0"/>
              </w:rPr>
              <w:t xml:space="preserve">.</w:t>
            </w: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521484375" w:line="240" w:lineRule="auto"/>
              <w:ind w:left="30.279998779296875" w:right="0" w:firstLine="0"/>
              <w:jc w:val="left"/>
              <w:rPr>
                <w:rFonts w:ascii="Proxima Nova" w:cs="Proxima Nova" w:eastAsia="Proxima Nova" w:hAnsi="Proxima Nova"/>
                <w:b w:val="0"/>
                <w:i w:val="1"/>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1"/>
                <w:smallCaps w:val="0"/>
                <w:strike w:val="0"/>
                <w:color w:val="000000"/>
                <w:sz w:val="22"/>
                <w:szCs w:val="22"/>
                <w:u w:val="none"/>
                <w:shd w:fill="auto" w:val="clear"/>
                <w:vertAlign w:val="baseline"/>
                <w:rtl w:val="0"/>
              </w:rPr>
              <w:t xml:space="preserve">Máximo 1000 caracteres</w:t>
            </w:r>
          </w:p>
        </w:tc>
      </w:tr>
    </w:tb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9777221679688" w:lineRule="auto"/>
        <w:ind w:left="370.6599426269531" w:right="704.215087890625" w:hanging="358.2398986816406"/>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21</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Hitos </w:t>
      </w: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(en esta sección es necesario identificar las acciones clave que deberán llevarse a cabo para dar cumplimiento a los objetivos a corto, mediano y largo plazo del compromiso, así como las personas responsables de cada acción, fechas de inicio y cumplimiento y medios de verificación de la acción) </w:t>
      </w:r>
      <w:r w:rsidDel="00000000" w:rsidR="00000000" w:rsidRPr="00000000">
        <w:rPr>
          <w:rtl w:val="0"/>
        </w:rPr>
      </w:r>
    </w:p>
    <w:p w:rsidR="00000000" w:rsidDel="00000000" w:rsidP="00000000" w:rsidRDefault="00000000" w:rsidRPr="00000000" w14:paraId="0000011D">
      <w:pPr>
        <w:spacing w:line="240" w:lineRule="auto"/>
        <w:ind w:left="360" w:firstLine="0"/>
        <w:jc w:val="both"/>
        <w:rPr>
          <w:rFonts w:ascii="Proxima Nova" w:cs="Proxima Nova" w:eastAsia="Proxima Nova" w:hAnsi="Proxima Nova"/>
        </w:rPr>
      </w:pPr>
      <w:r w:rsidDel="00000000" w:rsidR="00000000" w:rsidRPr="00000000">
        <w:rPr>
          <w:rtl w:val="0"/>
        </w:rPr>
      </w:r>
    </w:p>
    <w:tbl>
      <w:tblPr>
        <w:tblStyle w:val="Table20"/>
        <w:tblW w:w="140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7"/>
        <w:gridCol w:w="2337"/>
        <w:gridCol w:w="2338"/>
        <w:tblGridChange w:id="0">
          <w:tblGrid>
            <w:gridCol w:w="2337"/>
            <w:gridCol w:w="2337"/>
            <w:gridCol w:w="2338"/>
            <w:gridCol w:w="2337"/>
            <w:gridCol w:w="2337"/>
            <w:gridCol w:w="2338"/>
          </w:tblGrid>
        </w:tblGridChange>
      </w:tblGrid>
      <w:tr>
        <w:trPr>
          <w:cantSplit w:val="0"/>
          <w:trHeight w:val="556"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1E">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Objetivo a corto plazo: XXXXXXXX</w:t>
            </w:r>
          </w:p>
          <w:p w:rsidR="00000000" w:rsidDel="00000000" w:rsidP="00000000" w:rsidRDefault="00000000" w:rsidRPr="00000000" w14:paraId="0000011F">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 (julio 2023)</w:t>
            </w:r>
          </w:p>
        </w:tc>
      </w:tr>
      <w:tr>
        <w:trPr>
          <w:cantSplit w:val="0"/>
          <w:trHeight w:val="55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25">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Describa el hito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26">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inicio</w:t>
            </w:r>
          </w:p>
          <w:p w:rsidR="00000000" w:rsidDel="00000000" w:rsidP="00000000" w:rsidRDefault="00000000" w:rsidRPr="00000000" w14:paraId="00000127">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28">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conclusión</w:t>
            </w:r>
          </w:p>
          <w:p w:rsidR="00000000" w:rsidDel="00000000" w:rsidP="00000000" w:rsidRDefault="00000000" w:rsidRPr="00000000" w14:paraId="00000129">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2A">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Agencia y Persona Responsable con medio de contacto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2B">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Medio de verificación y/o seguimiento de la acción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2C">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Estatus</w:t>
            </w:r>
          </w:p>
          <w:p w:rsidR="00000000" w:rsidDel="00000000" w:rsidP="00000000" w:rsidRDefault="00000000" w:rsidRPr="00000000" w14:paraId="0000012D">
            <w:pPr>
              <w:spacing w:line="240" w:lineRule="auto"/>
              <w:jc w:val="center"/>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Seleccione de los siguientes; No iniciado, En Progreso, Atorado, Finalizado, Incompleto.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Recopilar los datos con los que cuenta la SEDUSO e IMPLANC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01/2023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Diagnóstico</w:t>
            </w:r>
          </w:p>
          <w:p w:rsidR="00000000" w:rsidDel="00000000" w:rsidP="00000000" w:rsidRDefault="00000000" w:rsidRPr="00000000" w14:paraId="00000133">
            <w:pPr>
              <w:spacing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Evaluación técnica y ordenación de la información recopilada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04/2023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Diagnóstico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Habilitar los datos para usarlos en la 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04/2023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Servidor de publicación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w:t>
            </w:r>
            <w:r w:rsidDel="00000000" w:rsidR="00000000" w:rsidRPr="00000000">
              <w:rPr>
                <w:rFonts w:ascii="Proxima Nova" w:cs="Proxima Nova" w:eastAsia="Proxima Nova" w:hAnsi="Proxima Nova"/>
                <w:rtl w:val="0"/>
              </w:rPr>
              <w:t xml:space="preserve">iniciado</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4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Agregue las filas necesarias</w:t>
            </w:r>
            <w:r w:rsidDel="00000000" w:rsidR="00000000" w:rsidRPr="00000000">
              <w:rPr>
                <w:rtl w:val="0"/>
              </w:rPr>
            </w:r>
          </w:p>
        </w:tc>
      </w:tr>
    </w:tbl>
    <w:p w:rsidR="00000000" w:rsidDel="00000000" w:rsidP="00000000" w:rsidRDefault="00000000" w:rsidRPr="00000000" w14:paraId="00000147">
      <w:pPr>
        <w:spacing w:line="24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8">
      <w:pPr>
        <w:spacing w:line="240" w:lineRule="auto"/>
        <w:ind w:left="36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9">
      <w:pPr>
        <w:spacing w:line="240" w:lineRule="auto"/>
        <w:ind w:left="360" w:firstLine="0"/>
        <w:jc w:val="both"/>
        <w:rPr>
          <w:rFonts w:ascii="Proxima Nova" w:cs="Proxima Nova" w:eastAsia="Proxima Nova" w:hAnsi="Proxima Nova"/>
        </w:rPr>
      </w:pPr>
      <w:r w:rsidDel="00000000" w:rsidR="00000000" w:rsidRPr="00000000">
        <w:rPr>
          <w:rtl w:val="0"/>
        </w:rPr>
      </w:r>
    </w:p>
    <w:tbl>
      <w:tblPr>
        <w:tblStyle w:val="Table21"/>
        <w:tblW w:w="140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7"/>
        <w:gridCol w:w="2337"/>
        <w:gridCol w:w="2338"/>
        <w:tblGridChange w:id="0">
          <w:tblGrid>
            <w:gridCol w:w="2337"/>
            <w:gridCol w:w="2337"/>
            <w:gridCol w:w="2338"/>
            <w:gridCol w:w="2337"/>
            <w:gridCol w:w="2337"/>
            <w:gridCol w:w="2338"/>
          </w:tblGrid>
        </w:tblGridChange>
      </w:tblGrid>
      <w:tr>
        <w:trPr>
          <w:cantSplit w:val="0"/>
          <w:trHeight w:val="556"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4A">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Objetivo a mediano plazo: XXXXXXXX</w:t>
            </w:r>
          </w:p>
          <w:p w:rsidR="00000000" w:rsidDel="00000000" w:rsidP="00000000" w:rsidRDefault="00000000" w:rsidRPr="00000000" w14:paraId="0000014B">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 (enero 2024)</w:t>
            </w:r>
          </w:p>
        </w:tc>
      </w:tr>
      <w:tr>
        <w:trPr>
          <w:cantSplit w:val="0"/>
          <w:trHeight w:val="55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51">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Describa el hito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52">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inicio</w:t>
            </w:r>
          </w:p>
          <w:p w:rsidR="00000000" w:rsidDel="00000000" w:rsidP="00000000" w:rsidRDefault="00000000" w:rsidRPr="00000000" w14:paraId="00000153">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54">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conclusión</w:t>
            </w:r>
          </w:p>
          <w:p w:rsidR="00000000" w:rsidDel="00000000" w:rsidP="00000000" w:rsidRDefault="00000000" w:rsidRPr="00000000" w14:paraId="00000155">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56">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Agencia y Persona Responsable con medio de contacto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57">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Medio de verificación y/o seguimiento de la acción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58">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Estatus</w:t>
            </w:r>
          </w:p>
          <w:p w:rsidR="00000000" w:rsidDel="00000000" w:rsidP="00000000" w:rsidRDefault="00000000" w:rsidRPr="00000000" w14:paraId="00000159">
            <w:pPr>
              <w:spacing w:line="240" w:lineRule="auto"/>
              <w:jc w:val="center"/>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Seleccione de los siguientes; No iniciado, En Progreso, Atorado, Finalizado, Incompleto.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Desarrollo de las herramientas tecnológicas que componen la 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Dirección de Gobierno Digital en conjunto con 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Descripciones técnicas mediante documentación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Carga de información a la infraestructura de datos</w:t>
            </w:r>
          </w:p>
          <w:p w:rsidR="00000000" w:rsidDel="00000000" w:rsidP="00000000" w:rsidRDefault="00000000" w:rsidRPr="00000000" w14:paraId="00000161">
            <w:pPr>
              <w:spacing w:line="240" w:lineRule="auto"/>
              <w:rPr>
                <w:rFonts w:ascii="Proxima Nova" w:cs="Proxima Nova" w:eastAsia="Proxima Nova" w:hAnsi="Proxima Nova"/>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09/2023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Documentación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Arranque de la infraestructura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Definición de la herramienta para recibir peticiones de la ciudadanía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12/2023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Dirección de Gobierno Digital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Herramienta para recibir peticiones de la ciudadanía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7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Agregue las filas necesarias</w:t>
            </w:r>
            <w:r w:rsidDel="00000000" w:rsidR="00000000" w:rsidRPr="00000000">
              <w:rPr>
                <w:rtl w:val="0"/>
              </w:rPr>
            </w:r>
          </w:p>
        </w:tc>
      </w:tr>
    </w:tbl>
    <w:p w:rsidR="00000000" w:rsidDel="00000000" w:rsidP="00000000" w:rsidRDefault="00000000" w:rsidRPr="00000000" w14:paraId="00000179">
      <w:pPr>
        <w:spacing w:line="240" w:lineRule="auto"/>
        <w:rPr>
          <w:rFonts w:ascii="Proxima Nova" w:cs="Proxima Nova" w:eastAsia="Proxima Nova" w:hAnsi="Proxima Nova"/>
          <w:i w:val="1"/>
          <w:highlight w:val="white"/>
        </w:rPr>
      </w:pPr>
      <w:r w:rsidDel="00000000" w:rsidR="00000000" w:rsidRPr="00000000">
        <w:rPr>
          <w:rtl w:val="0"/>
        </w:rPr>
      </w:r>
    </w:p>
    <w:p w:rsidR="00000000" w:rsidDel="00000000" w:rsidP="00000000" w:rsidRDefault="00000000" w:rsidRPr="00000000" w14:paraId="0000017A">
      <w:pPr>
        <w:spacing w:line="240" w:lineRule="auto"/>
        <w:jc w:val="both"/>
        <w:rPr>
          <w:rFonts w:ascii="Proxima Nova" w:cs="Proxima Nova" w:eastAsia="Proxima Nova" w:hAnsi="Proxima Nova"/>
        </w:rPr>
      </w:pPr>
      <w:r w:rsidDel="00000000" w:rsidR="00000000" w:rsidRPr="00000000">
        <w:rPr>
          <w:rtl w:val="0"/>
        </w:rPr>
      </w:r>
    </w:p>
    <w:tbl>
      <w:tblPr>
        <w:tblStyle w:val="Table22"/>
        <w:tblW w:w="140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7"/>
        <w:gridCol w:w="2337"/>
        <w:gridCol w:w="2338"/>
        <w:tblGridChange w:id="0">
          <w:tblGrid>
            <w:gridCol w:w="2337"/>
            <w:gridCol w:w="2337"/>
            <w:gridCol w:w="2338"/>
            <w:gridCol w:w="2337"/>
            <w:gridCol w:w="2337"/>
            <w:gridCol w:w="2338"/>
          </w:tblGrid>
        </w:tblGridChange>
      </w:tblGrid>
      <w:tr>
        <w:trPr>
          <w:cantSplit w:val="0"/>
          <w:trHeight w:val="556"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7B">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Objetivo a largo plazo: XXXXXXXX</w:t>
            </w:r>
          </w:p>
          <w:p w:rsidR="00000000" w:rsidDel="00000000" w:rsidP="00000000" w:rsidRDefault="00000000" w:rsidRPr="00000000" w14:paraId="0000017C">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 (julio 2024)</w:t>
            </w:r>
          </w:p>
        </w:tc>
      </w:tr>
      <w:tr>
        <w:trPr>
          <w:cantSplit w:val="0"/>
          <w:trHeight w:val="556"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82">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Describa el hito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83">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inicio</w:t>
            </w:r>
          </w:p>
          <w:p w:rsidR="00000000" w:rsidDel="00000000" w:rsidP="00000000" w:rsidRDefault="00000000" w:rsidRPr="00000000" w14:paraId="00000184">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85">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Fecha de conclusión</w:t>
            </w:r>
          </w:p>
          <w:p w:rsidR="00000000" w:rsidDel="00000000" w:rsidP="00000000" w:rsidRDefault="00000000" w:rsidRPr="00000000" w14:paraId="00000186">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w:t>
            </w:r>
            <w:r w:rsidDel="00000000" w:rsidR="00000000" w:rsidRPr="00000000">
              <w:rPr>
                <w:rFonts w:ascii="Proxima Nova" w:cs="Proxima Nova" w:eastAsia="Proxima Nova" w:hAnsi="Proxima Nova"/>
                <w:i w:val="1"/>
                <w:rtl w:val="0"/>
              </w:rPr>
              <w:t xml:space="preserve">MM/YYYY</w:t>
            </w:r>
            <w:r w:rsidDel="00000000" w:rsidR="00000000" w:rsidRPr="00000000">
              <w:rPr>
                <w:rFonts w:ascii="Proxima Nova" w:cs="Proxima Nova" w:eastAsia="Proxima Nova" w:hAnsi="Proxima Nova"/>
                <w:b w:val="1"/>
                <w:i w:val="1"/>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87">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Agencia y Persona Responsable con medio de contacto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188">
            <w:pPr>
              <w:spacing w:line="240" w:lineRule="auto"/>
              <w:jc w:val="center"/>
              <w:rPr>
                <w:rFonts w:ascii="Proxima Nova" w:cs="Proxima Nova" w:eastAsia="Proxima Nova" w:hAnsi="Proxima Nova"/>
                <w:i w:val="1"/>
              </w:rPr>
            </w:pPr>
            <w:r w:rsidDel="00000000" w:rsidR="00000000" w:rsidRPr="00000000">
              <w:rPr>
                <w:rFonts w:ascii="Proxima Nova" w:cs="Proxima Nova" w:eastAsia="Proxima Nova" w:hAnsi="Proxima Nova"/>
                <w:b w:val="1"/>
                <w:i w:val="1"/>
                <w:rtl w:val="0"/>
              </w:rPr>
              <w:t xml:space="preserve">Medio de verificación y/o seguimiento de la acción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89">
            <w:pPr>
              <w:spacing w:line="240" w:lineRule="auto"/>
              <w:jc w:val="center"/>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Estatus</w:t>
            </w:r>
          </w:p>
          <w:p w:rsidR="00000000" w:rsidDel="00000000" w:rsidP="00000000" w:rsidRDefault="00000000" w:rsidRPr="00000000" w14:paraId="0000018A">
            <w:pPr>
              <w:spacing w:line="240" w:lineRule="auto"/>
              <w:jc w:val="center"/>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8"/>
                <w:szCs w:val="18"/>
                <w:rtl w:val="0"/>
              </w:rPr>
              <w:t xml:space="preserve">Seleccione de los siguientes; No iniciado, En Progreso, Atorado, Finalizado, Incompleto.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Acceso y liberación a los datos mediante la plataforma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01/2024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02/2024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Documentación 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Interacción del ciudadano con la infraestructura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01/2024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4">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 como acompañamiento a la ciudadanía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5">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Adición de información espacial a la infraestructura con base en las peticiones de la ciudadanía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8">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03/2024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9">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B">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Infraestructura de datos espaciales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C">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Publicación de resultados orientados a mejoras en desarrollo urbano, tanto al interior del gobierno como hacia la ciudadanía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E">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06/2024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07/2024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0">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Dirección de Gobierno Digital en conjunto con Coordinación y Jefatura de Geomática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Reporte final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2">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iniciado</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1A3">
            <w:pPr>
              <w:spacing w:line="240" w:lineRule="auto"/>
              <w:rPr>
                <w:rFonts w:ascii="Proxima Nova" w:cs="Proxima Nova" w:eastAsia="Proxima Nova" w:hAnsi="Proxima Nova"/>
              </w:rPr>
            </w:pPr>
            <w:r w:rsidDel="00000000" w:rsidR="00000000" w:rsidRPr="00000000">
              <w:rPr>
                <w:rFonts w:ascii="Proxima Nova" w:cs="Proxima Nova" w:eastAsia="Proxima Nova" w:hAnsi="Proxima Nova"/>
                <w:b w:val="1"/>
                <w:i w:val="1"/>
                <w:rtl w:val="0"/>
              </w:rPr>
              <w:t xml:space="preserve">Agregue las filas necesarias</w:t>
            </w:r>
            <w:r w:rsidDel="00000000" w:rsidR="00000000" w:rsidRPr="00000000">
              <w:rPr>
                <w:rtl w:val="0"/>
              </w:rPr>
            </w:r>
          </w:p>
        </w:tc>
      </w:tr>
    </w:tbl>
    <w:p w:rsidR="00000000" w:rsidDel="00000000" w:rsidP="00000000" w:rsidRDefault="00000000" w:rsidRPr="00000000" w14:paraId="000001A9">
      <w:pPr>
        <w:spacing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1AA">
      <w:pPr>
        <w:spacing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1AB">
      <w:pPr>
        <w:spacing w:line="240" w:lineRule="auto"/>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973388671875" w:line="3222.3983001708984"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14" w:type="default"/>
      <w:pgSz w:h="11920" w:w="16840" w:orient="landscape"/>
      <w:pgMar w:bottom="1045.887451171875" w:top="704.15771484375" w:left="1430" w:right="71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ofia Bertello Hernández" w:id="5" w:date="2023-03-24T21:59:16Z">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queda claro el alcance/objetivo del compromiso al considerar que esta información es proporcionada por otra instancia (INEGI), para posteriormente utilizarla por área.</w:t>
      </w:r>
    </w:p>
  </w:comment>
  <w:comment w:author="Sofia Bertello Hernández" w:id="1" w:date="2023-03-24T21:53:36Z">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queda claro el compromiso de acuerdo a las atribuciones del área, se propone compartir la información que refiere a la intervención del espacio público, contemplando la información de Servicios Públicos y Desarrollo Verde.</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Destacando que no se definen especificaciones respecto al "espacio público"?</w:t>
      </w:r>
    </w:p>
  </w:comment>
  <w:comment w:author="Sofia Bertello Hernández" w:id="2" w:date="2023-03-24T21:57:42Z">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 a una atribución estatal la disponibilidad de información referida al Atlas Estatal de Riesgos</w:t>
      </w:r>
    </w:p>
  </w:comment>
  <w:comment w:author="Sofia Bertello Hernández" w:id="0" w:date="2023-03-24T21:48:10Z">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refiere al estado actual a nivel municipal.</w:t>
      </w:r>
    </w:p>
  </w:comment>
  <w:comment w:author="Sofia Bertello Hernández" w:id="6" w:date="2023-03-24T21:56:28Z">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¿Refiere a suelo urbanizado?</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queda claro el alcance del compromiso</w:t>
      </w:r>
    </w:p>
  </w:comment>
  <w:comment w:author="Sofia Bertello Hernández" w:id="4" w:date="2023-03-24T21:55:44Z">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¿Refiere a lo establecido en el instrumento (PMDU)? De ser así, corresponde a la zonificación establecida en el PMDU</w:t>
      </w:r>
    </w:p>
  </w:comment>
  <w:comment w:author="Sofia Bertello Hernández" w:id="3" w:date="2023-03-24T21:54:20Z">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¿Refiere a licencias de urbanización o licencias de construcción?</w:t>
      </w:r>
    </w:p>
  </w:comment>
  <w:comment w:author="Sofia Bertello Hernández" w:id="7" w:date="2023-03-24T22:06:27Z">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corresponde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tblPr>
      <w:tblStyleRowBandSize w:val="1"/>
      <w:tblStyleColBandSize w:val="1"/>
      <w:tblCellMar>
        <w:top w:w="15.0" w:type="dxa"/>
        <w:left w:w="15.0" w:type="dxa"/>
        <w:bottom w:w="15.0" w:type="dxa"/>
        <w:right w:w="15.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yriam.torres@gmail.com" TargetMode="External"/><Relationship Id="rId10" Type="http://schemas.openxmlformats.org/officeDocument/2006/relationships/hyperlink" Target="mailto:georregias@gmail.com" TargetMode="External"/><Relationship Id="rId13" Type="http://schemas.openxmlformats.org/officeDocument/2006/relationships/hyperlink" Target="mailto:cesar.ruiz.gzz@gmail.com" TargetMode="External"/><Relationship Id="rId12" Type="http://schemas.openxmlformats.org/officeDocument/2006/relationships/hyperlink" Target="mailto:contacto@pueblobicicletero.or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verplas@hotmail.com" TargetMode="Externa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hyperlink" Target="mailto:patty.arriaga1@hot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